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C04D" w14:textId="04980F29" w:rsidR="00DC726B" w:rsidRDefault="00DC726B" w:rsidP="00DC726B">
      <w:pPr>
        <w:jc w:val="center"/>
        <w:rPr>
          <w:sz w:val="96"/>
          <w:szCs w:val="96"/>
        </w:rPr>
      </w:pPr>
      <w:r>
        <w:rPr>
          <w:sz w:val="96"/>
          <w:szCs w:val="96"/>
        </w:rPr>
        <w:t>Agenda Insert</w:t>
      </w:r>
    </w:p>
    <w:p w14:paraId="25AEEB65" w14:textId="77777777" w:rsidR="00DC726B" w:rsidRDefault="00DC726B" w:rsidP="00DC726B">
      <w:pPr>
        <w:jc w:val="center"/>
        <w:rPr>
          <w:sz w:val="56"/>
          <w:szCs w:val="56"/>
        </w:rPr>
      </w:pPr>
      <w:r>
        <w:rPr>
          <w:sz w:val="56"/>
          <w:szCs w:val="56"/>
        </w:rPr>
        <w:t>Update to Item 21</w:t>
      </w:r>
    </w:p>
    <w:p w14:paraId="4289359E" w14:textId="77777777" w:rsidR="00DC726B" w:rsidRDefault="00DC726B" w:rsidP="00DC726B">
      <w:pPr>
        <w:jc w:val="center"/>
        <w:rPr>
          <w:sz w:val="56"/>
          <w:szCs w:val="56"/>
        </w:rPr>
      </w:pPr>
      <w:r>
        <w:rPr>
          <w:sz w:val="56"/>
          <w:szCs w:val="56"/>
        </w:rPr>
        <w:t>Chapter 3</w:t>
      </w:r>
    </w:p>
    <w:p w14:paraId="70A2505A" w14:textId="040A9D4B" w:rsidR="00DC726B" w:rsidRDefault="00DC726B">
      <w:pPr>
        <w:rPr>
          <w:b/>
          <w:bCs/>
          <w:sz w:val="28"/>
          <w:szCs w:val="28"/>
        </w:rPr>
      </w:pPr>
    </w:p>
    <w:p w14:paraId="106DC920" w14:textId="4B3BE5BB" w:rsidR="00DC726B" w:rsidRDefault="00DC726B">
      <w:pPr>
        <w:rPr>
          <w:b/>
          <w:bCs/>
          <w:sz w:val="28"/>
          <w:szCs w:val="28"/>
        </w:rPr>
      </w:pPr>
      <w:r>
        <w:rPr>
          <w:b/>
          <w:bCs/>
          <w:sz w:val="28"/>
          <w:szCs w:val="28"/>
        </w:rPr>
        <w:br w:type="page"/>
      </w:r>
    </w:p>
    <w:p w14:paraId="7B4A328B" w14:textId="5B83F6DD" w:rsidR="00E8248D" w:rsidRDefault="00681305" w:rsidP="0062725A">
      <w:pPr>
        <w:pStyle w:val="Heading1"/>
        <w:ind w:left="0" w:firstLine="0"/>
        <w:jc w:val="center"/>
      </w:pPr>
      <w:r>
        <w:lastRenderedPageBreak/>
        <w:t>Chapter Three</w:t>
      </w:r>
    </w:p>
    <w:p w14:paraId="7B4A328D" w14:textId="77777777" w:rsidR="00E8248D" w:rsidRPr="00B16A16" w:rsidRDefault="00E8248D" w:rsidP="009A48D1">
      <w:pPr>
        <w:pStyle w:val="BodyText"/>
        <w:rPr>
          <w:i/>
        </w:rPr>
      </w:pPr>
    </w:p>
    <w:p w14:paraId="7B4A328E" w14:textId="77777777" w:rsidR="00E8248D" w:rsidRPr="00AF2136" w:rsidRDefault="00681305" w:rsidP="00AF2136">
      <w:pPr>
        <w:pStyle w:val="Heading2"/>
      </w:pPr>
      <w:r w:rsidRPr="00AF2136">
        <w:t>Introduction</w:t>
      </w:r>
    </w:p>
    <w:p w14:paraId="7B4A328F" w14:textId="54E68217" w:rsidR="00E8248D" w:rsidRPr="009A48D1" w:rsidRDefault="00681305" w:rsidP="00C9405F">
      <w:pPr>
        <w:pStyle w:val="BodyText"/>
      </w:pPr>
      <w:r>
        <w:t xml:space="preserve">This chapter describes the processes by which an institution </w:t>
      </w:r>
      <w:r w:rsidR="00AA620C">
        <w:t xml:space="preserve">is granted </w:t>
      </w:r>
      <w:r w:rsidR="395E4116" w:rsidRPr="00E732E6">
        <w:t xml:space="preserve">approval to offer educator preparation programs, how </w:t>
      </w:r>
      <w:r w:rsidR="395E4116" w:rsidRPr="00AE0C2F">
        <w:t>those programs are approved, an</w:t>
      </w:r>
      <w:r w:rsidR="395E4116" w:rsidRPr="004869A3">
        <w:t xml:space="preserve">d how </w:t>
      </w:r>
      <w:r w:rsidR="6654C923" w:rsidRPr="004869A3">
        <w:t xml:space="preserve">an </w:t>
      </w:r>
      <w:r w:rsidR="63E2C4DD" w:rsidRPr="00047EDC">
        <w:t xml:space="preserve">approved program can </w:t>
      </w:r>
      <w:r w:rsidR="26B2346A" w:rsidRPr="00030492">
        <w:t>change its status to inactive or withdrawn and what those changes mean.</w:t>
      </w:r>
      <w:r w:rsidR="3359B3C1">
        <w:t xml:space="preserve"> These topics are covered in the following three sections of this chapter:</w:t>
      </w:r>
    </w:p>
    <w:p w14:paraId="3E3048E1" w14:textId="157A4328" w:rsidR="72FE281F" w:rsidRDefault="72FE281F" w:rsidP="72FE281F">
      <w:pPr>
        <w:pStyle w:val="BodyText"/>
      </w:pPr>
    </w:p>
    <w:p w14:paraId="6EB76C4A" w14:textId="77777777" w:rsidR="00E421E8" w:rsidRDefault="00000000" w:rsidP="00E421E8">
      <w:pPr>
        <w:pStyle w:val="BodyText"/>
      </w:pPr>
      <w:hyperlink w:anchor="_Section_A:_Initial" w:history="1">
        <w:r w:rsidR="00E421E8" w:rsidRPr="00FF1D2E">
          <w:rPr>
            <w:rStyle w:val="Hyperlink"/>
          </w:rPr>
          <w:t>Section A: Initial Institutional Approval</w:t>
        </w:r>
      </w:hyperlink>
    </w:p>
    <w:p w14:paraId="0DC24CCB" w14:textId="77777777" w:rsidR="00E421E8" w:rsidRDefault="00000000" w:rsidP="00E421E8">
      <w:pPr>
        <w:pStyle w:val="BodyText"/>
      </w:pPr>
      <w:hyperlink w:anchor="_Section_B:_Program" w:history="1">
        <w:r w:rsidR="00E421E8" w:rsidRPr="00FF1D2E">
          <w:rPr>
            <w:rStyle w:val="Hyperlink"/>
          </w:rPr>
          <w:t>Section B: Program Approval</w:t>
        </w:r>
      </w:hyperlink>
    </w:p>
    <w:p w14:paraId="7208CF99" w14:textId="77777777" w:rsidR="00E421E8" w:rsidRDefault="00000000" w:rsidP="00E421E8">
      <w:pPr>
        <w:pStyle w:val="BodyText"/>
      </w:pPr>
      <w:hyperlink w:anchor="_Section_C:_Program" w:history="1">
        <w:r w:rsidR="00E421E8" w:rsidRPr="00FF1D2E">
          <w:rPr>
            <w:rStyle w:val="Hyperlink"/>
          </w:rPr>
          <w:t>Section C: Program Change of Status</w:t>
        </w:r>
      </w:hyperlink>
      <w:r w:rsidR="00E421E8">
        <w:t xml:space="preserve"> </w:t>
      </w:r>
    </w:p>
    <w:p w14:paraId="7B4A3290" w14:textId="77777777" w:rsidR="00E8248D" w:rsidRDefault="00E8248D" w:rsidP="009A48D1">
      <w:pPr>
        <w:pStyle w:val="BodyText"/>
      </w:pPr>
    </w:p>
    <w:p w14:paraId="7B4A3291" w14:textId="4079B776" w:rsidR="00E8248D" w:rsidRPr="003B2798" w:rsidDel="00267C69" w:rsidRDefault="00556B70" w:rsidP="00AF2136">
      <w:pPr>
        <w:pStyle w:val="Heading2"/>
        <w:rPr>
          <w:rFonts w:asciiTheme="minorHAnsi" w:eastAsiaTheme="minorEastAsia" w:hAnsiTheme="minorHAnsi" w:cstheme="minorBidi"/>
        </w:rPr>
      </w:pPr>
      <w:r>
        <w:t xml:space="preserve">Section A: </w:t>
      </w:r>
      <w:r w:rsidR="00681305" w:rsidRPr="00695E23" w:rsidDel="00267C69">
        <w:t>Initial Institutional</w:t>
      </w:r>
      <w:r w:rsidR="00681305" w:rsidRPr="00A949B7" w:rsidDel="00267C69">
        <w:t xml:space="preserve"> </w:t>
      </w:r>
      <w:r w:rsidR="00681305" w:rsidRPr="00695E23">
        <w:t>Approva</w:t>
      </w:r>
      <w:r w:rsidR="00681305" w:rsidRPr="00695E23" w:rsidDel="00267C69">
        <w:t>l</w:t>
      </w:r>
    </w:p>
    <w:p w14:paraId="0EC7BCB5" w14:textId="154BDC24" w:rsidR="00AA620C" w:rsidRDefault="00880C6E" w:rsidP="009A48D1">
      <w:pPr>
        <w:pStyle w:val="BodyText"/>
      </w:pPr>
      <w:r>
        <w:t xml:space="preserve">Pursuant </w:t>
      </w:r>
      <w:r w:rsidR="00681305">
        <w:t xml:space="preserve">to </w:t>
      </w:r>
      <w:r w:rsidR="1983128E">
        <w:t xml:space="preserve">Section 4 of </w:t>
      </w:r>
      <w:r w:rsidR="00681305">
        <w:t xml:space="preserve">the </w:t>
      </w:r>
      <w:r w:rsidR="00681305" w:rsidRPr="3BF8EA9F">
        <w:rPr>
          <w:i/>
          <w:iCs/>
        </w:rPr>
        <w:t>Accreditation Framework</w:t>
      </w:r>
      <w:r w:rsidR="00135D1A">
        <w:rPr>
          <w:i/>
          <w:iCs/>
        </w:rPr>
        <w:t>,</w:t>
      </w:r>
      <w:r w:rsidR="00681305">
        <w:t xml:space="preserve"> the Commission</w:t>
      </w:r>
      <w:r w:rsidR="00BA790E">
        <w:t xml:space="preserve"> on Teacher Credentialing (Commission)</w:t>
      </w:r>
      <w:r w:rsidR="00681305">
        <w:t xml:space="preserve"> is responsible for determining</w:t>
      </w:r>
      <w:r w:rsidR="00681305">
        <w:rPr>
          <w:spacing w:val="-14"/>
        </w:rPr>
        <w:t xml:space="preserve"> </w:t>
      </w:r>
      <w:r w:rsidR="00681305">
        <w:t>the</w:t>
      </w:r>
      <w:r w:rsidR="00681305">
        <w:rPr>
          <w:spacing w:val="-12"/>
        </w:rPr>
        <w:t xml:space="preserve"> </w:t>
      </w:r>
      <w:r w:rsidR="00681305">
        <w:t>eligibility</w:t>
      </w:r>
      <w:r w:rsidR="00681305">
        <w:rPr>
          <w:spacing w:val="-14"/>
        </w:rPr>
        <w:t xml:space="preserve"> </w:t>
      </w:r>
      <w:r w:rsidR="00681305">
        <w:t>of</w:t>
      </w:r>
      <w:r w:rsidR="00681305">
        <w:rPr>
          <w:spacing w:val="-9"/>
        </w:rPr>
        <w:t xml:space="preserve"> </w:t>
      </w:r>
      <w:r w:rsidR="00681305">
        <w:t>a</w:t>
      </w:r>
      <w:r w:rsidR="00681305">
        <w:rPr>
          <w:spacing w:val="-13"/>
        </w:rPr>
        <w:t xml:space="preserve"> </w:t>
      </w:r>
      <w:r w:rsidR="00681305">
        <w:t>postsecondary</w:t>
      </w:r>
      <w:r w:rsidR="00681305">
        <w:rPr>
          <w:spacing w:val="-13"/>
        </w:rPr>
        <w:t xml:space="preserve"> </w:t>
      </w:r>
      <w:r w:rsidR="00681305">
        <w:t>education</w:t>
      </w:r>
      <w:r w:rsidR="00681305">
        <w:rPr>
          <w:spacing w:val="-11"/>
        </w:rPr>
        <w:t xml:space="preserve"> </w:t>
      </w:r>
      <w:r w:rsidR="00681305">
        <w:t>institution,</w:t>
      </w:r>
      <w:r w:rsidR="00681305">
        <w:rPr>
          <w:spacing w:val="-13"/>
        </w:rPr>
        <w:t xml:space="preserve"> </w:t>
      </w:r>
      <w:r w:rsidR="00681305">
        <w:t>local</w:t>
      </w:r>
      <w:r w:rsidR="00681305">
        <w:rPr>
          <w:spacing w:val="-14"/>
        </w:rPr>
        <w:t xml:space="preserve"> </w:t>
      </w:r>
      <w:r w:rsidR="00681305">
        <w:t>education</w:t>
      </w:r>
      <w:r w:rsidR="00681305">
        <w:rPr>
          <w:spacing w:val="-12"/>
        </w:rPr>
        <w:t xml:space="preserve"> </w:t>
      </w:r>
      <w:r w:rsidR="00681305">
        <w:t>agency</w:t>
      </w:r>
      <w:r w:rsidR="00681305">
        <w:rPr>
          <w:spacing w:val="-14"/>
        </w:rPr>
        <w:t xml:space="preserve"> </w:t>
      </w:r>
      <w:r w:rsidR="00681305">
        <w:t>(LEA), or</w:t>
      </w:r>
      <w:r w:rsidR="00681305">
        <w:rPr>
          <w:spacing w:val="-9"/>
        </w:rPr>
        <w:t xml:space="preserve"> </w:t>
      </w:r>
      <w:r w:rsidR="00681305">
        <w:t>other</w:t>
      </w:r>
      <w:r w:rsidR="00681305">
        <w:rPr>
          <w:spacing w:val="-11"/>
        </w:rPr>
        <w:t xml:space="preserve"> </w:t>
      </w:r>
      <w:r w:rsidR="00681305">
        <w:t>entity</w:t>
      </w:r>
      <w:r w:rsidR="00681305">
        <w:rPr>
          <w:spacing w:val="-12"/>
        </w:rPr>
        <w:t xml:space="preserve"> </w:t>
      </w:r>
      <w:r w:rsidR="00681305">
        <w:t>that</w:t>
      </w:r>
      <w:r w:rsidR="00681305">
        <w:rPr>
          <w:spacing w:val="-10"/>
        </w:rPr>
        <w:t xml:space="preserve"> </w:t>
      </w:r>
      <w:r w:rsidR="00681305">
        <w:t>is</w:t>
      </w:r>
      <w:r w:rsidR="00681305">
        <w:rPr>
          <w:spacing w:val="-11"/>
        </w:rPr>
        <w:t xml:space="preserve"> </w:t>
      </w:r>
      <w:r w:rsidR="00681305">
        <w:t>not</w:t>
      </w:r>
      <w:r w:rsidR="00681305">
        <w:rPr>
          <w:spacing w:val="-10"/>
        </w:rPr>
        <w:t xml:space="preserve"> </w:t>
      </w:r>
      <w:r w:rsidR="00681305">
        <w:t>currently</w:t>
      </w:r>
      <w:r w:rsidR="00681305">
        <w:rPr>
          <w:spacing w:val="-12"/>
        </w:rPr>
        <w:t xml:space="preserve"> </w:t>
      </w:r>
      <w:r w:rsidR="00681305">
        <w:t>approved</w:t>
      </w:r>
      <w:r w:rsidR="00681305">
        <w:rPr>
          <w:spacing w:val="-10"/>
        </w:rPr>
        <w:t xml:space="preserve"> </w:t>
      </w:r>
      <w:r w:rsidR="00681305">
        <w:t>to</w:t>
      </w:r>
      <w:r w:rsidR="00681305">
        <w:rPr>
          <w:spacing w:val="-13"/>
        </w:rPr>
        <w:t xml:space="preserve"> </w:t>
      </w:r>
      <w:r w:rsidR="00681305">
        <w:t>prepare</w:t>
      </w:r>
      <w:r w:rsidR="00681305">
        <w:rPr>
          <w:spacing w:val="-10"/>
        </w:rPr>
        <w:t xml:space="preserve"> </w:t>
      </w:r>
      <w:r w:rsidR="00681305">
        <w:t>educators</w:t>
      </w:r>
      <w:r w:rsidR="00681305">
        <w:rPr>
          <w:spacing w:val="-11"/>
        </w:rPr>
        <w:t xml:space="preserve"> </w:t>
      </w:r>
      <w:r w:rsidR="00681305">
        <w:t>for</w:t>
      </w:r>
      <w:r w:rsidR="00681305">
        <w:rPr>
          <w:spacing w:val="-10"/>
        </w:rPr>
        <w:t xml:space="preserve"> </w:t>
      </w:r>
      <w:r w:rsidR="00681305">
        <w:t>California’s</w:t>
      </w:r>
      <w:r w:rsidR="00681305">
        <w:rPr>
          <w:spacing w:val="-11"/>
        </w:rPr>
        <w:t xml:space="preserve"> </w:t>
      </w:r>
      <w:r w:rsidR="00681305">
        <w:t>public</w:t>
      </w:r>
      <w:r w:rsidR="00681305">
        <w:rPr>
          <w:spacing w:val="-12"/>
        </w:rPr>
        <w:t xml:space="preserve"> </w:t>
      </w:r>
      <w:r w:rsidR="00681305">
        <w:t xml:space="preserve">schools. </w:t>
      </w:r>
      <w:r w:rsidR="00AA620C">
        <w:t>In order to be eligible to offer an educator preparation program,</w:t>
      </w:r>
      <w:r w:rsidR="00681305">
        <w:rPr>
          <w:spacing w:val="-8"/>
        </w:rPr>
        <w:t xml:space="preserve"> </w:t>
      </w:r>
      <w:r w:rsidR="00681305">
        <w:t>institutions</w:t>
      </w:r>
      <w:r w:rsidR="00681305">
        <w:rPr>
          <w:spacing w:val="-5"/>
        </w:rPr>
        <w:t xml:space="preserve"> </w:t>
      </w:r>
      <w:r w:rsidR="00681305">
        <w:t>must</w:t>
      </w:r>
      <w:r w:rsidR="00681305">
        <w:rPr>
          <w:spacing w:val="-7"/>
        </w:rPr>
        <w:t xml:space="preserve"> </w:t>
      </w:r>
      <w:r w:rsidR="00AA620C">
        <w:t xml:space="preserve">complete the </w:t>
      </w:r>
      <w:r w:rsidR="67272802">
        <w:t>Initial Institutional Approval (</w:t>
      </w:r>
      <w:r w:rsidR="00295B5E">
        <w:t>IIA</w:t>
      </w:r>
      <w:r w:rsidR="5DFA168E">
        <w:t>)</w:t>
      </w:r>
      <w:r w:rsidR="00AA620C">
        <w:t xml:space="preserve"> </w:t>
      </w:r>
      <w:r w:rsidR="00914AAD">
        <w:t>p</w:t>
      </w:r>
      <w:r w:rsidR="00AA620C">
        <w:t>rocess</w:t>
      </w:r>
      <w:r w:rsidR="67D916C5">
        <w:t>.</w:t>
      </w:r>
    </w:p>
    <w:p w14:paraId="7B4A3293" w14:textId="77777777" w:rsidR="00E8248D" w:rsidRPr="00E85CAA" w:rsidRDefault="00E8248D" w:rsidP="009A48D1">
      <w:pPr>
        <w:pStyle w:val="BodyText"/>
      </w:pPr>
    </w:p>
    <w:p w14:paraId="7B4A3294" w14:textId="78E21C3A" w:rsidR="00E8248D" w:rsidRDefault="00681305" w:rsidP="0012601D">
      <w:pPr>
        <w:pStyle w:val="BodyText"/>
      </w:pPr>
      <w:r>
        <w:t xml:space="preserve">The </w:t>
      </w:r>
      <w:r w:rsidR="00295B5E">
        <w:t>IIA</w:t>
      </w:r>
      <w:r>
        <w:t xml:space="preserve"> process has been organized into </w:t>
      </w:r>
      <w:r w:rsidR="00AA620C">
        <w:t>the following five stages:</w:t>
      </w:r>
    </w:p>
    <w:p w14:paraId="7B4A3295" w14:textId="181DFC08" w:rsidR="00E8248D" w:rsidRDefault="00AA620C" w:rsidP="000B0A39">
      <w:pPr>
        <w:pStyle w:val="ListParagraph"/>
        <w:numPr>
          <w:ilvl w:val="1"/>
          <w:numId w:val="14"/>
        </w:numPr>
        <w:tabs>
          <w:tab w:val="left" w:pos="820"/>
          <w:tab w:val="left" w:pos="821"/>
        </w:tabs>
        <w:rPr>
          <w:sz w:val="24"/>
        </w:rPr>
      </w:pPr>
      <w:r>
        <w:rPr>
          <w:sz w:val="24"/>
        </w:rPr>
        <w:t>P</w:t>
      </w:r>
      <w:r w:rsidR="00681305">
        <w:rPr>
          <w:sz w:val="24"/>
        </w:rPr>
        <w:t>rerequisites</w:t>
      </w:r>
    </w:p>
    <w:p w14:paraId="7B4A3296" w14:textId="168AB0AB" w:rsidR="00E8248D" w:rsidRPr="00457519" w:rsidRDefault="00AA620C" w:rsidP="00AA620C">
      <w:pPr>
        <w:pStyle w:val="ListParagraph"/>
        <w:numPr>
          <w:ilvl w:val="1"/>
          <w:numId w:val="14"/>
        </w:numPr>
        <w:tabs>
          <w:tab w:val="left" w:pos="821"/>
        </w:tabs>
        <w:rPr>
          <w:sz w:val="24"/>
        </w:rPr>
      </w:pPr>
      <w:r>
        <w:rPr>
          <w:sz w:val="24"/>
        </w:rPr>
        <w:t>E</w:t>
      </w:r>
      <w:r w:rsidR="00681305">
        <w:rPr>
          <w:sz w:val="24"/>
        </w:rPr>
        <w:t xml:space="preserve">ligibility </w:t>
      </w:r>
      <w:r>
        <w:rPr>
          <w:sz w:val="24"/>
        </w:rPr>
        <w:t>R</w:t>
      </w:r>
      <w:r w:rsidR="00681305">
        <w:rPr>
          <w:sz w:val="24"/>
        </w:rPr>
        <w:t>equirements</w:t>
      </w:r>
    </w:p>
    <w:p w14:paraId="5BC08A5D" w14:textId="666D91A4" w:rsidR="00AA620C" w:rsidRDefault="00AA620C" w:rsidP="00AA620C">
      <w:pPr>
        <w:pStyle w:val="ListParagraph"/>
        <w:numPr>
          <w:ilvl w:val="1"/>
          <w:numId w:val="14"/>
        </w:numPr>
        <w:tabs>
          <w:tab w:val="left" w:pos="821"/>
        </w:tabs>
        <w:rPr>
          <w:sz w:val="24"/>
        </w:rPr>
      </w:pPr>
      <w:r>
        <w:rPr>
          <w:sz w:val="24"/>
        </w:rPr>
        <w:t>Common Standards</w:t>
      </w:r>
      <w:del w:id="0" w:author="Sullivan, Erin" w:date="2022-10-18T15:30:00Z">
        <w:r w:rsidDel="00E76BDE">
          <w:rPr>
            <w:sz w:val="24"/>
          </w:rPr>
          <w:delText>, Preconditions,</w:delText>
        </w:r>
      </w:del>
      <w:r>
        <w:rPr>
          <w:sz w:val="24"/>
        </w:rPr>
        <w:t xml:space="preserve"> and Provisional Approval</w:t>
      </w:r>
    </w:p>
    <w:p w14:paraId="128C5AD7" w14:textId="72FCD3AF" w:rsidR="00AA620C" w:rsidRDefault="00471078" w:rsidP="00AA620C">
      <w:pPr>
        <w:pStyle w:val="ListParagraph"/>
        <w:numPr>
          <w:ilvl w:val="1"/>
          <w:numId w:val="14"/>
        </w:numPr>
        <w:tabs>
          <w:tab w:val="left" w:pos="821"/>
        </w:tabs>
        <w:rPr>
          <w:sz w:val="24"/>
        </w:rPr>
      </w:pPr>
      <w:r>
        <w:rPr>
          <w:sz w:val="24"/>
        </w:rPr>
        <w:t>Program Standards</w:t>
      </w:r>
      <w:ins w:id="1" w:author="Sullivan, Erin" w:date="2022-10-18T15:30:00Z">
        <w:r w:rsidR="00E76BDE">
          <w:rPr>
            <w:sz w:val="24"/>
          </w:rPr>
          <w:t>, Program-Specific Preconditions,</w:t>
        </w:r>
      </w:ins>
      <w:r>
        <w:rPr>
          <w:sz w:val="24"/>
        </w:rPr>
        <w:t xml:space="preserve"> and </w:t>
      </w:r>
      <w:ins w:id="2" w:author="Sullivan, Erin" w:date="2022-10-18T15:30:00Z">
        <w:r w:rsidR="00E76BDE">
          <w:rPr>
            <w:sz w:val="24"/>
          </w:rPr>
          <w:t xml:space="preserve">Initial </w:t>
        </w:r>
      </w:ins>
      <w:r w:rsidR="00AA620C">
        <w:rPr>
          <w:sz w:val="24"/>
        </w:rPr>
        <w:t>Program Approval</w:t>
      </w:r>
    </w:p>
    <w:p w14:paraId="687F7F42" w14:textId="4A097145" w:rsidR="00AA620C" w:rsidRDefault="009F593F" w:rsidP="00457519">
      <w:pPr>
        <w:pStyle w:val="ListParagraph"/>
        <w:numPr>
          <w:ilvl w:val="1"/>
          <w:numId w:val="14"/>
        </w:numPr>
        <w:rPr>
          <w:sz w:val="24"/>
          <w:szCs w:val="24"/>
        </w:rPr>
      </w:pPr>
      <w:r w:rsidRPr="064674F3">
        <w:rPr>
          <w:sz w:val="24"/>
          <w:szCs w:val="24"/>
        </w:rPr>
        <w:t xml:space="preserve">Provisional Site Visit </w:t>
      </w:r>
      <w:r w:rsidR="00471078">
        <w:rPr>
          <w:sz w:val="24"/>
          <w:szCs w:val="24"/>
        </w:rPr>
        <w:t>and</w:t>
      </w:r>
      <w:r w:rsidRPr="064674F3">
        <w:rPr>
          <w:sz w:val="24"/>
          <w:szCs w:val="24"/>
        </w:rPr>
        <w:t xml:space="preserve"> Full Approval</w:t>
      </w:r>
    </w:p>
    <w:p w14:paraId="7B4A3298" w14:textId="77777777" w:rsidR="00E8248D" w:rsidRDefault="00E8248D" w:rsidP="009A48D1">
      <w:pPr>
        <w:pStyle w:val="BodyText"/>
      </w:pPr>
    </w:p>
    <w:p w14:paraId="3DCB1D72" w14:textId="77777777" w:rsidR="00476215" w:rsidRDefault="00846395" w:rsidP="0012601D">
      <w:pPr>
        <w:pStyle w:val="BodyText"/>
      </w:pPr>
      <w:r>
        <w:t xml:space="preserve">Action taken by the </w:t>
      </w:r>
      <w:r w:rsidR="00681305">
        <w:t>Commission</w:t>
      </w:r>
      <w:r w:rsidR="00A3660F">
        <w:t xml:space="preserve">, </w:t>
      </w:r>
      <w:r w:rsidR="00D62A29">
        <w:t xml:space="preserve">the </w:t>
      </w:r>
      <w:r w:rsidR="00A26F20">
        <w:t>C</w:t>
      </w:r>
      <w:r w:rsidR="00AD496D">
        <w:t xml:space="preserve">ommittee </w:t>
      </w:r>
      <w:r w:rsidR="00011AD8">
        <w:t>o</w:t>
      </w:r>
      <w:r w:rsidR="00AD496D">
        <w:t xml:space="preserve">n </w:t>
      </w:r>
      <w:r w:rsidR="00A26F20">
        <w:t>A</w:t>
      </w:r>
      <w:r w:rsidR="00AD496D">
        <w:t>ccreditation</w:t>
      </w:r>
      <w:r w:rsidR="00D62A29">
        <w:t xml:space="preserve"> (COA)</w:t>
      </w:r>
      <w:r w:rsidR="00CE1C4B">
        <w:t>, and/or Commission staff</w:t>
      </w:r>
      <w:r w:rsidR="00681305">
        <w:rPr>
          <w:spacing w:val="-3"/>
        </w:rPr>
        <w:t xml:space="preserve"> </w:t>
      </w:r>
      <w:r w:rsidR="00681305">
        <w:t>after</w:t>
      </w:r>
      <w:r w:rsidR="00681305">
        <w:rPr>
          <w:spacing w:val="-6"/>
        </w:rPr>
        <w:t xml:space="preserve"> </w:t>
      </w:r>
      <w:r w:rsidR="00681305">
        <w:t>completion</w:t>
      </w:r>
      <w:r w:rsidR="00681305">
        <w:rPr>
          <w:spacing w:val="-4"/>
        </w:rPr>
        <w:t xml:space="preserve"> </w:t>
      </w:r>
      <w:r w:rsidR="00681305">
        <w:t>of</w:t>
      </w:r>
      <w:r w:rsidR="00681305">
        <w:rPr>
          <w:spacing w:val="-4"/>
        </w:rPr>
        <w:t xml:space="preserve"> </w:t>
      </w:r>
      <w:r w:rsidR="00AA620C">
        <w:t>each</w:t>
      </w:r>
      <w:r w:rsidR="00681305">
        <w:rPr>
          <w:spacing w:val="2"/>
        </w:rPr>
        <w:t xml:space="preserve"> </w:t>
      </w:r>
      <w:r w:rsidR="00681305">
        <w:t>stage</w:t>
      </w:r>
      <w:r w:rsidR="00681305">
        <w:rPr>
          <w:spacing w:val="-4"/>
        </w:rPr>
        <w:t xml:space="preserve"> </w:t>
      </w:r>
      <w:r w:rsidR="00681305">
        <w:t>determines</w:t>
      </w:r>
      <w:r w:rsidR="00681305">
        <w:rPr>
          <w:spacing w:val="-5"/>
        </w:rPr>
        <w:t xml:space="preserve"> </w:t>
      </w:r>
      <w:r w:rsidR="00681305">
        <w:t>if</w:t>
      </w:r>
      <w:r w:rsidR="00681305">
        <w:rPr>
          <w:spacing w:val="-5"/>
        </w:rPr>
        <w:t xml:space="preserve"> </w:t>
      </w:r>
      <w:r w:rsidR="00681305">
        <w:t>an</w:t>
      </w:r>
      <w:r w:rsidR="00681305">
        <w:rPr>
          <w:spacing w:val="-2"/>
        </w:rPr>
        <w:t xml:space="preserve"> </w:t>
      </w:r>
      <w:r w:rsidR="00681305">
        <w:t>institution</w:t>
      </w:r>
      <w:r w:rsidR="00681305">
        <w:rPr>
          <w:spacing w:val="-2"/>
        </w:rPr>
        <w:t xml:space="preserve"> </w:t>
      </w:r>
      <w:r w:rsidR="00681305">
        <w:t>is</w:t>
      </w:r>
      <w:r w:rsidR="00681305">
        <w:rPr>
          <w:spacing w:val="-4"/>
        </w:rPr>
        <w:t xml:space="preserve"> </w:t>
      </w:r>
      <w:r w:rsidR="00681305">
        <w:t xml:space="preserve">eligible to continue </w:t>
      </w:r>
      <w:r w:rsidR="00956DA1">
        <w:t xml:space="preserve">to the next stage of </w:t>
      </w:r>
      <w:r w:rsidR="00681305">
        <w:t xml:space="preserve">the </w:t>
      </w:r>
      <w:r w:rsidR="00295B5E">
        <w:t>IIA</w:t>
      </w:r>
      <w:r w:rsidR="00681305">
        <w:rPr>
          <w:spacing w:val="-12"/>
        </w:rPr>
        <w:t xml:space="preserve"> </w:t>
      </w:r>
      <w:r w:rsidR="00681305">
        <w:t>process.</w:t>
      </w:r>
    </w:p>
    <w:p w14:paraId="00703D04" w14:textId="77777777" w:rsidR="00476215" w:rsidRDefault="00476215" w:rsidP="0012601D">
      <w:pPr>
        <w:pStyle w:val="BodyText"/>
      </w:pPr>
    </w:p>
    <w:p w14:paraId="7B4A3299" w14:textId="5767E006" w:rsidR="00E8248D" w:rsidRDefault="008E5AEC" w:rsidP="0012601D">
      <w:pPr>
        <w:pStyle w:val="BodyText"/>
      </w:pPr>
      <w:r>
        <w:t xml:space="preserve">More information regarding IIA can be found on the Commission’s </w:t>
      </w:r>
      <w:ins w:id="3" w:author="Sullivan, Erin" w:date="2022-10-18T15:30:00Z">
        <w:r w:rsidR="00091A2C">
          <w:t xml:space="preserve">IIA </w:t>
        </w:r>
      </w:ins>
      <w:r>
        <w:t>webpage.</w:t>
      </w:r>
    </w:p>
    <w:p w14:paraId="7B4A329A" w14:textId="77777777" w:rsidR="00E8248D" w:rsidRDefault="00E8248D" w:rsidP="009A48D1">
      <w:pPr>
        <w:pStyle w:val="BodyText"/>
      </w:pPr>
    </w:p>
    <w:p w14:paraId="7B4A329B" w14:textId="77777777" w:rsidR="00E8248D" w:rsidRDefault="00681305" w:rsidP="00AF2136">
      <w:pPr>
        <w:pStyle w:val="Heading2"/>
      </w:pPr>
      <w:r w:rsidRPr="0000747B">
        <w:t>STAGE I – Prerequisites</w:t>
      </w:r>
    </w:p>
    <w:p w14:paraId="7B4A329D" w14:textId="4913D837" w:rsidR="00E8248D" w:rsidRPr="00267C69" w:rsidRDefault="00681305" w:rsidP="003B1259">
      <w:pPr>
        <w:pStyle w:val="Heading3"/>
      </w:pPr>
      <w:r w:rsidRPr="00267C69">
        <w:t>Prerequisite 1</w:t>
      </w:r>
    </w:p>
    <w:p w14:paraId="7B4A329E" w14:textId="658DDDE1" w:rsidR="00E8248D" w:rsidRDefault="00681305" w:rsidP="009A48D1">
      <w:pPr>
        <w:pStyle w:val="BodyText"/>
      </w:pPr>
      <w:r>
        <w:t xml:space="preserve">Institutions interested in seeking Initial Institutional Approval </w:t>
      </w:r>
      <w:r w:rsidR="00011AD8">
        <w:t xml:space="preserve">(IIA) </w:t>
      </w:r>
      <w:r w:rsidR="00621D63">
        <w:t>to become a</w:t>
      </w:r>
      <w:r w:rsidR="008E5AEC">
        <w:t xml:space="preserve">n </w:t>
      </w:r>
      <w:r w:rsidR="00A92A70">
        <w:t>approved</w:t>
      </w:r>
      <w:r w:rsidR="00621D63">
        <w:t xml:space="preserve"> program sponsor </w:t>
      </w:r>
      <w:r>
        <w:t>must identify which of the following applies to their institution</w:t>
      </w:r>
      <w:r w:rsidR="00011AD8">
        <w:t>:</w:t>
      </w:r>
    </w:p>
    <w:p w14:paraId="7B4A329F" w14:textId="535A2F82" w:rsidR="00E8248D" w:rsidRDefault="00681305" w:rsidP="00E22626">
      <w:pPr>
        <w:pStyle w:val="ListParagraph"/>
        <w:numPr>
          <w:ilvl w:val="0"/>
          <w:numId w:val="13"/>
        </w:numPr>
        <w:tabs>
          <w:tab w:val="left" w:pos="821"/>
        </w:tabs>
        <w:ind w:left="792"/>
        <w:rPr>
          <w:sz w:val="24"/>
        </w:rPr>
      </w:pPr>
      <w:r>
        <w:rPr>
          <w:sz w:val="24"/>
        </w:rPr>
        <w:t>The institution is accredited by the Western Association of Schools and Colleges or another</w:t>
      </w:r>
      <w:r>
        <w:rPr>
          <w:spacing w:val="-15"/>
          <w:sz w:val="24"/>
        </w:rPr>
        <w:t xml:space="preserve"> </w:t>
      </w:r>
      <w:r>
        <w:rPr>
          <w:sz w:val="24"/>
        </w:rPr>
        <w:t>of</w:t>
      </w:r>
      <w:r>
        <w:rPr>
          <w:spacing w:val="-14"/>
          <w:sz w:val="24"/>
        </w:rPr>
        <w:t xml:space="preserve"> </w:t>
      </w:r>
      <w:r>
        <w:rPr>
          <w:sz w:val="24"/>
        </w:rPr>
        <w:t>the</w:t>
      </w:r>
      <w:r>
        <w:rPr>
          <w:spacing w:val="-12"/>
          <w:sz w:val="24"/>
        </w:rPr>
        <w:t xml:space="preserve"> </w:t>
      </w:r>
      <w:r>
        <w:rPr>
          <w:sz w:val="24"/>
        </w:rPr>
        <w:t>six</w:t>
      </w:r>
      <w:r>
        <w:rPr>
          <w:spacing w:val="-15"/>
          <w:sz w:val="24"/>
        </w:rPr>
        <w:t xml:space="preserve"> </w:t>
      </w:r>
      <w:r>
        <w:rPr>
          <w:sz w:val="24"/>
        </w:rPr>
        <w:t>regional</w:t>
      </w:r>
      <w:r>
        <w:rPr>
          <w:spacing w:val="-12"/>
          <w:sz w:val="24"/>
        </w:rPr>
        <w:t xml:space="preserve"> </w:t>
      </w:r>
      <w:r>
        <w:rPr>
          <w:sz w:val="24"/>
        </w:rPr>
        <w:t>accrediting</w:t>
      </w:r>
      <w:r>
        <w:rPr>
          <w:spacing w:val="-14"/>
          <w:sz w:val="24"/>
        </w:rPr>
        <w:t xml:space="preserve"> </w:t>
      </w:r>
      <w:r>
        <w:rPr>
          <w:sz w:val="24"/>
        </w:rPr>
        <w:t>associations.</w:t>
      </w:r>
      <w:r>
        <w:rPr>
          <w:spacing w:val="28"/>
          <w:sz w:val="24"/>
        </w:rPr>
        <w:t xml:space="preserve"> </w:t>
      </w:r>
      <w:r>
        <w:rPr>
          <w:sz w:val="24"/>
        </w:rPr>
        <w:t>A</w:t>
      </w:r>
      <w:r>
        <w:rPr>
          <w:spacing w:val="-13"/>
          <w:sz w:val="24"/>
        </w:rPr>
        <w:t xml:space="preserve"> </w:t>
      </w:r>
      <w:r>
        <w:rPr>
          <w:sz w:val="24"/>
        </w:rPr>
        <w:t>copy</w:t>
      </w:r>
      <w:r>
        <w:rPr>
          <w:spacing w:val="-13"/>
          <w:sz w:val="24"/>
        </w:rPr>
        <w:t xml:space="preserve"> </w:t>
      </w:r>
      <w:r>
        <w:rPr>
          <w:sz w:val="24"/>
        </w:rPr>
        <w:t>of</w:t>
      </w:r>
      <w:r>
        <w:rPr>
          <w:spacing w:val="-13"/>
          <w:sz w:val="24"/>
        </w:rPr>
        <w:t xml:space="preserve"> </w:t>
      </w:r>
      <w:r>
        <w:rPr>
          <w:sz w:val="24"/>
        </w:rPr>
        <w:t>a</w:t>
      </w:r>
      <w:r>
        <w:rPr>
          <w:spacing w:val="-15"/>
          <w:sz w:val="24"/>
        </w:rPr>
        <w:t xml:space="preserve"> </w:t>
      </w:r>
      <w:r>
        <w:rPr>
          <w:sz w:val="24"/>
        </w:rPr>
        <w:t>letter</w:t>
      </w:r>
      <w:r>
        <w:rPr>
          <w:spacing w:val="-16"/>
          <w:sz w:val="24"/>
        </w:rPr>
        <w:t xml:space="preserve"> </w:t>
      </w:r>
      <w:r>
        <w:rPr>
          <w:sz w:val="24"/>
        </w:rPr>
        <w:t>from</w:t>
      </w:r>
      <w:r>
        <w:rPr>
          <w:spacing w:val="-17"/>
          <w:sz w:val="24"/>
        </w:rPr>
        <w:t xml:space="preserve"> </w:t>
      </w:r>
      <w:r>
        <w:rPr>
          <w:sz w:val="24"/>
        </w:rPr>
        <w:t>the</w:t>
      </w:r>
      <w:r>
        <w:rPr>
          <w:spacing w:val="-15"/>
          <w:sz w:val="24"/>
        </w:rPr>
        <w:t xml:space="preserve"> </w:t>
      </w:r>
      <w:r>
        <w:rPr>
          <w:sz w:val="24"/>
        </w:rPr>
        <w:t xml:space="preserve">accrediting association must be </w:t>
      </w:r>
      <w:r w:rsidR="003029A7">
        <w:rPr>
          <w:sz w:val="24"/>
        </w:rPr>
        <w:t>submitted</w:t>
      </w:r>
      <w:r>
        <w:rPr>
          <w:sz w:val="24"/>
        </w:rPr>
        <w:t xml:space="preserve"> </w:t>
      </w:r>
      <w:r w:rsidR="00A92A70">
        <w:rPr>
          <w:sz w:val="24"/>
        </w:rPr>
        <w:t xml:space="preserve">with the IIA application </w:t>
      </w:r>
      <w:r>
        <w:rPr>
          <w:sz w:val="24"/>
        </w:rPr>
        <w:t>as</w:t>
      </w:r>
      <w:r>
        <w:rPr>
          <w:spacing w:val="-1"/>
          <w:sz w:val="24"/>
        </w:rPr>
        <w:t xml:space="preserve"> </w:t>
      </w:r>
      <w:r>
        <w:rPr>
          <w:sz w:val="24"/>
        </w:rPr>
        <w:t>verification.</w:t>
      </w:r>
    </w:p>
    <w:p w14:paraId="7B4A32A0" w14:textId="0E26D1D7" w:rsidR="00E8248D" w:rsidRDefault="00681305" w:rsidP="00E22626">
      <w:pPr>
        <w:pStyle w:val="ListParagraph"/>
        <w:numPr>
          <w:ilvl w:val="0"/>
          <w:numId w:val="13"/>
        </w:numPr>
        <w:tabs>
          <w:tab w:val="left" w:pos="821"/>
        </w:tabs>
        <w:ind w:left="792"/>
        <w:rPr>
          <w:sz w:val="24"/>
        </w:rPr>
      </w:pPr>
      <w:r>
        <w:rPr>
          <w:sz w:val="24"/>
        </w:rPr>
        <w:t>The institution is a public school, school district, or county office of education and has received approval of sponsorship from the agency’s governing board. Verification must be submitted in the form of a letter or board minutes signed by the superintendent or CEO of the</w:t>
      </w:r>
      <w:r>
        <w:rPr>
          <w:spacing w:val="-3"/>
          <w:sz w:val="24"/>
        </w:rPr>
        <w:t xml:space="preserve"> </w:t>
      </w:r>
      <w:r>
        <w:rPr>
          <w:sz w:val="24"/>
        </w:rPr>
        <w:t>agency</w:t>
      </w:r>
      <w:r w:rsidR="00D47013">
        <w:rPr>
          <w:sz w:val="24"/>
        </w:rPr>
        <w:t xml:space="preserve"> with the IIA application</w:t>
      </w:r>
      <w:r>
        <w:rPr>
          <w:sz w:val="24"/>
        </w:rPr>
        <w:t>.</w:t>
      </w:r>
    </w:p>
    <w:p w14:paraId="3EE123F7" w14:textId="7D169772" w:rsidR="003E66DB" w:rsidRPr="001B1A46" w:rsidRDefault="00681305" w:rsidP="001B1A46">
      <w:pPr>
        <w:pStyle w:val="ListParagraph"/>
        <w:numPr>
          <w:ilvl w:val="0"/>
          <w:numId w:val="13"/>
        </w:numPr>
        <w:tabs>
          <w:tab w:val="left" w:pos="821"/>
        </w:tabs>
        <w:ind w:left="792"/>
        <w:rPr>
          <w:rFonts w:asciiTheme="minorHAnsi" w:eastAsiaTheme="minorEastAsia" w:hAnsiTheme="minorHAnsi" w:cstheme="minorBidi"/>
          <w:sz w:val="24"/>
          <w:szCs w:val="24"/>
        </w:rPr>
      </w:pPr>
      <w:r w:rsidRPr="3BF8EA9F">
        <w:rPr>
          <w:sz w:val="24"/>
          <w:szCs w:val="24"/>
        </w:rPr>
        <w:t>The institution is neither of the above and is preparing to offer STEM (Science, Technology,</w:t>
      </w:r>
      <w:r w:rsidRPr="3BF8EA9F">
        <w:rPr>
          <w:spacing w:val="-15"/>
          <w:sz w:val="24"/>
          <w:szCs w:val="24"/>
        </w:rPr>
        <w:t xml:space="preserve"> </w:t>
      </w:r>
      <w:r w:rsidRPr="3BF8EA9F">
        <w:rPr>
          <w:sz w:val="24"/>
          <w:szCs w:val="24"/>
        </w:rPr>
        <w:lastRenderedPageBreak/>
        <w:t>Engineering</w:t>
      </w:r>
      <w:r w:rsidRPr="3BF8EA9F">
        <w:rPr>
          <w:spacing w:val="-19"/>
          <w:sz w:val="24"/>
          <w:szCs w:val="24"/>
        </w:rPr>
        <w:t xml:space="preserve"> </w:t>
      </w:r>
      <w:r w:rsidRPr="3BF8EA9F">
        <w:rPr>
          <w:sz w:val="24"/>
          <w:szCs w:val="24"/>
        </w:rPr>
        <w:t>and</w:t>
      </w:r>
      <w:r w:rsidRPr="3BF8EA9F">
        <w:rPr>
          <w:spacing w:val="-15"/>
          <w:sz w:val="24"/>
          <w:szCs w:val="24"/>
        </w:rPr>
        <w:t xml:space="preserve"> </w:t>
      </w:r>
      <w:r w:rsidRPr="3BF8EA9F">
        <w:rPr>
          <w:sz w:val="24"/>
          <w:szCs w:val="24"/>
        </w:rPr>
        <w:t>Math)</w:t>
      </w:r>
      <w:r w:rsidRPr="3BF8EA9F">
        <w:rPr>
          <w:spacing w:val="-17"/>
          <w:sz w:val="24"/>
          <w:szCs w:val="24"/>
        </w:rPr>
        <w:t xml:space="preserve"> </w:t>
      </w:r>
      <w:r w:rsidRPr="3BF8EA9F">
        <w:rPr>
          <w:sz w:val="24"/>
          <w:szCs w:val="24"/>
        </w:rPr>
        <w:t>programs</w:t>
      </w:r>
      <w:r w:rsidRPr="3BF8EA9F">
        <w:rPr>
          <w:spacing w:val="-13"/>
          <w:sz w:val="24"/>
          <w:szCs w:val="24"/>
        </w:rPr>
        <w:t xml:space="preserve"> </w:t>
      </w:r>
      <w:r w:rsidRPr="3BF8EA9F">
        <w:rPr>
          <w:sz w:val="24"/>
          <w:szCs w:val="24"/>
        </w:rPr>
        <w:t>pursuant</w:t>
      </w:r>
      <w:r w:rsidRPr="3BF8EA9F">
        <w:rPr>
          <w:spacing w:val="-15"/>
          <w:sz w:val="24"/>
          <w:szCs w:val="24"/>
        </w:rPr>
        <w:t xml:space="preserve"> </w:t>
      </w:r>
      <w:r w:rsidRPr="3BF8EA9F">
        <w:rPr>
          <w:sz w:val="24"/>
          <w:szCs w:val="24"/>
        </w:rPr>
        <w:t>to</w:t>
      </w:r>
      <w:r w:rsidRPr="3BF8EA9F">
        <w:rPr>
          <w:spacing w:val="-15"/>
          <w:sz w:val="24"/>
          <w:szCs w:val="24"/>
        </w:rPr>
        <w:t xml:space="preserve"> </w:t>
      </w:r>
      <w:r w:rsidR="050FEB38" w:rsidRPr="3BF8EA9F">
        <w:rPr>
          <w:sz w:val="24"/>
          <w:szCs w:val="24"/>
        </w:rPr>
        <w:t xml:space="preserve">Education </w:t>
      </w:r>
      <w:r w:rsidR="050FEB38" w:rsidRPr="00AC5698">
        <w:rPr>
          <w:sz w:val="24"/>
          <w:szCs w:val="24"/>
        </w:rPr>
        <w:t xml:space="preserve">Code </w:t>
      </w:r>
      <w:r w:rsidR="6E0DB703" w:rsidRPr="00AC5698">
        <w:t>§</w:t>
      </w:r>
      <w:r w:rsidR="050FEB38" w:rsidRPr="3BF8EA9F">
        <w:rPr>
          <w:sz w:val="24"/>
          <w:szCs w:val="24"/>
        </w:rPr>
        <w:t>44227.2</w:t>
      </w:r>
      <w:r w:rsidRPr="3BF8EA9F">
        <w:rPr>
          <w:sz w:val="24"/>
          <w:szCs w:val="24"/>
        </w:rPr>
        <w:t>. Additional requirements</w:t>
      </w:r>
      <w:r w:rsidR="00FE434B" w:rsidRPr="064674F3">
        <w:rPr>
          <w:sz w:val="24"/>
          <w:szCs w:val="24"/>
        </w:rPr>
        <w:t xml:space="preserve">, as noted on the </w:t>
      </w:r>
      <w:hyperlink r:id="rId11" w:history="1">
        <w:r w:rsidR="4B41C652" w:rsidRPr="064674F3">
          <w:rPr>
            <w:rStyle w:val="Hyperlink"/>
            <w:sz w:val="24"/>
            <w:szCs w:val="24"/>
          </w:rPr>
          <w:t>Commission’s webpage</w:t>
        </w:r>
      </w:hyperlink>
      <w:r w:rsidR="4B41C652" w:rsidRPr="064674F3">
        <w:rPr>
          <w:sz w:val="24"/>
          <w:szCs w:val="24"/>
        </w:rPr>
        <w:t>,</w:t>
      </w:r>
      <w:r w:rsidRPr="3BF8EA9F">
        <w:rPr>
          <w:sz w:val="24"/>
          <w:szCs w:val="24"/>
        </w:rPr>
        <w:t xml:space="preserve"> are necessary for institutions applying under this category</w:t>
      </w:r>
      <w:r w:rsidR="00A0323E" w:rsidRPr="3BF8EA9F">
        <w:rPr>
          <w:sz w:val="24"/>
          <w:szCs w:val="24"/>
        </w:rPr>
        <w:t>.</w:t>
      </w:r>
      <w:r w:rsidRPr="3BF8EA9F">
        <w:rPr>
          <w:sz w:val="24"/>
          <w:szCs w:val="24"/>
        </w:rPr>
        <w:t xml:space="preserve"> </w:t>
      </w:r>
    </w:p>
    <w:p w14:paraId="4E727A49" w14:textId="77777777" w:rsidR="001B1A46" w:rsidRPr="001B1A46" w:rsidRDefault="001B1A46" w:rsidP="001B1A46">
      <w:pPr>
        <w:tabs>
          <w:tab w:val="left" w:pos="821"/>
        </w:tabs>
        <w:rPr>
          <w:rFonts w:asciiTheme="minorHAnsi" w:eastAsiaTheme="minorEastAsia" w:hAnsiTheme="minorHAnsi" w:cstheme="minorBidi"/>
          <w:sz w:val="24"/>
          <w:szCs w:val="24"/>
        </w:rPr>
      </w:pPr>
    </w:p>
    <w:p w14:paraId="7B4A32A3" w14:textId="484C3AED" w:rsidR="00E8248D" w:rsidRDefault="00681305" w:rsidP="00320835">
      <w:pPr>
        <w:pStyle w:val="Heading3"/>
      </w:pPr>
      <w:r>
        <w:t>Prerequisite</w:t>
      </w:r>
      <w:r>
        <w:rPr>
          <w:spacing w:val="-4"/>
        </w:rPr>
        <w:t xml:space="preserve"> </w:t>
      </w:r>
      <w:r>
        <w:t>2</w:t>
      </w:r>
    </w:p>
    <w:p w14:paraId="7B4A32A4" w14:textId="217F8FB9" w:rsidR="00E8248D" w:rsidRDefault="00681305" w:rsidP="002449CF">
      <w:pPr>
        <w:pStyle w:val="BodyText"/>
      </w:pPr>
      <w:r>
        <w:t xml:space="preserve">Prior to accepting an application for </w:t>
      </w:r>
      <w:r w:rsidR="008F307E">
        <w:t>Initial Institutional Approval (</w:t>
      </w:r>
      <w:r w:rsidR="00295B5E">
        <w:t>IIA</w:t>
      </w:r>
      <w:r w:rsidR="008F307E">
        <w:t>)</w:t>
      </w:r>
      <w:r>
        <w:t xml:space="preserve">, the Commission requires that the institution send a team to </w:t>
      </w:r>
      <w:r>
        <w:rPr>
          <w:i/>
        </w:rPr>
        <w:t>Accreditation 101 - Expectations and Responsibilities for Commission</w:t>
      </w:r>
      <w:r w:rsidR="007E35E8">
        <w:rPr>
          <w:i/>
        </w:rPr>
        <w:t>-</w:t>
      </w:r>
      <w:r>
        <w:rPr>
          <w:i/>
        </w:rPr>
        <w:t>Approved Institutions</w:t>
      </w:r>
      <w:r>
        <w:t>, a professional training that provides information regarding eligibility and outlines the expectations and responsibilities of Commission-approved program sponsors including reporting requirements, applicable program standards, annual accreditation fees,</w:t>
      </w:r>
      <w:r>
        <w:rPr>
          <w:spacing w:val="-9"/>
        </w:rPr>
        <w:t xml:space="preserve"> </w:t>
      </w:r>
      <w:r>
        <w:t>credential</w:t>
      </w:r>
      <w:r>
        <w:rPr>
          <w:spacing w:val="-8"/>
        </w:rPr>
        <w:t xml:space="preserve"> </w:t>
      </w:r>
      <w:r>
        <w:t>recommendation</w:t>
      </w:r>
      <w:r>
        <w:rPr>
          <w:spacing w:val="-7"/>
        </w:rPr>
        <w:t xml:space="preserve"> </w:t>
      </w:r>
      <w:r>
        <w:t>and</w:t>
      </w:r>
      <w:r>
        <w:rPr>
          <w:spacing w:val="-7"/>
        </w:rPr>
        <w:t xml:space="preserve"> </w:t>
      </w:r>
      <w:r>
        <w:t>student</w:t>
      </w:r>
      <w:r>
        <w:rPr>
          <w:spacing w:val="-7"/>
        </w:rPr>
        <w:t xml:space="preserve"> </w:t>
      </w:r>
      <w:r>
        <w:t>record</w:t>
      </w:r>
      <w:r>
        <w:rPr>
          <w:spacing w:val="-7"/>
        </w:rPr>
        <w:t xml:space="preserve"> </w:t>
      </w:r>
      <w:r>
        <w:t>responsibilities,</w:t>
      </w:r>
      <w:r>
        <w:rPr>
          <w:spacing w:val="-7"/>
        </w:rPr>
        <w:t xml:space="preserve"> </w:t>
      </w:r>
      <w:r>
        <w:t>and</w:t>
      </w:r>
      <w:r>
        <w:rPr>
          <w:spacing w:val="-10"/>
        </w:rPr>
        <w:t xml:space="preserve"> </w:t>
      </w:r>
      <w:r>
        <w:t>other</w:t>
      </w:r>
      <w:r>
        <w:rPr>
          <w:spacing w:val="-8"/>
        </w:rPr>
        <w:t xml:space="preserve"> </w:t>
      </w:r>
      <w:r>
        <w:t>expectations</w:t>
      </w:r>
      <w:r>
        <w:rPr>
          <w:spacing w:val="-9"/>
        </w:rPr>
        <w:t xml:space="preserve"> </w:t>
      </w:r>
      <w:r>
        <w:t>for Commission</w:t>
      </w:r>
      <w:r w:rsidR="003E66DB">
        <w:t>-</w:t>
      </w:r>
      <w:r>
        <w:t>approved institutions that sponsor educator preparation in</w:t>
      </w:r>
      <w:r>
        <w:rPr>
          <w:spacing w:val="-7"/>
        </w:rPr>
        <w:t xml:space="preserve"> </w:t>
      </w:r>
      <w:r>
        <w:t>California.</w:t>
      </w:r>
    </w:p>
    <w:p w14:paraId="7B4A32A5" w14:textId="77777777" w:rsidR="00E8248D" w:rsidRDefault="00E8248D" w:rsidP="009A48D1">
      <w:pPr>
        <w:pStyle w:val="BodyText"/>
      </w:pPr>
    </w:p>
    <w:p w14:paraId="7B4A32A6" w14:textId="77777777" w:rsidR="00E8248D" w:rsidRDefault="00681305" w:rsidP="0012601D">
      <w:pPr>
        <w:pStyle w:val="BodyText"/>
      </w:pPr>
      <w:r>
        <w:t>Required attendees include:</w:t>
      </w:r>
    </w:p>
    <w:p w14:paraId="7B4A32A7" w14:textId="77777777" w:rsidR="00E8248D" w:rsidRDefault="00681305" w:rsidP="003B1259">
      <w:pPr>
        <w:pStyle w:val="ListParagraph"/>
        <w:numPr>
          <w:ilvl w:val="0"/>
          <w:numId w:val="13"/>
        </w:numPr>
        <w:tabs>
          <w:tab w:val="left" w:pos="820"/>
          <w:tab w:val="left" w:pos="821"/>
        </w:tabs>
        <w:spacing w:line="305" w:lineRule="exact"/>
        <w:ind w:left="720"/>
        <w:rPr>
          <w:sz w:val="24"/>
        </w:rPr>
      </w:pPr>
      <w:r>
        <w:rPr>
          <w:sz w:val="24"/>
        </w:rPr>
        <w:t>Unit Head</w:t>
      </w:r>
    </w:p>
    <w:p w14:paraId="7B4A32A9" w14:textId="77777777" w:rsidR="00E8248D" w:rsidRDefault="00681305" w:rsidP="003B1259">
      <w:pPr>
        <w:pStyle w:val="ListParagraph"/>
        <w:numPr>
          <w:ilvl w:val="0"/>
          <w:numId w:val="13"/>
        </w:numPr>
        <w:tabs>
          <w:tab w:val="left" w:pos="820"/>
          <w:tab w:val="left" w:pos="821"/>
        </w:tabs>
        <w:spacing w:before="2" w:line="305" w:lineRule="exact"/>
        <w:ind w:left="720"/>
        <w:rPr>
          <w:sz w:val="24"/>
        </w:rPr>
      </w:pPr>
      <w:r>
        <w:rPr>
          <w:sz w:val="24"/>
        </w:rPr>
        <w:t>Directors of Proposed</w:t>
      </w:r>
      <w:r>
        <w:rPr>
          <w:spacing w:val="-1"/>
          <w:sz w:val="24"/>
        </w:rPr>
        <w:t xml:space="preserve"> </w:t>
      </w:r>
      <w:r>
        <w:rPr>
          <w:sz w:val="24"/>
        </w:rPr>
        <w:t>Program(s)</w:t>
      </w:r>
    </w:p>
    <w:p w14:paraId="7B4A32AA" w14:textId="1A69BC13" w:rsidR="00E8248D" w:rsidRDefault="00681305" w:rsidP="003B1259">
      <w:pPr>
        <w:pStyle w:val="ListParagraph"/>
        <w:numPr>
          <w:ilvl w:val="0"/>
          <w:numId w:val="13"/>
        </w:numPr>
        <w:tabs>
          <w:tab w:val="left" w:pos="820"/>
          <w:tab w:val="left" w:pos="821"/>
        </w:tabs>
        <w:spacing w:line="305" w:lineRule="exact"/>
        <w:ind w:left="720"/>
        <w:rPr>
          <w:sz w:val="24"/>
        </w:rPr>
      </w:pPr>
      <w:r>
        <w:rPr>
          <w:sz w:val="24"/>
        </w:rPr>
        <w:t>Partner Employing Organization or Educational</w:t>
      </w:r>
      <w:r>
        <w:rPr>
          <w:spacing w:val="-3"/>
          <w:sz w:val="24"/>
        </w:rPr>
        <w:t xml:space="preserve"> </w:t>
      </w:r>
      <w:r>
        <w:rPr>
          <w:sz w:val="24"/>
        </w:rPr>
        <w:t>Entity</w:t>
      </w:r>
      <w:r w:rsidR="00182470">
        <w:rPr>
          <w:sz w:val="24"/>
        </w:rPr>
        <w:t>*</w:t>
      </w:r>
    </w:p>
    <w:p w14:paraId="7B4A32AB" w14:textId="77777777" w:rsidR="00E8248D" w:rsidRDefault="00681305" w:rsidP="003B1259">
      <w:pPr>
        <w:pStyle w:val="ListParagraph"/>
        <w:numPr>
          <w:ilvl w:val="0"/>
          <w:numId w:val="13"/>
        </w:numPr>
        <w:tabs>
          <w:tab w:val="left" w:pos="820"/>
          <w:tab w:val="left" w:pos="821"/>
        </w:tabs>
        <w:spacing w:line="305" w:lineRule="exact"/>
        <w:ind w:left="720"/>
        <w:rPr>
          <w:sz w:val="24"/>
        </w:rPr>
      </w:pPr>
      <w:r>
        <w:rPr>
          <w:sz w:val="24"/>
        </w:rPr>
        <w:t>Other participants deemed necessary by the</w:t>
      </w:r>
      <w:r>
        <w:rPr>
          <w:spacing w:val="-6"/>
          <w:sz w:val="24"/>
        </w:rPr>
        <w:t xml:space="preserve"> </w:t>
      </w:r>
      <w:r>
        <w:rPr>
          <w:sz w:val="24"/>
        </w:rPr>
        <w:t>institution</w:t>
      </w:r>
    </w:p>
    <w:p w14:paraId="7B4A32AC" w14:textId="55AA7CEF" w:rsidR="00E8248D" w:rsidRDefault="00E8248D" w:rsidP="009A48D1">
      <w:pPr>
        <w:pStyle w:val="BodyText"/>
      </w:pPr>
    </w:p>
    <w:p w14:paraId="3736DD38" w14:textId="79D23BA8" w:rsidR="001B5147" w:rsidRDefault="000900A2" w:rsidP="009A48D1">
      <w:pPr>
        <w:pStyle w:val="BodyText"/>
      </w:pPr>
      <w:r>
        <w:t xml:space="preserve">*Though not required, it is strongly suggested that a representative from the partner entity attend Accreditation 101 for all </w:t>
      </w:r>
      <w:r w:rsidR="00644D89">
        <w:t xml:space="preserve">preparation </w:t>
      </w:r>
      <w:r>
        <w:t>programs.</w:t>
      </w:r>
    </w:p>
    <w:p w14:paraId="26E32785" w14:textId="77777777" w:rsidR="00700265" w:rsidRDefault="00700265" w:rsidP="009A48D1">
      <w:pPr>
        <w:pStyle w:val="BodyText"/>
      </w:pPr>
    </w:p>
    <w:p w14:paraId="7B4A32AD" w14:textId="7D7FAB29" w:rsidR="00E8248D" w:rsidRDefault="00901621" w:rsidP="0012601D">
      <w:pPr>
        <w:pStyle w:val="BodyText"/>
      </w:pPr>
      <w:r>
        <w:t>Accreditation 101 m</w:t>
      </w:r>
      <w:r w:rsidR="00A34A43">
        <w:t>a</w:t>
      </w:r>
      <w:r>
        <w:t>y be held virtually or</w:t>
      </w:r>
      <w:r w:rsidR="00072925">
        <w:t xml:space="preserve"> in-person. If the training is held in-person,</w:t>
      </w:r>
      <w:r w:rsidR="009A7AF7">
        <w:t xml:space="preserve"> </w:t>
      </w:r>
      <w:r w:rsidR="00B30887">
        <w:t>a</w:t>
      </w:r>
      <w:r w:rsidR="00681305">
        <w:t>ll travel expenses for attending Accreditation 101 are borne by the institution.</w:t>
      </w:r>
      <w:r w:rsidR="0035624A">
        <w:t xml:space="preserve"> </w:t>
      </w:r>
      <w:r w:rsidR="005D5E3C">
        <w:t>R</w:t>
      </w:r>
      <w:r w:rsidR="000C2921">
        <w:t xml:space="preserve">egistration for </w:t>
      </w:r>
      <w:r w:rsidR="005D5E3C">
        <w:t>Accreditation 101</w:t>
      </w:r>
      <w:r w:rsidR="000C2921">
        <w:t xml:space="preserve"> sessions </w:t>
      </w:r>
      <w:r w:rsidR="00085EF0">
        <w:t>can be found</w:t>
      </w:r>
      <w:r w:rsidR="000C2921">
        <w:t xml:space="preserve"> on the Commission's website.</w:t>
      </w:r>
    </w:p>
    <w:p w14:paraId="7B4A32AE" w14:textId="77777777" w:rsidR="00E8248D" w:rsidRPr="00477EF4" w:rsidRDefault="00E8248D" w:rsidP="009A48D1">
      <w:pPr>
        <w:pStyle w:val="BodyText"/>
      </w:pPr>
    </w:p>
    <w:p w14:paraId="7B4A32AF" w14:textId="45E4811C" w:rsidR="00E8248D" w:rsidRDefault="00681305" w:rsidP="0012601D">
      <w:pPr>
        <w:pStyle w:val="BodyText"/>
      </w:pPr>
      <w:r>
        <w:t>Following completion of the Prerequisites</w:t>
      </w:r>
      <w:r w:rsidR="6F92E3EA">
        <w:t xml:space="preserve"> in Stage I</w:t>
      </w:r>
      <w:r>
        <w:t xml:space="preserve">, an institution is required to submit a formal application and </w:t>
      </w:r>
      <w:r w:rsidR="00BB5251">
        <w:t xml:space="preserve">once the application has been approved, the institution </w:t>
      </w:r>
      <w:r>
        <w:t xml:space="preserve">may move forward to Stage II – Eligibility Requirements. </w:t>
      </w:r>
    </w:p>
    <w:p w14:paraId="7B4A32B0" w14:textId="77777777" w:rsidR="00E8248D" w:rsidRPr="00477EF4" w:rsidRDefault="00E8248D" w:rsidP="009A48D1">
      <w:pPr>
        <w:pStyle w:val="BodyText"/>
      </w:pPr>
    </w:p>
    <w:p w14:paraId="7B4A32B1" w14:textId="77777777" w:rsidR="00E8248D" w:rsidRDefault="00681305" w:rsidP="00AF2136">
      <w:pPr>
        <w:pStyle w:val="Heading2"/>
      </w:pPr>
      <w:r>
        <w:t>STAGE II – Eligibility Requirements</w:t>
      </w:r>
    </w:p>
    <w:p w14:paraId="6F455B41" w14:textId="0ADF7AE2" w:rsidR="00C92671" w:rsidRPr="00A43D6E" w:rsidRDefault="00681305" w:rsidP="003039C9">
      <w:pPr>
        <w:pStyle w:val="BodyText"/>
        <w:rPr>
          <w:spacing w:val="-4"/>
        </w:rPr>
      </w:pPr>
      <w:r w:rsidRPr="00E501B8">
        <w:t>Eligibility Requirements include twelve criteria to which prospective program sponsors must respond.</w:t>
      </w:r>
      <w:r w:rsidR="005901F2">
        <w:t xml:space="preserve"> An evidence guidance document containing specific evidence needed to respond</w:t>
      </w:r>
      <w:r w:rsidRPr="00E501B8">
        <w:rPr>
          <w:spacing w:val="-2"/>
        </w:rPr>
        <w:t xml:space="preserve"> </w:t>
      </w:r>
      <w:r w:rsidR="005901F2">
        <w:t>to</w:t>
      </w:r>
      <w:r w:rsidR="005901F2" w:rsidRPr="00E501B8">
        <w:t xml:space="preserve"> </w:t>
      </w:r>
      <w:r w:rsidRPr="00E501B8">
        <w:t>each</w:t>
      </w:r>
      <w:r w:rsidRPr="00E501B8">
        <w:rPr>
          <w:spacing w:val="-4"/>
        </w:rPr>
        <w:t xml:space="preserve"> </w:t>
      </w:r>
      <w:r w:rsidRPr="00E501B8">
        <w:t>eligibility</w:t>
      </w:r>
      <w:r w:rsidRPr="00E501B8">
        <w:rPr>
          <w:spacing w:val="-4"/>
        </w:rPr>
        <w:t xml:space="preserve"> </w:t>
      </w:r>
      <w:r w:rsidRPr="00E501B8">
        <w:t>requirement</w:t>
      </w:r>
      <w:r w:rsidRPr="00E501B8">
        <w:rPr>
          <w:spacing w:val="-3"/>
        </w:rPr>
        <w:t xml:space="preserve"> </w:t>
      </w:r>
      <w:r w:rsidR="005901F2">
        <w:t>is provided</w:t>
      </w:r>
      <w:r w:rsidRPr="00E501B8">
        <w:t xml:space="preserve"> on</w:t>
      </w:r>
      <w:r w:rsidRPr="00E501B8">
        <w:rPr>
          <w:spacing w:val="-12"/>
        </w:rPr>
        <w:t xml:space="preserve"> </w:t>
      </w:r>
      <w:r w:rsidRPr="00E501B8">
        <w:t>the</w:t>
      </w:r>
      <w:r w:rsidRPr="00E501B8">
        <w:rPr>
          <w:spacing w:val="-13"/>
        </w:rPr>
        <w:t xml:space="preserve"> </w:t>
      </w:r>
      <w:hyperlink r:id="rId12" w:history="1">
        <w:r w:rsidRPr="00EF16B6">
          <w:rPr>
            <w:rStyle w:val="Hyperlink"/>
          </w:rPr>
          <w:t>Commission’s</w:t>
        </w:r>
        <w:r w:rsidRPr="00EF16B6">
          <w:rPr>
            <w:rStyle w:val="Hyperlink"/>
            <w:spacing w:val="-10"/>
          </w:rPr>
          <w:t xml:space="preserve"> </w:t>
        </w:r>
        <w:r w:rsidR="00295B5E" w:rsidRPr="00EF16B6">
          <w:rPr>
            <w:rStyle w:val="Hyperlink"/>
          </w:rPr>
          <w:t>IIA</w:t>
        </w:r>
        <w:r w:rsidRPr="00EF16B6">
          <w:rPr>
            <w:rStyle w:val="Hyperlink"/>
            <w:spacing w:val="-11"/>
          </w:rPr>
          <w:t xml:space="preserve"> </w:t>
        </w:r>
        <w:r w:rsidR="00EF16B6" w:rsidRPr="00EF16B6">
          <w:rPr>
            <w:rStyle w:val="Hyperlink"/>
            <w:spacing w:val="-11"/>
          </w:rPr>
          <w:t xml:space="preserve">Stage II </w:t>
        </w:r>
        <w:r w:rsidR="00BB120D" w:rsidRPr="00EF16B6">
          <w:rPr>
            <w:rStyle w:val="Hyperlink"/>
          </w:rPr>
          <w:t>webpage</w:t>
        </w:r>
      </w:hyperlink>
      <w:r w:rsidRPr="00905E3A">
        <w:t>.</w:t>
      </w:r>
      <w:r>
        <w:rPr>
          <w:color w:val="3C3C3C"/>
          <w:spacing w:val="-8"/>
        </w:rPr>
        <w:t xml:space="preserve"> </w:t>
      </w:r>
      <w:r>
        <w:t>Once</w:t>
      </w:r>
      <w:r>
        <w:rPr>
          <w:spacing w:val="-9"/>
        </w:rPr>
        <w:t xml:space="preserve"> </w:t>
      </w:r>
      <w:r>
        <w:t>submitted,</w:t>
      </w:r>
      <w:r>
        <w:rPr>
          <w:spacing w:val="-13"/>
        </w:rPr>
        <w:t xml:space="preserve"> </w:t>
      </w:r>
      <w:r w:rsidR="003039C9">
        <w:rPr>
          <w:spacing w:val="-13"/>
        </w:rPr>
        <w:t>a</w:t>
      </w:r>
      <w:r>
        <w:t>n</w:t>
      </w:r>
      <w:r>
        <w:rPr>
          <w:spacing w:val="-12"/>
        </w:rPr>
        <w:t xml:space="preserve"> </w:t>
      </w:r>
      <w:r>
        <w:t>institution’s responses</w:t>
      </w:r>
      <w:r>
        <w:rPr>
          <w:spacing w:val="-3"/>
        </w:rPr>
        <w:t xml:space="preserve"> </w:t>
      </w:r>
      <w:r>
        <w:t>to</w:t>
      </w:r>
      <w:r>
        <w:rPr>
          <w:spacing w:val="-6"/>
        </w:rPr>
        <w:t xml:space="preserve"> </w:t>
      </w:r>
      <w:r>
        <w:t>the</w:t>
      </w:r>
      <w:r>
        <w:rPr>
          <w:spacing w:val="-5"/>
        </w:rPr>
        <w:t xml:space="preserve"> </w:t>
      </w:r>
      <w:r>
        <w:t>twelve</w:t>
      </w:r>
      <w:r>
        <w:rPr>
          <w:spacing w:val="-8"/>
        </w:rPr>
        <w:t xml:space="preserve"> </w:t>
      </w:r>
      <w:r>
        <w:t>criteria</w:t>
      </w:r>
      <w:r>
        <w:rPr>
          <w:spacing w:val="-5"/>
        </w:rPr>
        <w:t xml:space="preserve"> </w:t>
      </w:r>
      <w:r>
        <w:t>are</w:t>
      </w:r>
      <w:r>
        <w:rPr>
          <w:spacing w:val="-4"/>
        </w:rPr>
        <w:t xml:space="preserve"> </w:t>
      </w:r>
      <w:r>
        <w:t>reviewed</w:t>
      </w:r>
      <w:r w:rsidR="003039C9">
        <w:t xml:space="preserve"> as follows:</w:t>
      </w:r>
      <w:r>
        <w:rPr>
          <w:spacing w:val="-4"/>
        </w:rPr>
        <w:t xml:space="preserve"> </w:t>
      </w:r>
    </w:p>
    <w:p w14:paraId="45F65098" w14:textId="28DE539C" w:rsidR="00B3789B" w:rsidRDefault="00681305" w:rsidP="00B3789B">
      <w:pPr>
        <w:pStyle w:val="BodyText"/>
        <w:numPr>
          <w:ilvl w:val="0"/>
          <w:numId w:val="32"/>
        </w:numPr>
      </w:pPr>
      <w:r>
        <w:t>Responses</w:t>
      </w:r>
      <w:r>
        <w:rPr>
          <w:spacing w:val="-5"/>
        </w:rPr>
        <w:t xml:space="preserve"> </w:t>
      </w:r>
      <w:r>
        <w:t>to</w:t>
      </w:r>
      <w:r>
        <w:rPr>
          <w:spacing w:val="-6"/>
        </w:rPr>
        <w:t xml:space="preserve"> </w:t>
      </w:r>
      <w:r>
        <w:t>criteria</w:t>
      </w:r>
      <w:r>
        <w:rPr>
          <w:spacing w:val="-5"/>
        </w:rPr>
        <w:t xml:space="preserve"> </w:t>
      </w:r>
      <w:r>
        <w:t>1</w:t>
      </w:r>
      <w:r>
        <w:rPr>
          <w:spacing w:val="-6"/>
        </w:rPr>
        <w:t xml:space="preserve"> </w:t>
      </w:r>
      <w:r>
        <w:t>through</w:t>
      </w:r>
      <w:r>
        <w:rPr>
          <w:spacing w:val="-5"/>
        </w:rPr>
        <w:t xml:space="preserve"> </w:t>
      </w:r>
      <w:r>
        <w:t>9</w:t>
      </w:r>
      <w:r>
        <w:rPr>
          <w:spacing w:val="-3"/>
        </w:rPr>
        <w:t xml:space="preserve"> </w:t>
      </w:r>
      <w:r>
        <w:t>will</w:t>
      </w:r>
      <w:r>
        <w:rPr>
          <w:spacing w:val="-6"/>
        </w:rPr>
        <w:t xml:space="preserve"> </w:t>
      </w:r>
      <w:r>
        <w:t>be</w:t>
      </w:r>
      <w:r>
        <w:rPr>
          <w:spacing w:val="-5"/>
        </w:rPr>
        <w:t xml:space="preserve"> </w:t>
      </w:r>
      <w:r>
        <w:t xml:space="preserve">reviewed by Commission staff who will make a recommendation </w:t>
      </w:r>
      <w:r w:rsidR="00A05C04">
        <w:t>regarding the in</w:t>
      </w:r>
      <w:r w:rsidR="00EE0057">
        <w:t>stitution’s alignment</w:t>
      </w:r>
      <w:r w:rsidR="00F322B9">
        <w:t xml:space="preserve"> to each criteria</w:t>
      </w:r>
      <w:r w:rsidR="00EE0057">
        <w:t xml:space="preserve"> </w:t>
      </w:r>
      <w:r>
        <w:t>to the Commission</w:t>
      </w:r>
      <w:r w:rsidR="00240835">
        <w:t xml:space="preserve"> </w:t>
      </w:r>
      <w:r w:rsidR="00C755E5">
        <w:t xml:space="preserve">in an agenda item presented </w:t>
      </w:r>
      <w:r w:rsidR="003434A6">
        <w:t>at one of its scheduled public meetings</w:t>
      </w:r>
      <w:r>
        <w:t xml:space="preserve">. </w:t>
      </w:r>
    </w:p>
    <w:p w14:paraId="1A77F075" w14:textId="77777777" w:rsidR="00A43D6E" w:rsidRDefault="00252AE5" w:rsidP="00CD07C1">
      <w:pPr>
        <w:pStyle w:val="BodyText"/>
        <w:numPr>
          <w:ilvl w:val="0"/>
          <w:numId w:val="32"/>
        </w:numPr>
      </w:pPr>
      <w:r>
        <w:t>In that same agenda item, s</w:t>
      </w:r>
      <w:r w:rsidR="00681305">
        <w:t xml:space="preserve">taff will </w:t>
      </w:r>
      <w:r w:rsidR="003434A6">
        <w:t>provide</w:t>
      </w:r>
      <w:r w:rsidR="00681305">
        <w:t xml:space="preserve"> the Commission </w:t>
      </w:r>
      <w:r w:rsidR="003434A6">
        <w:t>with information</w:t>
      </w:r>
      <w:r w:rsidR="00F46C44">
        <w:t xml:space="preserve"> on criteria 10, 11, and 12</w:t>
      </w:r>
      <w:r w:rsidR="003434A6">
        <w:t xml:space="preserve"> from the institution’s submission </w:t>
      </w:r>
      <w:r w:rsidR="00F46C44">
        <w:t xml:space="preserve">for </w:t>
      </w:r>
      <w:r w:rsidR="00681305">
        <w:t>the Commission</w:t>
      </w:r>
      <w:r w:rsidR="00953059">
        <w:t>’s consideration</w:t>
      </w:r>
      <w:r w:rsidR="00F46C44">
        <w:t xml:space="preserve"> but will not make a recommendation</w:t>
      </w:r>
      <w:r w:rsidR="00EE0057">
        <w:t xml:space="preserve"> </w:t>
      </w:r>
      <w:r w:rsidR="00F37F41">
        <w:t>regarding alignment.</w:t>
      </w:r>
    </w:p>
    <w:p w14:paraId="48C09C5E" w14:textId="32C05915" w:rsidR="00604517" w:rsidRDefault="00681305" w:rsidP="00CD07C1">
      <w:pPr>
        <w:pStyle w:val="BodyText"/>
        <w:numPr>
          <w:ilvl w:val="0"/>
          <w:numId w:val="32"/>
        </w:numPr>
      </w:pPr>
      <w:r>
        <w:t xml:space="preserve">The Commission will </w:t>
      </w:r>
      <w:r w:rsidR="00BA5CBA">
        <w:t xml:space="preserve">review </w:t>
      </w:r>
      <w:r w:rsidR="005707B1">
        <w:t xml:space="preserve">the information provided </w:t>
      </w:r>
      <w:r w:rsidR="000A79AA">
        <w:t>i</w:t>
      </w:r>
      <w:r w:rsidR="005707B1">
        <w:t xml:space="preserve">n the institution’s response to each criterion </w:t>
      </w:r>
      <w:r>
        <w:t xml:space="preserve">and </w:t>
      </w:r>
      <w:r w:rsidR="00F25946">
        <w:t xml:space="preserve">will </w:t>
      </w:r>
      <w:r w:rsidR="005707B1">
        <w:t xml:space="preserve">make a </w:t>
      </w:r>
      <w:r w:rsidR="00C6429A">
        <w:t>determination</w:t>
      </w:r>
      <w:r w:rsidR="005707B1">
        <w:t xml:space="preserve"> to </w:t>
      </w:r>
      <w:r w:rsidR="00F25946">
        <w:t>either</w:t>
      </w:r>
      <w:r w:rsidR="2A8EF38D">
        <w:t xml:space="preserve"> grant or deny eligibility to proceed to Sta</w:t>
      </w:r>
      <w:r w:rsidR="00391341">
        <w:t>g</w:t>
      </w:r>
      <w:r w:rsidR="2A8EF38D">
        <w:t>e III.</w:t>
      </w:r>
      <w:r w:rsidR="7250A4BF">
        <w:t xml:space="preserve"> An institution that is denied eligibility may choose to reapply for eligibility after </w:t>
      </w:r>
      <w:r w:rsidR="7250A4BF">
        <w:lastRenderedPageBreak/>
        <w:t>addressing the Commission’s questions and/or concerns.</w:t>
      </w:r>
    </w:p>
    <w:p w14:paraId="37FC2C10" w14:textId="77777777" w:rsidR="00F25946" w:rsidRDefault="00F25946" w:rsidP="009A48D1">
      <w:pPr>
        <w:pStyle w:val="BodyText"/>
      </w:pPr>
    </w:p>
    <w:p w14:paraId="1039DF52" w14:textId="084121CB" w:rsidR="009D3CB4" w:rsidRPr="00441AFF" w:rsidRDefault="00B033F5" w:rsidP="009D3CB4">
      <w:pPr>
        <w:rPr>
          <w:sz w:val="24"/>
          <w:szCs w:val="24"/>
        </w:rPr>
      </w:pPr>
      <w:r w:rsidRPr="00441AFF">
        <w:rPr>
          <w:sz w:val="24"/>
          <w:szCs w:val="24"/>
        </w:rPr>
        <w:t xml:space="preserve">The 12 criteria that </w:t>
      </w:r>
      <w:r w:rsidR="002B74A8" w:rsidRPr="00441AFF">
        <w:rPr>
          <w:sz w:val="24"/>
          <w:szCs w:val="24"/>
        </w:rPr>
        <w:t>constitute the</w:t>
      </w:r>
      <w:r w:rsidRPr="00441AFF">
        <w:rPr>
          <w:sz w:val="24"/>
          <w:szCs w:val="24"/>
        </w:rPr>
        <w:t xml:space="preserve"> Eligibility Requirements </w:t>
      </w:r>
      <w:r w:rsidR="002B74A8" w:rsidRPr="00441AFF">
        <w:rPr>
          <w:sz w:val="24"/>
          <w:szCs w:val="24"/>
        </w:rPr>
        <w:t>are listed below:</w:t>
      </w:r>
    </w:p>
    <w:p w14:paraId="45BA0BAA" w14:textId="77777777" w:rsidR="002B74A8" w:rsidRDefault="002B74A8" w:rsidP="00441AFF"/>
    <w:p w14:paraId="7B4A32B5" w14:textId="05F660A2" w:rsidR="00E8248D" w:rsidRDefault="00681305">
      <w:pPr>
        <w:pStyle w:val="Heading3"/>
      </w:pPr>
      <w:r>
        <w:t>Criterion 1: Responsibility and</w:t>
      </w:r>
      <w:r>
        <w:rPr>
          <w:spacing w:val="-20"/>
        </w:rPr>
        <w:t xml:space="preserve"> </w:t>
      </w:r>
      <w:r>
        <w:t>Authority</w:t>
      </w:r>
    </w:p>
    <w:p w14:paraId="0C68C6CC" w14:textId="63B76A15" w:rsidR="00E8248D" w:rsidRDefault="00681305" w:rsidP="00793FBE">
      <w:pPr>
        <w:pStyle w:val="BodyText"/>
      </w:pPr>
      <w:r>
        <w:t xml:space="preserve">The institution clearly identifies the lines of authority and responsibility for </w:t>
      </w:r>
      <w:r w:rsidR="00510D0D">
        <w:t xml:space="preserve">any and </w:t>
      </w:r>
      <w:r w:rsidR="006714B9">
        <w:t>all</w:t>
      </w:r>
      <w:r>
        <w:t xml:space="preserve"> educator</w:t>
      </w:r>
      <w:r>
        <w:rPr>
          <w:spacing w:val="-10"/>
        </w:rPr>
        <w:t xml:space="preserve"> </w:t>
      </w:r>
      <w:r>
        <w:t>preparation</w:t>
      </w:r>
      <w:r>
        <w:rPr>
          <w:spacing w:val="-9"/>
        </w:rPr>
        <w:t xml:space="preserve"> </w:t>
      </w:r>
      <w:r>
        <w:t>programs</w:t>
      </w:r>
      <w:r>
        <w:rPr>
          <w:spacing w:val="-7"/>
        </w:rPr>
        <w:t xml:space="preserve"> </w:t>
      </w:r>
      <w:r>
        <w:t>within</w:t>
      </w:r>
      <w:r>
        <w:rPr>
          <w:spacing w:val="-9"/>
        </w:rPr>
        <w:t xml:space="preserve"> </w:t>
      </w:r>
      <w:r>
        <w:t>the</w:t>
      </w:r>
      <w:r>
        <w:rPr>
          <w:spacing w:val="-7"/>
        </w:rPr>
        <w:t xml:space="preserve"> </w:t>
      </w:r>
      <w:r>
        <w:t>institution</w:t>
      </w:r>
      <w:r>
        <w:rPr>
          <w:spacing w:val="-9"/>
        </w:rPr>
        <w:t xml:space="preserve"> </w:t>
      </w:r>
      <w:r>
        <w:t>and</w:t>
      </w:r>
      <w:r>
        <w:rPr>
          <w:spacing w:val="-9"/>
        </w:rPr>
        <w:t xml:space="preserve"> </w:t>
      </w:r>
      <w:r>
        <w:t>provides</w:t>
      </w:r>
      <w:r>
        <w:rPr>
          <w:spacing w:val="-8"/>
        </w:rPr>
        <w:t xml:space="preserve"> </w:t>
      </w:r>
      <w:r>
        <w:t>assurance</w:t>
      </w:r>
      <w:r>
        <w:rPr>
          <w:spacing w:val="-8"/>
        </w:rPr>
        <w:t xml:space="preserve"> </w:t>
      </w:r>
      <w:r>
        <w:t>that</w:t>
      </w:r>
      <w:r>
        <w:rPr>
          <w:spacing w:val="-8"/>
        </w:rPr>
        <w:t xml:space="preserve"> </w:t>
      </w:r>
      <w:r>
        <w:t>only</w:t>
      </w:r>
      <w:r>
        <w:rPr>
          <w:spacing w:val="-11"/>
        </w:rPr>
        <w:t xml:space="preserve"> </w:t>
      </w:r>
      <w:r>
        <w:t xml:space="preserve">those </w:t>
      </w:r>
      <w:r w:rsidR="007F414C">
        <w:t>persons</w:t>
      </w:r>
      <w:r>
        <w:t>(s) employed by the program sponsor will recommend individuals to the Commission for a credential or</w:t>
      </w:r>
      <w:r>
        <w:rPr>
          <w:spacing w:val="-2"/>
        </w:rPr>
        <w:t xml:space="preserve"> </w:t>
      </w:r>
      <w:r>
        <w:t>authorization.</w:t>
      </w:r>
    </w:p>
    <w:p w14:paraId="0D7695DF" w14:textId="77777777" w:rsidR="00BA5764" w:rsidRDefault="00BA5764" w:rsidP="00793FBE">
      <w:pPr>
        <w:pStyle w:val="BodyText"/>
      </w:pPr>
    </w:p>
    <w:p w14:paraId="7B4A32B8" w14:textId="77777777" w:rsidR="00E8248D" w:rsidRDefault="00681305" w:rsidP="00BA5764">
      <w:pPr>
        <w:pStyle w:val="Heading3"/>
      </w:pPr>
      <w:r>
        <w:t>Criterion 2: Lawful Practices</w:t>
      </w:r>
    </w:p>
    <w:p w14:paraId="7B4A32B9" w14:textId="7D1E2F46" w:rsidR="00E8248D" w:rsidRDefault="00681305" w:rsidP="00793FBE">
      <w:pPr>
        <w:pStyle w:val="BodyText"/>
      </w:pPr>
      <w:r>
        <w:t>A program of professional preparation must be proposed and operated by an entity that makes all personnel decisions regarding employment, retention</w:t>
      </w:r>
      <w:r w:rsidR="002B58EA">
        <w:t>,</w:t>
      </w:r>
      <w:r>
        <w:t xml:space="preserve"> or promotion of employees without unlawful discrimination. The entity must </w:t>
      </w:r>
      <w:r w:rsidR="00262632">
        <w:t xml:space="preserve">also </w:t>
      </w:r>
      <w:r>
        <w:t>make all decisions regarding the admission, retention</w:t>
      </w:r>
      <w:r w:rsidR="00853879">
        <w:t>,</w:t>
      </w:r>
      <w:r>
        <w:t xml:space="preserve"> and graduation of students without unlawful discrimination.</w:t>
      </w:r>
    </w:p>
    <w:p w14:paraId="7B4A32BA" w14:textId="77777777" w:rsidR="00E8248D" w:rsidRPr="00CB1208" w:rsidRDefault="00E8248D" w:rsidP="009A48D1">
      <w:pPr>
        <w:pStyle w:val="BodyText"/>
      </w:pPr>
    </w:p>
    <w:p w14:paraId="7B4A32BB" w14:textId="77777777" w:rsidR="00E8248D" w:rsidRDefault="00681305" w:rsidP="00793FBE">
      <w:pPr>
        <w:pStyle w:val="Heading3"/>
      </w:pPr>
      <w:r>
        <w:t>Criterion 3: Commission Assurances and Compliance</w:t>
      </w:r>
    </w:p>
    <w:p w14:paraId="7B4A32BC" w14:textId="21567BB4" w:rsidR="00E8248D" w:rsidRDefault="00681305" w:rsidP="009A48D1">
      <w:pPr>
        <w:pStyle w:val="BodyText"/>
      </w:pPr>
      <w:r>
        <w:t xml:space="preserve">The institution assures </w:t>
      </w:r>
      <w:r w:rsidR="00B30957">
        <w:t xml:space="preserve">each </w:t>
      </w:r>
      <w:r>
        <w:t>of the following:</w:t>
      </w:r>
    </w:p>
    <w:p w14:paraId="7B4A32BD" w14:textId="2CDE2E53" w:rsidR="00E8248D" w:rsidRDefault="00681305" w:rsidP="00BA5764">
      <w:pPr>
        <w:pStyle w:val="ListParagraph"/>
        <w:numPr>
          <w:ilvl w:val="0"/>
          <w:numId w:val="12"/>
        </w:numPr>
        <w:tabs>
          <w:tab w:val="left" w:pos="821"/>
        </w:tabs>
        <w:ind w:left="605"/>
        <w:rPr>
          <w:sz w:val="24"/>
        </w:rPr>
      </w:pPr>
      <w:r>
        <w:rPr>
          <w:sz w:val="24"/>
        </w:rPr>
        <w:t>That</w:t>
      </w:r>
      <w:r>
        <w:rPr>
          <w:spacing w:val="-14"/>
          <w:sz w:val="24"/>
        </w:rPr>
        <w:t xml:space="preserve"> </w:t>
      </w:r>
      <w:r>
        <w:rPr>
          <w:sz w:val="24"/>
        </w:rPr>
        <w:t>there</w:t>
      </w:r>
      <w:r>
        <w:rPr>
          <w:spacing w:val="-11"/>
          <w:sz w:val="24"/>
        </w:rPr>
        <w:t xml:space="preserve"> </w:t>
      </w:r>
      <w:r>
        <w:rPr>
          <w:sz w:val="24"/>
        </w:rPr>
        <w:t>will</w:t>
      </w:r>
      <w:r>
        <w:rPr>
          <w:spacing w:val="-14"/>
          <w:sz w:val="24"/>
        </w:rPr>
        <w:t xml:space="preserve"> </w:t>
      </w:r>
      <w:r>
        <w:rPr>
          <w:sz w:val="24"/>
        </w:rPr>
        <w:t>be</w:t>
      </w:r>
      <w:r>
        <w:rPr>
          <w:spacing w:val="-14"/>
          <w:sz w:val="24"/>
        </w:rPr>
        <w:t xml:space="preserve"> </w:t>
      </w:r>
      <w:r>
        <w:rPr>
          <w:sz w:val="24"/>
        </w:rPr>
        <w:t>compliance</w:t>
      </w:r>
      <w:r>
        <w:rPr>
          <w:spacing w:val="-11"/>
          <w:sz w:val="24"/>
        </w:rPr>
        <w:t xml:space="preserve"> </w:t>
      </w:r>
      <w:r>
        <w:rPr>
          <w:sz w:val="24"/>
        </w:rPr>
        <w:t>with</w:t>
      </w:r>
      <w:r>
        <w:rPr>
          <w:spacing w:val="-11"/>
          <w:sz w:val="24"/>
        </w:rPr>
        <w:t xml:space="preserve"> </w:t>
      </w:r>
      <w:r>
        <w:rPr>
          <w:sz w:val="24"/>
        </w:rPr>
        <w:t>all</w:t>
      </w:r>
      <w:r>
        <w:rPr>
          <w:spacing w:val="-14"/>
          <w:sz w:val="24"/>
        </w:rPr>
        <w:t xml:space="preserve"> </w:t>
      </w:r>
      <w:r>
        <w:rPr>
          <w:sz w:val="24"/>
        </w:rPr>
        <w:t>preconditions</w:t>
      </w:r>
      <w:r>
        <w:rPr>
          <w:spacing w:val="-12"/>
          <w:sz w:val="24"/>
        </w:rPr>
        <w:t xml:space="preserve"> </w:t>
      </w:r>
      <w:r>
        <w:rPr>
          <w:sz w:val="24"/>
        </w:rPr>
        <w:t>required</w:t>
      </w:r>
      <w:r>
        <w:rPr>
          <w:spacing w:val="-13"/>
          <w:sz w:val="24"/>
        </w:rPr>
        <w:t xml:space="preserve"> </w:t>
      </w:r>
      <w:r>
        <w:rPr>
          <w:sz w:val="24"/>
        </w:rPr>
        <w:t>for</w:t>
      </w:r>
      <w:r>
        <w:rPr>
          <w:spacing w:val="-14"/>
          <w:sz w:val="24"/>
        </w:rPr>
        <w:t xml:space="preserve"> </w:t>
      </w:r>
      <w:r>
        <w:rPr>
          <w:sz w:val="24"/>
        </w:rPr>
        <w:t>the</w:t>
      </w:r>
      <w:r>
        <w:rPr>
          <w:spacing w:val="-12"/>
          <w:sz w:val="24"/>
        </w:rPr>
        <w:t xml:space="preserve"> </w:t>
      </w:r>
      <w:r>
        <w:rPr>
          <w:sz w:val="24"/>
        </w:rPr>
        <w:t>initial</w:t>
      </w:r>
      <w:r>
        <w:rPr>
          <w:spacing w:val="-16"/>
          <w:sz w:val="24"/>
        </w:rPr>
        <w:t xml:space="preserve"> </w:t>
      </w:r>
      <w:r>
        <w:rPr>
          <w:sz w:val="24"/>
        </w:rPr>
        <w:t>program(s)</w:t>
      </w:r>
      <w:r>
        <w:rPr>
          <w:spacing w:val="-16"/>
          <w:sz w:val="24"/>
        </w:rPr>
        <w:t xml:space="preserve"> </w:t>
      </w:r>
      <w:r>
        <w:rPr>
          <w:sz w:val="24"/>
        </w:rPr>
        <w:t>the institution would like to propose</w:t>
      </w:r>
      <w:r w:rsidR="006B2661">
        <w:rPr>
          <w:sz w:val="24"/>
        </w:rPr>
        <w:t>.</w:t>
      </w:r>
    </w:p>
    <w:p w14:paraId="7B4A32BE" w14:textId="1747AF25" w:rsidR="00E8248D" w:rsidRDefault="00681305" w:rsidP="001D2CD2">
      <w:pPr>
        <w:pStyle w:val="ListParagraph"/>
        <w:numPr>
          <w:ilvl w:val="0"/>
          <w:numId w:val="12"/>
        </w:numPr>
        <w:tabs>
          <w:tab w:val="left" w:pos="821"/>
        </w:tabs>
        <w:spacing w:before="3"/>
        <w:ind w:left="610"/>
        <w:rPr>
          <w:sz w:val="24"/>
        </w:rPr>
      </w:pPr>
      <w:r>
        <w:rPr>
          <w:sz w:val="24"/>
        </w:rPr>
        <w:t>That</w:t>
      </w:r>
      <w:r>
        <w:rPr>
          <w:spacing w:val="-4"/>
          <w:sz w:val="24"/>
        </w:rPr>
        <w:t xml:space="preserve"> </w:t>
      </w:r>
      <w:r>
        <w:rPr>
          <w:sz w:val="24"/>
        </w:rPr>
        <w:t>all</w:t>
      </w:r>
      <w:r>
        <w:rPr>
          <w:spacing w:val="-4"/>
          <w:sz w:val="24"/>
        </w:rPr>
        <w:t xml:space="preserve"> </w:t>
      </w:r>
      <w:r>
        <w:rPr>
          <w:sz w:val="24"/>
        </w:rPr>
        <w:t>required</w:t>
      </w:r>
      <w:r>
        <w:rPr>
          <w:spacing w:val="-3"/>
          <w:sz w:val="24"/>
        </w:rPr>
        <w:t xml:space="preserve"> </w:t>
      </w:r>
      <w:r>
        <w:rPr>
          <w:sz w:val="24"/>
        </w:rPr>
        <w:t>reports</w:t>
      </w:r>
      <w:r>
        <w:rPr>
          <w:spacing w:val="-7"/>
          <w:sz w:val="24"/>
        </w:rPr>
        <w:t xml:space="preserve"> </w:t>
      </w:r>
      <w:r>
        <w:rPr>
          <w:sz w:val="24"/>
        </w:rPr>
        <w:t>to</w:t>
      </w:r>
      <w:r>
        <w:rPr>
          <w:spacing w:val="-4"/>
          <w:sz w:val="24"/>
        </w:rPr>
        <w:t xml:space="preserve"> </w:t>
      </w:r>
      <w:r>
        <w:rPr>
          <w:sz w:val="24"/>
        </w:rPr>
        <w:t>the</w:t>
      </w:r>
      <w:r>
        <w:rPr>
          <w:spacing w:val="-4"/>
          <w:sz w:val="24"/>
        </w:rPr>
        <w:t xml:space="preserve"> </w:t>
      </w:r>
      <w:r>
        <w:rPr>
          <w:sz w:val="24"/>
        </w:rPr>
        <w:t>Commission</w:t>
      </w:r>
      <w:r>
        <w:rPr>
          <w:spacing w:val="-3"/>
          <w:sz w:val="24"/>
        </w:rPr>
        <w:t xml:space="preserve"> </w:t>
      </w:r>
      <w:r>
        <w:rPr>
          <w:sz w:val="24"/>
        </w:rPr>
        <w:t>including</w:t>
      </w:r>
      <w:r w:rsidR="002F0FED">
        <w:rPr>
          <w:sz w:val="24"/>
        </w:rPr>
        <w:t>,</w:t>
      </w:r>
      <w:r>
        <w:rPr>
          <w:spacing w:val="-4"/>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5"/>
          <w:sz w:val="24"/>
        </w:rPr>
        <w:t xml:space="preserve"> </w:t>
      </w:r>
      <w:r>
        <w:rPr>
          <w:sz w:val="24"/>
        </w:rPr>
        <w:t>to</w:t>
      </w:r>
      <w:r>
        <w:rPr>
          <w:spacing w:val="-4"/>
          <w:sz w:val="24"/>
        </w:rPr>
        <w:t xml:space="preserve"> </w:t>
      </w:r>
      <w:r>
        <w:rPr>
          <w:sz w:val="24"/>
        </w:rPr>
        <w:t>data</w:t>
      </w:r>
      <w:r>
        <w:rPr>
          <w:spacing w:val="-4"/>
          <w:sz w:val="24"/>
        </w:rPr>
        <w:t xml:space="preserve"> </w:t>
      </w:r>
      <w:r>
        <w:rPr>
          <w:sz w:val="24"/>
        </w:rPr>
        <w:t>reports</w:t>
      </w:r>
      <w:r>
        <w:rPr>
          <w:spacing w:val="-5"/>
          <w:sz w:val="24"/>
        </w:rPr>
        <w:t xml:space="preserve"> </w:t>
      </w:r>
      <w:r>
        <w:rPr>
          <w:sz w:val="24"/>
        </w:rPr>
        <w:t>and accreditation documents, will be submitted by the Commission-approved entity for all educator preparation programs being offered including extension</w:t>
      </w:r>
      <w:r>
        <w:rPr>
          <w:spacing w:val="-11"/>
          <w:sz w:val="24"/>
        </w:rPr>
        <w:t xml:space="preserve"> </w:t>
      </w:r>
      <w:r>
        <w:rPr>
          <w:sz w:val="24"/>
        </w:rPr>
        <w:t>divisions.</w:t>
      </w:r>
    </w:p>
    <w:p w14:paraId="7B4A32BF" w14:textId="77777777" w:rsidR="00E8248D" w:rsidRDefault="00681305" w:rsidP="001D2CD2">
      <w:pPr>
        <w:pStyle w:val="ListParagraph"/>
        <w:numPr>
          <w:ilvl w:val="0"/>
          <w:numId w:val="12"/>
        </w:numPr>
        <w:tabs>
          <w:tab w:val="left" w:pos="821"/>
        </w:tabs>
        <w:ind w:left="610"/>
        <w:rPr>
          <w:sz w:val="24"/>
        </w:rPr>
      </w:pPr>
      <w:r>
        <w:rPr>
          <w:sz w:val="24"/>
        </w:rPr>
        <w:t>That</w:t>
      </w:r>
      <w:r>
        <w:rPr>
          <w:spacing w:val="-13"/>
          <w:sz w:val="24"/>
        </w:rPr>
        <w:t xml:space="preserve"> </w:t>
      </w:r>
      <w:r>
        <w:rPr>
          <w:sz w:val="24"/>
        </w:rPr>
        <w:t>it</w:t>
      </w:r>
      <w:r>
        <w:rPr>
          <w:spacing w:val="-10"/>
          <w:sz w:val="24"/>
        </w:rPr>
        <w:t xml:space="preserve"> </w:t>
      </w:r>
      <w:r>
        <w:rPr>
          <w:sz w:val="24"/>
        </w:rPr>
        <w:t>will</w:t>
      </w:r>
      <w:r>
        <w:rPr>
          <w:spacing w:val="-11"/>
          <w:sz w:val="24"/>
        </w:rPr>
        <w:t xml:space="preserve"> </w:t>
      </w:r>
      <w:r>
        <w:rPr>
          <w:sz w:val="24"/>
        </w:rPr>
        <w:t>cooperate</w:t>
      </w:r>
      <w:r>
        <w:rPr>
          <w:spacing w:val="-10"/>
          <w:sz w:val="24"/>
        </w:rPr>
        <w:t xml:space="preserve"> </w:t>
      </w:r>
      <w:r>
        <w:rPr>
          <w:sz w:val="24"/>
        </w:rPr>
        <w:t>in</w:t>
      </w:r>
      <w:r>
        <w:rPr>
          <w:spacing w:val="-10"/>
          <w:sz w:val="24"/>
        </w:rPr>
        <w:t xml:space="preserve"> </w:t>
      </w:r>
      <w:r>
        <w:rPr>
          <w:sz w:val="24"/>
        </w:rPr>
        <w:t>an</w:t>
      </w:r>
      <w:r>
        <w:rPr>
          <w:spacing w:val="-10"/>
          <w:sz w:val="24"/>
        </w:rPr>
        <w:t xml:space="preserve"> </w:t>
      </w:r>
      <w:r>
        <w:rPr>
          <w:sz w:val="24"/>
        </w:rPr>
        <w:t>evaluation</w:t>
      </w:r>
      <w:r>
        <w:rPr>
          <w:spacing w:val="-10"/>
          <w:sz w:val="24"/>
        </w:rPr>
        <w:t xml:space="preserve"> </w:t>
      </w:r>
      <w:r>
        <w:rPr>
          <w:sz w:val="24"/>
        </w:rPr>
        <w:t>of</w:t>
      </w:r>
      <w:r>
        <w:rPr>
          <w:spacing w:val="-10"/>
          <w:sz w:val="24"/>
        </w:rPr>
        <w:t xml:space="preserve"> </w:t>
      </w:r>
      <w:r>
        <w:rPr>
          <w:sz w:val="24"/>
        </w:rPr>
        <w:t>the</w:t>
      </w:r>
      <w:r>
        <w:rPr>
          <w:spacing w:val="-13"/>
          <w:sz w:val="24"/>
        </w:rPr>
        <w:t xml:space="preserve"> </w:t>
      </w:r>
      <w:r>
        <w:rPr>
          <w:sz w:val="24"/>
        </w:rPr>
        <w:t>program</w:t>
      </w:r>
      <w:r>
        <w:rPr>
          <w:spacing w:val="-12"/>
          <w:sz w:val="24"/>
        </w:rPr>
        <w:t xml:space="preserve"> </w:t>
      </w:r>
      <w:r>
        <w:rPr>
          <w:sz w:val="24"/>
        </w:rPr>
        <w:t>by</w:t>
      </w:r>
      <w:r>
        <w:rPr>
          <w:spacing w:val="-12"/>
          <w:sz w:val="24"/>
        </w:rPr>
        <w:t xml:space="preserve"> </w:t>
      </w:r>
      <w:r>
        <w:rPr>
          <w:sz w:val="24"/>
        </w:rPr>
        <w:t>an</w:t>
      </w:r>
      <w:r>
        <w:rPr>
          <w:spacing w:val="-12"/>
          <w:sz w:val="24"/>
        </w:rPr>
        <w:t xml:space="preserve"> </w:t>
      </w:r>
      <w:r>
        <w:rPr>
          <w:sz w:val="24"/>
        </w:rPr>
        <w:t>external</w:t>
      </w:r>
      <w:r>
        <w:rPr>
          <w:spacing w:val="-13"/>
          <w:sz w:val="24"/>
        </w:rPr>
        <w:t xml:space="preserve"> </w:t>
      </w:r>
      <w:r>
        <w:rPr>
          <w:sz w:val="24"/>
        </w:rPr>
        <w:t>team</w:t>
      </w:r>
      <w:r>
        <w:rPr>
          <w:spacing w:val="-13"/>
          <w:sz w:val="24"/>
        </w:rPr>
        <w:t xml:space="preserve"> </w:t>
      </w:r>
      <w:r>
        <w:rPr>
          <w:sz w:val="24"/>
        </w:rPr>
        <w:t>or</w:t>
      </w:r>
      <w:r>
        <w:rPr>
          <w:spacing w:val="-11"/>
          <w:sz w:val="24"/>
        </w:rPr>
        <w:t xml:space="preserve"> </w:t>
      </w:r>
      <w:r>
        <w:rPr>
          <w:sz w:val="24"/>
        </w:rPr>
        <w:t>a</w:t>
      </w:r>
      <w:r>
        <w:rPr>
          <w:spacing w:val="-11"/>
          <w:sz w:val="24"/>
        </w:rPr>
        <w:t xml:space="preserve"> </w:t>
      </w:r>
      <w:r>
        <w:rPr>
          <w:sz w:val="24"/>
        </w:rPr>
        <w:t>monitoring of the program by a Commission staff</w:t>
      </w:r>
      <w:r>
        <w:rPr>
          <w:spacing w:val="-1"/>
          <w:sz w:val="24"/>
        </w:rPr>
        <w:t xml:space="preserve"> </w:t>
      </w:r>
      <w:r>
        <w:rPr>
          <w:sz w:val="24"/>
        </w:rPr>
        <w:t>member.</w:t>
      </w:r>
    </w:p>
    <w:p w14:paraId="7B4A32C0" w14:textId="77777777" w:rsidR="00E8248D" w:rsidRDefault="00681305" w:rsidP="001D2CD2">
      <w:pPr>
        <w:pStyle w:val="ListParagraph"/>
        <w:numPr>
          <w:ilvl w:val="0"/>
          <w:numId w:val="12"/>
        </w:numPr>
        <w:tabs>
          <w:tab w:val="left" w:pos="821"/>
        </w:tabs>
        <w:ind w:left="610"/>
        <w:rPr>
          <w:sz w:val="24"/>
        </w:rPr>
      </w:pPr>
      <w:r>
        <w:rPr>
          <w:sz w:val="24"/>
        </w:rPr>
        <w:t>That the sponsor will participate fully in the Commission’s accreditation system and adhere to submission</w:t>
      </w:r>
      <w:r>
        <w:rPr>
          <w:spacing w:val="-2"/>
          <w:sz w:val="24"/>
        </w:rPr>
        <w:t xml:space="preserve"> </w:t>
      </w:r>
      <w:r>
        <w:rPr>
          <w:sz w:val="24"/>
        </w:rPr>
        <w:t>timelines.</w:t>
      </w:r>
    </w:p>
    <w:p w14:paraId="7B4A32C1" w14:textId="0808BF72" w:rsidR="00E8248D" w:rsidRDefault="00681305" w:rsidP="001D2CD2">
      <w:pPr>
        <w:pStyle w:val="ListParagraph"/>
        <w:numPr>
          <w:ilvl w:val="0"/>
          <w:numId w:val="12"/>
        </w:numPr>
        <w:tabs>
          <w:tab w:val="left" w:pos="821"/>
        </w:tabs>
        <w:ind w:left="610"/>
        <w:rPr>
          <w:sz w:val="24"/>
          <w:szCs w:val="24"/>
        </w:rPr>
      </w:pPr>
      <w:r w:rsidRPr="4C5A86AF">
        <w:rPr>
          <w:sz w:val="24"/>
          <w:szCs w:val="24"/>
        </w:rPr>
        <w:t>That</w:t>
      </w:r>
      <w:r w:rsidRPr="4C5A86AF">
        <w:rPr>
          <w:spacing w:val="-6"/>
          <w:sz w:val="24"/>
          <w:szCs w:val="24"/>
        </w:rPr>
        <w:t xml:space="preserve"> </w:t>
      </w:r>
      <w:r w:rsidRPr="4C5A86AF">
        <w:rPr>
          <w:sz w:val="24"/>
          <w:szCs w:val="24"/>
        </w:rPr>
        <w:t>once</w:t>
      </w:r>
      <w:r w:rsidRPr="4C5A86AF">
        <w:rPr>
          <w:spacing w:val="-6"/>
          <w:sz w:val="24"/>
          <w:szCs w:val="24"/>
        </w:rPr>
        <w:t xml:space="preserve"> </w:t>
      </w:r>
      <w:r w:rsidRPr="4C5A86AF">
        <w:rPr>
          <w:sz w:val="24"/>
          <w:szCs w:val="24"/>
        </w:rPr>
        <w:t>a</w:t>
      </w:r>
      <w:r w:rsidRPr="4C5A86AF">
        <w:rPr>
          <w:spacing w:val="-4"/>
          <w:sz w:val="24"/>
          <w:szCs w:val="24"/>
        </w:rPr>
        <w:t xml:space="preserve"> </w:t>
      </w:r>
      <w:r w:rsidRPr="4C5A86AF">
        <w:rPr>
          <w:sz w:val="24"/>
          <w:szCs w:val="24"/>
        </w:rPr>
        <w:t>candidate</w:t>
      </w:r>
      <w:r w:rsidRPr="4C5A86AF">
        <w:rPr>
          <w:spacing w:val="-6"/>
          <w:sz w:val="24"/>
          <w:szCs w:val="24"/>
        </w:rPr>
        <w:t xml:space="preserve"> </w:t>
      </w:r>
      <w:r w:rsidRPr="4C5A86AF">
        <w:rPr>
          <w:sz w:val="24"/>
          <w:szCs w:val="24"/>
        </w:rPr>
        <w:t>is</w:t>
      </w:r>
      <w:r w:rsidRPr="4C5A86AF">
        <w:rPr>
          <w:spacing w:val="-9"/>
          <w:sz w:val="24"/>
          <w:szCs w:val="24"/>
        </w:rPr>
        <w:t xml:space="preserve"> </w:t>
      </w:r>
      <w:r w:rsidRPr="4C5A86AF">
        <w:rPr>
          <w:sz w:val="24"/>
          <w:szCs w:val="24"/>
        </w:rPr>
        <w:t>accepted</w:t>
      </w:r>
      <w:r w:rsidRPr="4C5A86AF">
        <w:rPr>
          <w:spacing w:val="-5"/>
          <w:sz w:val="24"/>
          <w:szCs w:val="24"/>
        </w:rPr>
        <w:t xml:space="preserve"> </w:t>
      </w:r>
      <w:r w:rsidRPr="4C5A86AF">
        <w:rPr>
          <w:sz w:val="24"/>
          <w:szCs w:val="24"/>
        </w:rPr>
        <w:t>and</w:t>
      </w:r>
      <w:r w:rsidRPr="4C5A86AF">
        <w:rPr>
          <w:spacing w:val="-5"/>
          <w:sz w:val="24"/>
          <w:szCs w:val="24"/>
        </w:rPr>
        <w:t xml:space="preserve"> </w:t>
      </w:r>
      <w:r w:rsidRPr="4C5A86AF">
        <w:rPr>
          <w:sz w:val="24"/>
          <w:szCs w:val="24"/>
        </w:rPr>
        <w:t>enrolled</w:t>
      </w:r>
      <w:r w:rsidRPr="4C5A86AF">
        <w:rPr>
          <w:spacing w:val="-5"/>
          <w:sz w:val="24"/>
          <w:szCs w:val="24"/>
        </w:rPr>
        <w:t xml:space="preserve"> </w:t>
      </w:r>
      <w:r w:rsidRPr="4C5A86AF">
        <w:rPr>
          <w:sz w:val="24"/>
          <w:szCs w:val="24"/>
        </w:rPr>
        <w:t>in</w:t>
      </w:r>
      <w:r w:rsidRPr="4C5A86AF">
        <w:rPr>
          <w:spacing w:val="-7"/>
          <w:sz w:val="24"/>
          <w:szCs w:val="24"/>
        </w:rPr>
        <w:t xml:space="preserve"> </w:t>
      </w:r>
      <w:r w:rsidRPr="4C5A86AF">
        <w:rPr>
          <w:sz w:val="24"/>
          <w:szCs w:val="24"/>
        </w:rPr>
        <w:t>the</w:t>
      </w:r>
      <w:r w:rsidRPr="4C5A86AF">
        <w:rPr>
          <w:spacing w:val="-6"/>
          <w:sz w:val="24"/>
          <w:szCs w:val="24"/>
        </w:rPr>
        <w:t xml:space="preserve"> </w:t>
      </w:r>
      <w:r w:rsidRPr="4C5A86AF">
        <w:rPr>
          <w:sz w:val="24"/>
          <w:szCs w:val="24"/>
        </w:rPr>
        <w:t>educator</w:t>
      </w:r>
      <w:r w:rsidRPr="4C5A86AF">
        <w:rPr>
          <w:spacing w:val="-5"/>
          <w:sz w:val="24"/>
          <w:szCs w:val="24"/>
        </w:rPr>
        <w:t xml:space="preserve"> </w:t>
      </w:r>
      <w:r w:rsidRPr="4C5A86AF">
        <w:rPr>
          <w:sz w:val="24"/>
          <w:szCs w:val="24"/>
        </w:rPr>
        <w:t>preparation</w:t>
      </w:r>
      <w:r w:rsidRPr="4C5A86AF">
        <w:rPr>
          <w:spacing w:val="-5"/>
          <w:sz w:val="24"/>
          <w:szCs w:val="24"/>
        </w:rPr>
        <w:t xml:space="preserve"> </w:t>
      </w:r>
      <w:r w:rsidRPr="4C5A86AF">
        <w:rPr>
          <w:sz w:val="24"/>
          <w:szCs w:val="24"/>
        </w:rPr>
        <w:t>program,</w:t>
      </w:r>
      <w:r w:rsidRPr="4C5A86AF">
        <w:rPr>
          <w:spacing w:val="-8"/>
          <w:sz w:val="24"/>
          <w:szCs w:val="24"/>
        </w:rPr>
        <w:t xml:space="preserve"> </w:t>
      </w:r>
      <w:r w:rsidRPr="4C5A86AF">
        <w:rPr>
          <w:sz w:val="24"/>
          <w:szCs w:val="24"/>
        </w:rPr>
        <w:t xml:space="preserve">the sponsor </w:t>
      </w:r>
      <w:r w:rsidR="00D142D5">
        <w:rPr>
          <w:sz w:val="24"/>
          <w:szCs w:val="24"/>
        </w:rPr>
        <w:t>must</w:t>
      </w:r>
      <w:r w:rsidR="00853879" w:rsidRPr="4C5A86AF">
        <w:rPr>
          <w:sz w:val="24"/>
          <w:szCs w:val="24"/>
        </w:rPr>
        <w:t xml:space="preserve"> </w:t>
      </w:r>
      <w:r w:rsidRPr="4C5A86AF">
        <w:rPr>
          <w:sz w:val="24"/>
          <w:szCs w:val="24"/>
        </w:rPr>
        <w:t>offer the approved program, meeting the adopted standards, until the candidate:</w:t>
      </w:r>
    </w:p>
    <w:p w14:paraId="7B4A32C2" w14:textId="3669078C" w:rsidR="00E8248D" w:rsidRDefault="00681305" w:rsidP="00AB4CC7">
      <w:pPr>
        <w:pStyle w:val="ListParagraph"/>
        <w:numPr>
          <w:ilvl w:val="1"/>
          <w:numId w:val="12"/>
        </w:numPr>
        <w:tabs>
          <w:tab w:val="left" w:pos="1540"/>
          <w:tab w:val="left" w:pos="1541"/>
        </w:tabs>
        <w:spacing w:line="292" w:lineRule="exact"/>
        <w:ind w:left="1080" w:hanging="300"/>
        <w:rPr>
          <w:sz w:val="24"/>
        </w:rPr>
      </w:pPr>
      <w:r>
        <w:rPr>
          <w:sz w:val="24"/>
        </w:rPr>
        <w:t>Completes the</w:t>
      </w:r>
      <w:r>
        <w:rPr>
          <w:spacing w:val="-2"/>
          <w:sz w:val="24"/>
        </w:rPr>
        <w:t xml:space="preserve"> </w:t>
      </w:r>
      <w:r>
        <w:rPr>
          <w:sz w:val="24"/>
        </w:rPr>
        <w:t>program</w:t>
      </w:r>
      <w:r w:rsidR="0075496A">
        <w:rPr>
          <w:sz w:val="24"/>
        </w:rPr>
        <w:t>,</w:t>
      </w:r>
    </w:p>
    <w:p w14:paraId="7B4A32C3" w14:textId="50CD6C5A" w:rsidR="00E8248D" w:rsidRDefault="00681305" w:rsidP="00AB4CC7">
      <w:pPr>
        <w:pStyle w:val="ListParagraph"/>
        <w:numPr>
          <w:ilvl w:val="1"/>
          <w:numId w:val="12"/>
        </w:numPr>
        <w:tabs>
          <w:tab w:val="left" w:pos="1540"/>
          <w:tab w:val="left" w:pos="1541"/>
        </w:tabs>
        <w:ind w:left="1080" w:hanging="300"/>
        <w:rPr>
          <w:sz w:val="24"/>
        </w:rPr>
      </w:pPr>
      <w:r>
        <w:rPr>
          <w:sz w:val="24"/>
        </w:rPr>
        <w:t>Withdraws from the</w:t>
      </w:r>
      <w:r>
        <w:rPr>
          <w:spacing w:val="-9"/>
          <w:sz w:val="24"/>
        </w:rPr>
        <w:t xml:space="preserve"> </w:t>
      </w:r>
      <w:r>
        <w:rPr>
          <w:sz w:val="24"/>
        </w:rPr>
        <w:t>program</w:t>
      </w:r>
      <w:r w:rsidR="0075496A">
        <w:rPr>
          <w:sz w:val="24"/>
        </w:rPr>
        <w:t>,</w:t>
      </w:r>
    </w:p>
    <w:p w14:paraId="47B86590" w14:textId="0B636A7E" w:rsidR="00CD7717" w:rsidRDefault="00231971" w:rsidP="00AB4CC7">
      <w:pPr>
        <w:pStyle w:val="ListParagraph"/>
        <w:numPr>
          <w:ilvl w:val="1"/>
          <w:numId w:val="12"/>
        </w:numPr>
        <w:tabs>
          <w:tab w:val="left" w:pos="1540"/>
          <w:tab w:val="left" w:pos="1541"/>
        </w:tabs>
        <w:ind w:left="1080" w:hanging="300"/>
        <w:rPr>
          <w:sz w:val="24"/>
        </w:rPr>
      </w:pPr>
      <w:r w:rsidRPr="4C5A86AF">
        <w:rPr>
          <w:sz w:val="24"/>
          <w:szCs w:val="24"/>
        </w:rPr>
        <w:t>Is</w:t>
      </w:r>
      <w:r w:rsidR="00681305" w:rsidRPr="4C5A86AF">
        <w:rPr>
          <w:sz w:val="24"/>
          <w:szCs w:val="24"/>
        </w:rPr>
        <w:t xml:space="preserve"> dropped from the</w:t>
      </w:r>
      <w:r w:rsidR="00681305" w:rsidRPr="4C5A86AF">
        <w:rPr>
          <w:spacing w:val="-14"/>
          <w:sz w:val="24"/>
          <w:szCs w:val="24"/>
        </w:rPr>
        <w:t xml:space="preserve"> </w:t>
      </w:r>
      <w:r w:rsidR="00681305" w:rsidRPr="4C5A86AF">
        <w:rPr>
          <w:sz w:val="24"/>
          <w:szCs w:val="24"/>
        </w:rPr>
        <w:t>program</w:t>
      </w:r>
      <w:r w:rsidR="0075496A">
        <w:rPr>
          <w:sz w:val="24"/>
          <w:szCs w:val="24"/>
        </w:rPr>
        <w:t>, or</w:t>
      </w:r>
    </w:p>
    <w:p w14:paraId="7B4A32C6" w14:textId="53D0AA23" w:rsidR="00E8248D" w:rsidRDefault="00681305" w:rsidP="00AB4CC7">
      <w:pPr>
        <w:pStyle w:val="ListParagraph"/>
        <w:numPr>
          <w:ilvl w:val="1"/>
          <w:numId w:val="12"/>
        </w:numPr>
        <w:tabs>
          <w:tab w:val="left" w:pos="1541"/>
        </w:tabs>
        <w:ind w:left="1080" w:hanging="300"/>
        <w:rPr>
          <w:sz w:val="24"/>
        </w:rPr>
      </w:pPr>
      <w:r w:rsidRPr="009757FC">
        <w:rPr>
          <w:sz w:val="24"/>
        </w:rPr>
        <w:t>Is admitted to another approved program to complete the requirements, with minimal disruption, for the authorization</w:t>
      </w:r>
      <w:r w:rsidR="00791E08">
        <w:rPr>
          <w:sz w:val="24"/>
        </w:rPr>
        <w:t xml:space="preserve"> in the event the program closes. </w:t>
      </w:r>
      <w:r w:rsidRPr="001D590E">
        <w:rPr>
          <w:sz w:val="24"/>
        </w:rPr>
        <w:t>In this event, an individual transition plan would need to be developed with each candidate</w:t>
      </w:r>
      <w:r w:rsidR="003771AA">
        <w:rPr>
          <w:sz w:val="24"/>
        </w:rPr>
        <w:t>.</w:t>
      </w:r>
    </w:p>
    <w:p w14:paraId="55315C89" w14:textId="77777777" w:rsidR="00BA5764" w:rsidRPr="00BA5764" w:rsidRDefault="00BA5764" w:rsidP="00BA5764">
      <w:pPr>
        <w:tabs>
          <w:tab w:val="left" w:pos="1541"/>
        </w:tabs>
        <w:rPr>
          <w:sz w:val="24"/>
        </w:rPr>
      </w:pPr>
    </w:p>
    <w:p w14:paraId="7B4A32C7" w14:textId="77777777" w:rsidR="00E8248D" w:rsidRDefault="00681305" w:rsidP="00BA5764">
      <w:pPr>
        <w:pStyle w:val="Heading3"/>
      </w:pPr>
      <w:r>
        <w:t>Criterion 4: Requests for Data</w:t>
      </w:r>
    </w:p>
    <w:p w14:paraId="7B4A32C8" w14:textId="77777777" w:rsidR="00E8248D" w:rsidRDefault="00681305" w:rsidP="009A48D1">
      <w:pPr>
        <w:pStyle w:val="BodyText"/>
      </w:pPr>
      <w:r>
        <w:t>The institution must identify a qualified officer responsible for reporting and responding to all requests from the Commission within the specified timeframes for data including, but not limited to:</w:t>
      </w:r>
    </w:p>
    <w:p w14:paraId="7B4A32C9" w14:textId="1588AAB7" w:rsidR="00E8248D" w:rsidRDefault="00681305" w:rsidP="003B1259">
      <w:pPr>
        <w:pStyle w:val="ListParagraph"/>
        <w:numPr>
          <w:ilvl w:val="0"/>
          <w:numId w:val="11"/>
        </w:numPr>
        <w:tabs>
          <w:tab w:val="left" w:pos="821"/>
        </w:tabs>
        <w:spacing w:line="292" w:lineRule="exact"/>
        <w:ind w:left="720"/>
        <w:rPr>
          <w:sz w:val="24"/>
        </w:rPr>
      </w:pPr>
      <w:r>
        <w:rPr>
          <w:sz w:val="24"/>
        </w:rPr>
        <w:t>program</w:t>
      </w:r>
      <w:r>
        <w:rPr>
          <w:spacing w:val="-3"/>
          <w:sz w:val="24"/>
        </w:rPr>
        <w:t xml:space="preserve"> </w:t>
      </w:r>
      <w:r>
        <w:rPr>
          <w:sz w:val="24"/>
        </w:rPr>
        <w:t>enrollments</w:t>
      </w:r>
      <w:r w:rsidR="003356A7">
        <w:rPr>
          <w:sz w:val="24"/>
        </w:rPr>
        <w:t>,</w:t>
      </w:r>
    </w:p>
    <w:p w14:paraId="7B4A32CA" w14:textId="1D58E1FD" w:rsidR="00E8248D" w:rsidRDefault="00681305" w:rsidP="003B1259">
      <w:pPr>
        <w:pStyle w:val="ListParagraph"/>
        <w:numPr>
          <w:ilvl w:val="0"/>
          <w:numId w:val="11"/>
        </w:numPr>
        <w:tabs>
          <w:tab w:val="left" w:pos="821"/>
        </w:tabs>
        <w:ind w:left="720"/>
        <w:rPr>
          <w:sz w:val="24"/>
        </w:rPr>
      </w:pPr>
      <w:r>
        <w:rPr>
          <w:sz w:val="24"/>
        </w:rPr>
        <w:t>program</w:t>
      </w:r>
      <w:r>
        <w:rPr>
          <w:spacing w:val="-3"/>
          <w:sz w:val="24"/>
        </w:rPr>
        <w:t xml:space="preserve"> </w:t>
      </w:r>
      <w:r>
        <w:rPr>
          <w:sz w:val="24"/>
        </w:rPr>
        <w:t>completers</w:t>
      </w:r>
      <w:r w:rsidR="003356A7">
        <w:rPr>
          <w:sz w:val="24"/>
        </w:rPr>
        <w:t>,</w:t>
      </w:r>
    </w:p>
    <w:p w14:paraId="7B4A32CB" w14:textId="51E3B2A1" w:rsidR="00E8248D" w:rsidRDefault="00681305" w:rsidP="003B1259">
      <w:pPr>
        <w:pStyle w:val="ListParagraph"/>
        <w:numPr>
          <w:ilvl w:val="0"/>
          <w:numId w:val="11"/>
        </w:numPr>
        <w:tabs>
          <w:tab w:val="left" w:pos="821"/>
        </w:tabs>
        <w:ind w:left="720"/>
        <w:rPr>
          <w:sz w:val="24"/>
        </w:rPr>
      </w:pPr>
      <w:r>
        <w:rPr>
          <w:sz w:val="24"/>
        </w:rPr>
        <w:t>examination</w:t>
      </w:r>
      <w:r>
        <w:rPr>
          <w:spacing w:val="-1"/>
          <w:sz w:val="24"/>
        </w:rPr>
        <w:t xml:space="preserve"> </w:t>
      </w:r>
      <w:r>
        <w:rPr>
          <w:sz w:val="24"/>
        </w:rPr>
        <w:t>results</w:t>
      </w:r>
      <w:r w:rsidR="003356A7">
        <w:rPr>
          <w:sz w:val="24"/>
        </w:rPr>
        <w:t>,</w:t>
      </w:r>
    </w:p>
    <w:p w14:paraId="7B4A32CC" w14:textId="334D9C55" w:rsidR="00E8248D" w:rsidRDefault="00681305" w:rsidP="003B1259">
      <w:pPr>
        <w:pStyle w:val="ListParagraph"/>
        <w:numPr>
          <w:ilvl w:val="0"/>
          <w:numId w:val="11"/>
        </w:numPr>
        <w:tabs>
          <w:tab w:val="left" w:pos="821"/>
        </w:tabs>
        <w:ind w:left="720"/>
        <w:rPr>
          <w:sz w:val="24"/>
        </w:rPr>
      </w:pPr>
      <w:r>
        <w:rPr>
          <w:sz w:val="24"/>
        </w:rPr>
        <w:lastRenderedPageBreak/>
        <w:t>state and federal</w:t>
      </w:r>
      <w:r>
        <w:rPr>
          <w:spacing w:val="-1"/>
          <w:sz w:val="24"/>
        </w:rPr>
        <w:t xml:space="preserve"> </w:t>
      </w:r>
      <w:r>
        <w:rPr>
          <w:sz w:val="24"/>
        </w:rPr>
        <w:t>reporting</w:t>
      </w:r>
      <w:r w:rsidR="003356A7">
        <w:rPr>
          <w:sz w:val="24"/>
        </w:rPr>
        <w:t>,</w:t>
      </w:r>
    </w:p>
    <w:p w14:paraId="7B4A32CD" w14:textId="40BF4FC4" w:rsidR="00E8248D" w:rsidRDefault="00681305" w:rsidP="003B1259">
      <w:pPr>
        <w:pStyle w:val="ListParagraph"/>
        <w:numPr>
          <w:ilvl w:val="0"/>
          <w:numId w:val="11"/>
        </w:numPr>
        <w:tabs>
          <w:tab w:val="left" w:pos="821"/>
        </w:tabs>
        <w:ind w:left="720"/>
        <w:rPr>
          <w:sz w:val="24"/>
        </w:rPr>
      </w:pPr>
      <w:r>
        <w:rPr>
          <w:sz w:val="24"/>
        </w:rPr>
        <w:t>candidate competence</w:t>
      </w:r>
      <w:r w:rsidR="003356A7">
        <w:rPr>
          <w:sz w:val="24"/>
        </w:rPr>
        <w:t>,</w:t>
      </w:r>
    </w:p>
    <w:p w14:paraId="7B4A32CE" w14:textId="0E901793" w:rsidR="00E8248D" w:rsidRDefault="00681305" w:rsidP="003B1259">
      <w:pPr>
        <w:pStyle w:val="ListParagraph"/>
        <w:numPr>
          <w:ilvl w:val="0"/>
          <w:numId w:val="11"/>
        </w:numPr>
        <w:tabs>
          <w:tab w:val="left" w:pos="820"/>
          <w:tab w:val="left" w:pos="821"/>
        </w:tabs>
        <w:ind w:left="720"/>
        <w:rPr>
          <w:sz w:val="24"/>
        </w:rPr>
      </w:pPr>
      <w:r>
        <w:rPr>
          <w:sz w:val="24"/>
        </w:rPr>
        <w:t>organizational effectiveness</w:t>
      </w:r>
      <w:r>
        <w:rPr>
          <w:spacing w:val="-3"/>
          <w:sz w:val="24"/>
        </w:rPr>
        <w:t xml:space="preserve"> </w:t>
      </w:r>
      <w:r>
        <w:rPr>
          <w:sz w:val="24"/>
        </w:rPr>
        <w:t>data</w:t>
      </w:r>
      <w:r w:rsidR="003356A7">
        <w:rPr>
          <w:sz w:val="24"/>
        </w:rPr>
        <w:t>, and</w:t>
      </w:r>
    </w:p>
    <w:p w14:paraId="7B4A32CF" w14:textId="65A800C6" w:rsidR="00E8248D" w:rsidRDefault="00681305" w:rsidP="003B1259">
      <w:pPr>
        <w:pStyle w:val="ListParagraph"/>
        <w:numPr>
          <w:ilvl w:val="0"/>
          <w:numId w:val="11"/>
        </w:numPr>
        <w:tabs>
          <w:tab w:val="left" w:pos="821"/>
        </w:tabs>
        <w:ind w:left="720"/>
        <w:rPr>
          <w:sz w:val="24"/>
        </w:rPr>
      </w:pPr>
      <w:r>
        <w:rPr>
          <w:sz w:val="24"/>
        </w:rPr>
        <w:t>other data as indicated by the</w:t>
      </w:r>
      <w:r>
        <w:rPr>
          <w:spacing w:val="-5"/>
          <w:sz w:val="24"/>
        </w:rPr>
        <w:t xml:space="preserve"> </w:t>
      </w:r>
      <w:r>
        <w:rPr>
          <w:sz w:val="24"/>
        </w:rPr>
        <w:t>Commission</w:t>
      </w:r>
      <w:r w:rsidR="003356A7">
        <w:rPr>
          <w:sz w:val="24"/>
        </w:rPr>
        <w:t>.</w:t>
      </w:r>
    </w:p>
    <w:p w14:paraId="19E2F53A" w14:textId="77777777" w:rsidR="005F252D" w:rsidRPr="00E710C2" w:rsidRDefault="005F252D" w:rsidP="00E710C2">
      <w:pPr>
        <w:tabs>
          <w:tab w:val="left" w:pos="821"/>
        </w:tabs>
        <w:rPr>
          <w:sz w:val="24"/>
        </w:rPr>
      </w:pPr>
    </w:p>
    <w:p w14:paraId="7B4A32D1" w14:textId="77777777" w:rsidR="00E8248D" w:rsidRDefault="00681305" w:rsidP="005F252D">
      <w:pPr>
        <w:pStyle w:val="Heading3"/>
      </w:pPr>
      <w:r>
        <w:t>Criterion 5: Grievance Process</w:t>
      </w:r>
    </w:p>
    <w:p w14:paraId="7B4A32D2" w14:textId="0B0150C9" w:rsidR="00E8248D" w:rsidRDefault="00681305" w:rsidP="00B54280">
      <w:pPr>
        <w:pStyle w:val="BodyText"/>
      </w:pPr>
      <w:r>
        <w:t>The institution has a clearly identified process for handling all candidate grievances in a fair and timely manner. The grievance process is readily accessible for all applicants and candidates and is shared with candidates early in their enrollment in the program.</w:t>
      </w:r>
    </w:p>
    <w:p w14:paraId="7B4A32D3" w14:textId="77777777" w:rsidR="00E8248D" w:rsidRDefault="00E8248D" w:rsidP="009A48D1">
      <w:pPr>
        <w:pStyle w:val="BodyText"/>
      </w:pPr>
    </w:p>
    <w:p w14:paraId="7B4A32D4" w14:textId="77777777" w:rsidR="00E8248D" w:rsidRDefault="00681305" w:rsidP="00B54280">
      <w:pPr>
        <w:pStyle w:val="Heading3"/>
      </w:pPr>
      <w:r>
        <w:t>Criterion 6: Communication and Information</w:t>
      </w:r>
    </w:p>
    <w:p w14:paraId="7B4A32D5" w14:textId="77777777" w:rsidR="00E8248D" w:rsidRDefault="00681305" w:rsidP="009A48D1">
      <w:pPr>
        <w:pStyle w:val="BodyText"/>
      </w:pPr>
      <w:r>
        <w:t>The institution must provide a plan for communicating and informing the public about the institution and the educator preparation programs. The plan must demonstrate that:</w:t>
      </w:r>
    </w:p>
    <w:p w14:paraId="7B4A32D6" w14:textId="180504EB" w:rsidR="00E8248D" w:rsidRDefault="00681305" w:rsidP="00B54280">
      <w:pPr>
        <w:pStyle w:val="ListParagraph"/>
        <w:numPr>
          <w:ilvl w:val="0"/>
          <w:numId w:val="10"/>
        </w:numPr>
        <w:tabs>
          <w:tab w:val="left" w:pos="821"/>
        </w:tabs>
        <w:spacing w:before="2"/>
        <w:ind w:left="720"/>
        <w:rPr>
          <w:sz w:val="24"/>
        </w:rPr>
      </w:pPr>
      <w:r>
        <w:rPr>
          <w:sz w:val="24"/>
        </w:rPr>
        <w:t>The institution will create and maintain a website that includes information about the institution and all approved educator preparation programs. The website must be easily accessible to the public and must not require login information (access codes</w:t>
      </w:r>
      <w:r w:rsidR="003632D6">
        <w:rPr>
          <w:sz w:val="24"/>
        </w:rPr>
        <w:t>/</w:t>
      </w:r>
      <w:r>
        <w:rPr>
          <w:sz w:val="24"/>
        </w:rPr>
        <w:t>password) in order to obtain basic information about the institution’s programs and requirements as listed i</w:t>
      </w:r>
      <w:r w:rsidR="005F252D">
        <w:rPr>
          <w:sz w:val="24"/>
        </w:rPr>
        <w:t xml:space="preserve">n </w:t>
      </w:r>
      <w:r w:rsidR="00E64F57">
        <w:rPr>
          <w:sz w:val="24"/>
        </w:rPr>
        <w:t>b</w:t>
      </w:r>
      <w:r>
        <w:rPr>
          <w:sz w:val="24"/>
        </w:rPr>
        <w:t>.</w:t>
      </w:r>
    </w:p>
    <w:p w14:paraId="7B4A32D7" w14:textId="3A61C6BB" w:rsidR="00E8248D" w:rsidRDefault="00681305" w:rsidP="00B54280">
      <w:pPr>
        <w:pStyle w:val="ListParagraph"/>
        <w:numPr>
          <w:ilvl w:val="0"/>
          <w:numId w:val="10"/>
        </w:numPr>
        <w:tabs>
          <w:tab w:val="left" w:pos="821"/>
        </w:tabs>
        <w:ind w:left="720"/>
        <w:rPr>
          <w:sz w:val="24"/>
        </w:rPr>
      </w:pPr>
      <w:r>
        <w:rPr>
          <w:sz w:val="24"/>
        </w:rPr>
        <w:t>The institution will make public information about its mission, governance and administration, admission procedures, and information about all Commission</w:t>
      </w:r>
      <w:r w:rsidR="00853879">
        <w:rPr>
          <w:sz w:val="24"/>
        </w:rPr>
        <w:t>-</w:t>
      </w:r>
      <w:r>
        <w:rPr>
          <w:sz w:val="24"/>
        </w:rPr>
        <w:t>approved educator preparation programs. Information will be made available through various means of communication</w:t>
      </w:r>
      <w:r w:rsidR="007F6CA8">
        <w:rPr>
          <w:sz w:val="24"/>
        </w:rPr>
        <w:t>,</w:t>
      </w:r>
      <w:r>
        <w:rPr>
          <w:sz w:val="24"/>
        </w:rPr>
        <w:t xml:space="preserve"> including but not limited to </w:t>
      </w:r>
      <w:r w:rsidR="007F6CA8">
        <w:rPr>
          <w:sz w:val="24"/>
        </w:rPr>
        <w:t xml:space="preserve">a </w:t>
      </w:r>
      <w:r>
        <w:rPr>
          <w:sz w:val="24"/>
        </w:rPr>
        <w:t>website, institutional catalog, and admission material</w:t>
      </w:r>
      <w:r w:rsidR="00372790">
        <w:rPr>
          <w:sz w:val="24"/>
        </w:rPr>
        <w:t>s</w:t>
      </w:r>
      <w:r>
        <w:rPr>
          <w:sz w:val="24"/>
        </w:rPr>
        <w:t>.</w:t>
      </w:r>
    </w:p>
    <w:p w14:paraId="7B4A32D8" w14:textId="77777777" w:rsidR="00E8248D" w:rsidRPr="000F32F6" w:rsidRDefault="00E8248D" w:rsidP="009A48D1">
      <w:pPr>
        <w:pStyle w:val="BodyText"/>
      </w:pPr>
    </w:p>
    <w:p w14:paraId="7B4A32D9" w14:textId="77777777" w:rsidR="00E8248D" w:rsidRDefault="00681305" w:rsidP="00022F6C">
      <w:pPr>
        <w:pStyle w:val="Heading3"/>
      </w:pPr>
      <w:r>
        <w:t>Criterion 7: Student Records Management, Access, and Security</w:t>
      </w:r>
    </w:p>
    <w:p w14:paraId="7B4A32DA" w14:textId="35BC3C07" w:rsidR="00E8248D" w:rsidRDefault="00681305" w:rsidP="009A48D1">
      <w:pPr>
        <w:pStyle w:val="BodyText"/>
      </w:pPr>
      <w:r>
        <w:t xml:space="preserve">The institution must demonstrate that it will maintain and retain student records. Institutions seeking </w:t>
      </w:r>
      <w:r w:rsidR="00295B5E">
        <w:t>I</w:t>
      </w:r>
      <w:r w:rsidR="00372790">
        <w:t>niti</w:t>
      </w:r>
      <w:r w:rsidR="000B7B96">
        <w:t>al Institutional Approval (</w:t>
      </w:r>
      <w:r w:rsidR="00295B5E">
        <w:t>I</w:t>
      </w:r>
      <w:r w:rsidR="000B7B96">
        <w:t>I</w:t>
      </w:r>
      <w:r w:rsidR="00295B5E">
        <w:t>A</w:t>
      </w:r>
      <w:r w:rsidR="000B7B96">
        <w:t>)</w:t>
      </w:r>
      <w:r>
        <w:t xml:space="preserve"> will provide verification that:</w:t>
      </w:r>
    </w:p>
    <w:p w14:paraId="7B4A32DB" w14:textId="18AE72BF" w:rsidR="00E8248D" w:rsidRDefault="000B7B96" w:rsidP="00594719">
      <w:pPr>
        <w:pStyle w:val="ListParagraph"/>
        <w:numPr>
          <w:ilvl w:val="0"/>
          <w:numId w:val="34"/>
        </w:numPr>
        <w:tabs>
          <w:tab w:val="left" w:pos="1181"/>
        </w:tabs>
        <w:spacing w:before="1"/>
        <w:ind w:left="720"/>
        <w:rPr>
          <w:sz w:val="24"/>
        </w:rPr>
      </w:pPr>
      <w:r>
        <w:rPr>
          <w:sz w:val="24"/>
        </w:rPr>
        <w:t xml:space="preserve">candidates </w:t>
      </w:r>
      <w:r w:rsidR="00681305">
        <w:rPr>
          <w:sz w:val="24"/>
        </w:rPr>
        <w:t>will have access to and be provided with transcripts and/or other documents for the purpose of verifying academic units and program</w:t>
      </w:r>
      <w:r w:rsidR="00681305">
        <w:rPr>
          <w:spacing w:val="-26"/>
          <w:sz w:val="24"/>
        </w:rPr>
        <w:t xml:space="preserve"> </w:t>
      </w:r>
      <w:r w:rsidR="00681305">
        <w:rPr>
          <w:sz w:val="24"/>
        </w:rPr>
        <w:t>completion</w:t>
      </w:r>
      <w:r>
        <w:rPr>
          <w:sz w:val="24"/>
        </w:rPr>
        <w:t>,</w:t>
      </w:r>
    </w:p>
    <w:p w14:paraId="7B4A32DC" w14:textId="52F426C0" w:rsidR="00E8248D" w:rsidRDefault="000B7B96" w:rsidP="00594719">
      <w:pPr>
        <w:pStyle w:val="ListParagraph"/>
        <w:numPr>
          <w:ilvl w:val="0"/>
          <w:numId w:val="34"/>
        </w:numPr>
        <w:tabs>
          <w:tab w:val="left" w:pos="1181"/>
        </w:tabs>
        <w:spacing w:before="1"/>
        <w:ind w:left="720"/>
        <w:rPr>
          <w:sz w:val="24"/>
        </w:rPr>
      </w:pPr>
      <w:r>
        <w:rPr>
          <w:sz w:val="24"/>
        </w:rPr>
        <w:t>a</w:t>
      </w:r>
      <w:r w:rsidR="00681305">
        <w:rPr>
          <w:sz w:val="24"/>
        </w:rPr>
        <w:t>ll candidate records will be maintained at the main institutional site or central location (paper or digital</w:t>
      </w:r>
      <w:r w:rsidR="00681305">
        <w:rPr>
          <w:spacing w:val="-3"/>
          <w:sz w:val="24"/>
        </w:rPr>
        <w:t xml:space="preserve"> </w:t>
      </w:r>
      <w:r w:rsidR="00681305">
        <w:rPr>
          <w:sz w:val="24"/>
        </w:rPr>
        <w:t>copies)</w:t>
      </w:r>
      <w:r>
        <w:rPr>
          <w:sz w:val="24"/>
        </w:rPr>
        <w:t>, and</w:t>
      </w:r>
    </w:p>
    <w:p w14:paraId="7B4A32DD" w14:textId="7CF26981" w:rsidR="00E8248D" w:rsidRDefault="000B7B96" w:rsidP="00594719">
      <w:pPr>
        <w:pStyle w:val="ListParagraph"/>
        <w:numPr>
          <w:ilvl w:val="0"/>
          <w:numId w:val="34"/>
        </w:numPr>
        <w:tabs>
          <w:tab w:val="left" w:pos="1181"/>
        </w:tabs>
        <w:ind w:left="720"/>
        <w:rPr>
          <w:sz w:val="24"/>
        </w:rPr>
      </w:pPr>
      <w:r>
        <w:rPr>
          <w:sz w:val="24"/>
        </w:rPr>
        <w:t xml:space="preserve">records </w:t>
      </w:r>
      <w:r w:rsidR="00681305">
        <w:rPr>
          <w:sz w:val="24"/>
        </w:rPr>
        <w:t>will be kept securely in locked cabinets or on a secure server located in a room not accessible by the</w:t>
      </w:r>
      <w:r w:rsidR="00681305">
        <w:rPr>
          <w:spacing w:val="-7"/>
          <w:sz w:val="24"/>
        </w:rPr>
        <w:t xml:space="preserve"> </w:t>
      </w:r>
      <w:r w:rsidR="00681305">
        <w:rPr>
          <w:sz w:val="24"/>
        </w:rPr>
        <w:t>public.</w:t>
      </w:r>
    </w:p>
    <w:p w14:paraId="7B4A32DE" w14:textId="77777777" w:rsidR="00E8248D" w:rsidRPr="000F32F6" w:rsidRDefault="00E8248D" w:rsidP="009A48D1">
      <w:pPr>
        <w:pStyle w:val="BodyText"/>
      </w:pPr>
    </w:p>
    <w:p w14:paraId="7B4A32DF" w14:textId="77777777" w:rsidR="00E8248D" w:rsidRDefault="00681305" w:rsidP="00022F6C">
      <w:pPr>
        <w:pStyle w:val="Heading3"/>
      </w:pPr>
      <w:r>
        <w:t>Criterion 8: Disclosure</w:t>
      </w:r>
    </w:p>
    <w:p w14:paraId="7B4A32E0" w14:textId="77777777" w:rsidR="00E8248D" w:rsidRDefault="00681305" w:rsidP="009A48D1">
      <w:pPr>
        <w:pStyle w:val="BodyText"/>
      </w:pPr>
      <w:r>
        <w:t>Institutions must disclose information regarding:</w:t>
      </w:r>
    </w:p>
    <w:p w14:paraId="7B4A32E1" w14:textId="4B61168A" w:rsidR="00E8248D" w:rsidRDefault="00681305" w:rsidP="003B1259">
      <w:pPr>
        <w:pStyle w:val="ListParagraph"/>
        <w:numPr>
          <w:ilvl w:val="0"/>
          <w:numId w:val="9"/>
        </w:numPr>
        <w:tabs>
          <w:tab w:val="left" w:pos="821"/>
        </w:tabs>
        <w:ind w:left="720"/>
        <w:rPr>
          <w:sz w:val="24"/>
        </w:rPr>
      </w:pPr>
      <w:r>
        <w:rPr>
          <w:sz w:val="24"/>
        </w:rPr>
        <w:t>The proposed delivery model (</w:t>
      </w:r>
      <w:r w:rsidR="00B83E13">
        <w:rPr>
          <w:sz w:val="24"/>
        </w:rPr>
        <w:t xml:space="preserve">e.g., </w:t>
      </w:r>
      <w:r>
        <w:rPr>
          <w:sz w:val="24"/>
        </w:rPr>
        <w:t>online, in person, hybrid,</w:t>
      </w:r>
      <w:r>
        <w:rPr>
          <w:spacing w:val="-4"/>
          <w:sz w:val="24"/>
        </w:rPr>
        <w:t xml:space="preserve"> </w:t>
      </w:r>
      <w:r>
        <w:rPr>
          <w:sz w:val="24"/>
        </w:rPr>
        <w:t>etc.)</w:t>
      </w:r>
      <w:r w:rsidR="00B83E13">
        <w:rPr>
          <w:sz w:val="24"/>
        </w:rPr>
        <w:t>.</w:t>
      </w:r>
    </w:p>
    <w:p w14:paraId="7B4A32E2" w14:textId="77777777" w:rsidR="00E8248D" w:rsidRDefault="00681305" w:rsidP="00022F6C">
      <w:pPr>
        <w:pStyle w:val="ListParagraph"/>
        <w:numPr>
          <w:ilvl w:val="0"/>
          <w:numId w:val="9"/>
        </w:numPr>
        <w:tabs>
          <w:tab w:val="left" w:pos="821"/>
        </w:tabs>
        <w:ind w:left="720"/>
        <w:rPr>
          <w:sz w:val="24"/>
        </w:rPr>
      </w:pPr>
      <w:r>
        <w:rPr>
          <w:sz w:val="24"/>
        </w:rPr>
        <w:t>All locations of the proposed educator preparation programs including satellite campuses.</w:t>
      </w:r>
    </w:p>
    <w:p w14:paraId="7B4A32E3" w14:textId="423FB892" w:rsidR="00E8248D" w:rsidRDefault="00681305" w:rsidP="00022F6C">
      <w:pPr>
        <w:pStyle w:val="ListParagraph"/>
        <w:numPr>
          <w:ilvl w:val="0"/>
          <w:numId w:val="9"/>
        </w:numPr>
        <w:tabs>
          <w:tab w:val="left" w:pos="821"/>
        </w:tabs>
        <w:ind w:left="720"/>
        <w:rPr>
          <w:sz w:val="24"/>
        </w:rPr>
      </w:pPr>
      <w:r>
        <w:rPr>
          <w:sz w:val="24"/>
        </w:rPr>
        <w:t>Any outside organizations (</w:t>
      </w:r>
      <w:r w:rsidR="00672525">
        <w:rPr>
          <w:sz w:val="24"/>
        </w:rPr>
        <w:t xml:space="preserve">i.e., </w:t>
      </w:r>
      <w:r>
        <w:rPr>
          <w:sz w:val="24"/>
        </w:rPr>
        <w:t xml:space="preserve">those individuals not formally employed by the institution seeking </w:t>
      </w:r>
      <w:r w:rsidR="00295B5E">
        <w:rPr>
          <w:sz w:val="24"/>
        </w:rPr>
        <w:t>IIA</w:t>
      </w:r>
      <w:r>
        <w:rPr>
          <w:sz w:val="24"/>
        </w:rPr>
        <w:t xml:space="preserve">) </w:t>
      </w:r>
      <w:r w:rsidR="00672525">
        <w:rPr>
          <w:sz w:val="24"/>
        </w:rPr>
        <w:t xml:space="preserve">who </w:t>
      </w:r>
      <w:r>
        <w:rPr>
          <w:sz w:val="24"/>
        </w:rPr>
        <w:t>will be providing any direct educational services, and what those services will be, as all or part of the proposed</w:t>
      </w:r>
      <w:r>
        <w:rPr>
          <w:spacing w:val="-23"/>
          <w:sz w:val="24"/>
        </w:rPr>
        <w:t xml:space="preserve"> </w:t>
      </w:r>
      <w:r>
        <w:rPr>
          <w:sz w:val="24"/>
        </w:rPr>
        <w:t>programs.</w:t>
      </w:r>
    </w:p>
    <w:p w14:paraId="7B4A32E4" w14:textId="77777777" w:rsidR="00E8248D" w:rsidRDefault="00E8248D" w:rsidP="009A48D1">
      <w:pPr>
        <w:pStyle w:val="BodyText"/>
      </w:pPr>
    </w:p>
    <w:p w14:paraId="7B4A32E5" w14:textId="77777777" w:rsidR="00E8248D" w:rsidRDefault="00681305" w:rsidP="00022F6C">
      <w:pPr>
        <w:pStyle w:val="Heading3"/>
      </w:pPr>
      <w:r>
        <w:t>Criterion 9: Veracity in all Claims and Documentation Submitted</w:t>
      </w:r>
    </w:p>
    <w:p w14:paraId="7B4A32E6" w14:textId="40E20002" w:rsidR="00E8248D" w:rsidRDefault="00681305">
      <w:pPr>
        <w:pStyle w:val="BodyText"/>
      </w:pPr>
      <w:r>
        <w:t xml:space="preserve">The institution and its personnel demonstrate veracity of all statements and documentation </w:t>
      </w:r>
      <w:r>
        <w:lastRenderedPageBreak/>
        <w:t>submitted to the Commission. Evidence of a lack of veracity is cause for denial of</w:t>
      </w:r>
      <w:r w:rsidR="00FD380E">
        <w:t xml:space="preserve"> Initial Institutional Approval (</w:t>
      </w:r>
      <w:r w:rsidR="001327C8">
        <w:t>IIA</w:t>
      </w:r>
      <w:r w:rsidR="00FD380E">
        <w:t>)</w:t>
      </w:r>
      <w:r>
        <w:t>.</w:t>
      </w:r>
    </w:p>
    <w:p w14:paraId="26D2340B" w14:textId="77777777" w:rsidR="00E710C2" w:rsidRDefault="00E710C2">
      <w:pPr>
        <w:pStyle w:val="BodyText"/>
      </w:pPr>
    </w:p>
    <w:p w14:paraId="7B4A32E8" w14:textId="77777777" w:rsidR="00E8248D" w:rsidRDefault="00681305" w:rsidP="00E710C2">
      <w:pPr>
        <w:pStyle w:val="Heading3"/>
      </w:pPr>
      <w:r>
        <w:t>Criterion 10: Mission and Vision</w:t>
      </w:r>
    </w:p>
    <w:p w14:paraId="7B4A32E9" w14:textId="3956258E" w:rsidR="00E8248D" w:rsidRDefault="00681305" w:rsidP="009E6F96">
      <w:pPr>
        <w:tabs>
          <w:tab w:val="left" w:pos="821"/>
        </w:tabs>
        <w:rPr>
          <w:sz w:val="24"/>
        </w:rPr>
      </w:pPr>
      <w:r w:rsidRPr="005B463A">
        <w:rPr>
          <w:sz w:val="24"/>
        </w:rPr>
        <w:t>An</w:t>
      </w:r>
      <w:r w:rsidRPr="005B463A">
        <w:rPr>
          <w:spacing w:val="-7"/>
          <w:sz w:val="24"/>
        </w:rPr>
        <w:t xml:space="preserve"> </w:t>
      </w:r>
      <w:r w:rsidRPr="005B463A">
        <w:rPr>
          <w:sz w:val="24"/>
        </w:rPr>
        <w:t>institution’s</w:t>
      </w:r>
      <w:r w:rsidRPr="005B463A">
        <w:rPr>
          <w:spacing w:val="-7"/>
          <w:sz w:val="24"/>
        </w:rPr>
        <w:t xml:space="preserve"> </w:t>
      </w:r>
      <w:r w:rsidRPr="005B463A">
        <w:rPr>
          <w:sz w:val="24"/>
        </w:rPr>
        <w:t>mission</w:t>
      </w:r>
      <w:r w:rsidRPr="005B463A">
        <w:rPr>
          <w:spacing w:val="-6"/>
          <w:sz w:val="24"/>
        </w:rPr>
        <w:t xml:space="preserve"> </w:t>
      </w:r>
      <w:r w:rsidRPr="005B463A">
        <w:rPr>
          <w:sz w:val="24"/>
        </w:rPr>
        <w:t>and</w:t>
      </w:r>
      <w:r w:rsidRPr="005B463A">
        <w:rPr>
          <w:spacing w:val="-7"/>
          <w:sz w:val="24"/>
        </w:rPr>
        <w:t xml:space="preserve"> </w:t>
      </w:r>
      <w:r w:rsidRPr="005B463A">
        <w:rPr>
          <w:sz w:val="24"/>
        </w:rPr>
        <w:t>vision</w:t>
      </w:r>
      <w:r w:rsidRPr="005B463A">
        <w:rPr>
          <w:spacing w:val="-6"/>
          <w:sz w:val="24"/>
        </w:rPr>
        <w:t xml:space="preserve"> </w:t>
      </w:r>
      <w:r w:rsidRPr="005B463A">
        <w:rPr>
          <w:sz w:val="24"/>
        </w:rPr>
        <w:t>for</w:t>
      </w:r>
      <w:r w:rsidRPr="005B463A">
        <w:rPr>
          <w:spacing w:val="-7"/>
          <w:sz w:val="24"/>
        </w:rPr>
        <w:t xml:space="preserve"> </w:t>
      </w:r>
      <w:r w:rsidRPr="005B463A">
        <w:rPr>
          <w:sz w:val="24"/>
        </w:rPr>
        <w:t>educator</w:t>
      </w:r>
      <w:r w:rsidRPr="005B463A">
        <w:rPr>
          <w:spacing w:val="-7"/>
          <w:sz w:val="24"/>
        </w:rPr>
        <w:t xml:space="preserve"> </w:t>
      </w:r>
      <w:r w:rsidRPr="005B463A">
        <w:rPr>
          <w:sz w:val="24"/>
        </w:rPr>
        <w:t>preparation</w:t>
      </w:r>
      <w:r w:rsidRPr="005B463A">
        <w:rPr>
          <w:spacing w:val="-7"/>
          <w:sz w:val="24"/>
        </w:rPr>
        <w:t xml:space="preserve"> </w:t>
      </w:r>
      <w:r w:rsidRPr="005B463A">
        <w:rPr>
          <w:sz w:val="24"/>
        </w:rPr>
        <w:t>is</w:t>
      </w:r>
      <w:r w:rsidRPr="005B463A">
        <w:rPr>
          <w:spacing w:val="-7"/>
          <w:sz w:val="24"/>
        </w:rPr>
        <w:t xml:space="preserve"> </w:t>
      </w:r>
      <w:r w:rsidRPr="005B463A">
        <w:rPr>
          <w:sz w:val="24"/>
        </w:rPr>
        <w:t>consistent</w:t>
      </w:r>
      <w:r w:rsidRPr="005B463A">
        <w:rPr>
          <w:spacing w:val="-9"/>
          <w:sz w:val="24"/>
        </w:rPr>
        <w:t xml:space="preserve"> </w:t>
      </w:r>
      <w:r w:rsidRPr="005B463A">
        <w:rPr>
          <w:sz w:val="24"/>
        </w:rPr>
        <w:t>with</w:t>
      </w:r>
      <w:r w:rsidRPr="005B463A">
        <w:rPr>
          <w:spacing w:val="-6"/>
          <w:sz w:val="24"/>
        </w:rPr>
        <w:t xml:space="preserve"> </w:t>
      </w:r>
      <w:r w:rsidRPr="005B463A">
        <w:rPr>
          <w:sz w:val="24"/>
        </w:rPr>
        <w:t>California’s approach to educator</w:t>
      </w:r>
      <w:r w:rsidRPr="005B463A">
        <w:rPr>
          <w:spacing w:val="-2"/>
          <w:sz w:val="24"/>
        </w:rPr>
        <w:t xml:space="preserve"> </w:t>
      </w:r>
      <w:r w:rsidRPr="005B463A">
        <w:rPr>
          <w:sz w:val="24"/>
        </w:rPr>
        <w:t>preparation.</w:t>
      </w:r>
    </w:p>
    <w:p w14:paraId="605E6F12" w14:textId="77777777" w:rsidR="00FD380E" w:rsidRDefault="00FD380E" w:rsidP="009E6F96">
      <w:pPr>
        <w:tabs>
          <w:tab w:val="left" w:pos="821"/>
        </w:tabs>
        <w:rPr>
          <w:sz w:val="24"/>
        </w:rPr>
      </w:pPr>
    </w:p>
    <w:p w14:paraId="7B4A32EB" w14:textId="77777777" w:rsidR="00E8248D" w:rsidRDefault="00681305" w:rsidP="00921E16">
      <w:pPr>
        <w:pStyle w:val="Heading3"/>
      </w:pPr>
      <w:r>
        <w:t>Criterion 11: History of Prior Experience and Effectiveness in Educator Preparation</w:t>
      </w:r>
    </w:p>
    <w:p w14:paraId="7B4A32EC" w14:textId="56093715" w:rsidR="00E8248D" w:rsidRDefault="00681305" w:rsidP="00921E16">
      <w:pPr>
        <w:pStyle w:val="BodyText"/>
      </w:pPr>
      <w:r>
        <w:t xml:space="preserve">Institutions seeking </w:t>
      </w:r>
      <w:r w:rsidR="00EC67CD">
        <w:t>IIA</w:t>
      </w:r>
      <w:r>
        <w:t xml:space="preserve"> must have sponsored an educator preparation program leading to licensure or participated as a partner in an educator preparation program and/or program focused on K-12 public education and provide history related to that experience. Commission staff will research available information about the institution relevant to the application for </w:t>
      </w:r>
      <w:r w:rsidR="001327C8">
        <w:t>IIA</w:t>
      </w:r>
      <w:r>
        <w:t>. Institutions must</w:t>
      </w:r>
      <w:r w:rsidR="00EC620B">
        <w:t xml:space="preserve"> </w:t>
      </w:r>
      <w:r>
        <w:t>submit</w:t>
      </w:r>
      <w:r w:rsidR="00A14A72">
        <w:t xml:space="preserve"> proof of third-party notifications</w:t>
      </w:r>
      <w:r w:rsidR="003A125F">
        <w:t>.</w:t>
      </w:r>
      <w:r w:rsidR="00B50AF8">
        <w:t xml:space="preserve"> </w:t>
      </w:r>
      <w:r w:rsidR="00D01ECA">
        <w:t>C</w:t>
      </w:r>
      <w:r w:rsidR="003A125F">
        <w:t xml:space="preserve">omments should be sent to </w:t>
      </w:r>
      <w:hyperlink r:id="rId13" w:history="1">
        <w:r w:rsidR="007F3F59" w:rsidRPr="00D75A2B">
          <w:rPr>
            <w:rStyle w:val="Hyperlink"/>
          </w:rPr>
          <w:t>Input@ctc.ca.gov</w:t>
        </w:r>
      </w:hyperlink>
      <w:r w:rsidR="007F3F59">
        <w:t xml:space="preserve">. </w:t>
      </w:r>
    </w:p>
    <w:p w14:paraId="7B4A32ED" w14:textId="77777777" w:rsidR="00E8248D" w:rsidRDefault="00E8248D" w:rsidP="009A48D1">
      <w:pPr>
        <w:pStyle w:val="BodyText"/>
      </w:pPr>
    </w:p>
    <w:p w14:paraId="7B4A32F0" w14:textId="77777777" w:rsidR="00E8248D" w:rsidRPr="00717F43" w:rsidRDefault="00681305" w:rsidP="00104B00">
      <w:pPr>
        <w:pStyle w:val="Heading3"/>
      </w:pPr>
      <w:r w:rsidRPr="00717F43">
        <w:t>Criterion 12: Capacity and Resources</w:t>
      </w:r>
    </w:p>
    <w:p w14:paraId="7B4A32F1" w14:textId="61DDF8A9" w:rsidR="00E8248D" w:rsidRPr="00274B00" w:rsidRDefault="00681305" w:rsidP="00274B00">
      <w:pPr>
        <w:rPr>
          <w:sz w:val="24"/>
          <w:szCs w:val="24"/>
        </w:rPr>
      </w:pPr>
      <w:r w:rsidRPr="00274B00">
        <w:rPr>
          <w:sz w:val="24"/>
          <w:szCs w:val="24"/>
        </w:rPr>
        <w:t>An</w:t>
      </w:r>
      <w:r w:rsidRPr="00274B00">
        <w:rPr>
          <w:spacing w:val="-10"/>
          <w:sz w:val="24"/>
          <w:szCs w:val="24"/>
        </w:rPr>
        <w:t xml:space="preserve"> </w:t>
      </w:r>
      <w:r w:rsidRPr="00274B00">
        <w:rPr>
          <w:sz w:val="24"/>
          <w:szCs w:val="24"/>
        </w:rPr>
        <w:t>institution</w:t>
      </w:r>
      <w:r w:rsidRPr="00274B00">
        <w:rPr>
          <w:spacing w:val="-9"/>
          <w:sz w:val="24"/>
          <w:szCs w:val="24"/>
        </w:rPr>
        <w:t xml:space="preserve"> </w:t>
      </w:r>
      <w:r w:rsidRPr="00274B00">
        <w:rPr>
          <w:sz w:val="24"/>
          <w:szCs w:val="24"/>
        </w:rPr>
        <w:t>must</w:t>
      </w:r>
      <w:r w:rsidRPr="00274B00">
        <w:rPr>
          <w:spacing w:val="-12"/>
          <w:sz w:val="24"/>
          <w:szCs w:val="24"/>
        </w:rPr>
        <w:t xml:space="preserve"> </w:t>
      </w:r>
      <w:r w:rsidRPr="00274B00">
        <w:rPr>
          <w:sz w:val="24"/>
          <w:szCs w:val="24"/>
        </w:rPr>
        <w:t>submit</w:t>
      </w:r>
      <w:r w:rsidRPr="00274B00">
        <w:rPr>
          <w:spacing w:val="-9"/>
          <w:sz w:val="24"/>
          <w:szCs w:val="24"/>
        </w:rPr>
        <w:t xml:space="preserve"> </w:t>
      </w:r>
      <w:r w:rsidRPr="00274B00">
        <w:rPr>
          <w:sz w:val="24"/>
          <w:szCs w:val="24"/>
        </w:rPr>
        <w:t>a</w:t>
      </w:r>
      <w:r w:rsidRPr="00274B00">
        <w:rPr>
          <w:spacing w:val="-12"/>
          <w:sz w:val="24"/>
          <w:szCs w:val="24"/>
        </w:rPr>
        <w:t xml:space="preserve"> </w:t>
      </w:r>
      <w:r w:rsidRPr="00274B00">
        <w:rPr>
          <w:sz w:val="24"/>
          <w:szCs w:val="24"/>
        </w:rPr>
        <w:t>Capacity</w:t>
      </w:r>
      <w:r w:rsidRPr="00274B00">
        <w:rPr>
          <w:spacing w:val="-11"/>
          <w:sz w:val="24"/>
          <w:szCs w:val="24"/>
        </w:rPr>
        <w:t xml:space="preserve"> </w:t>
      </w:r>
      <w:r w:rsidRPr="00274B00">
        <w:rPr>
          <w:sz w:val="24"/>
          <w:szCs w:val="24"/>
        </w:rPr>
        <w:t>and</w:t>
      </w:r>
      <w:r w:rsidRPr="00274B00">
        <w:rPr>
          <w:spacing w:val="-11"/>
          <w:sz w:val="24"/>
          <w:szCs w:val="24"/>
        </w:rPr>
        <w:t xml:space="preserve"> </w:t>
      </w:r>
      <w:r w:rsidRPr="00274B00">
        <w:rPr>
          <w:sz w:val="24"/>
          <w:szCs w:val="24"/>
        </w:rPr>
        <w:t>Resources</w:t>
      </w:r>
      <w:r w:rsidRPr="00274B00">
        <w:rPr>
          <w:spacing w:val="-10"/>
          <w:sz w:val="24"/>
          <w:szCs w:val="24"/>
        </w:rPr>
        <w:t xml:space="preserve"> </w:t>
      </w:r>
      <w:r w:rsidRPr="00274B00">
        <w:rPr>
          <w:sz w:val="24"/>
          <w:szCs w:val="24"/>
        </w:rPr>
        <w:t>plan</w:t>
      </w:r>
      <w:r w:rsidRPr="00274B00">
        <w:rPr>
          <w:spacing w:val="-12"/>
          <w:sz w:val="24"/>
          <w:szCs w:val="24"/>
        </w:rPr>
        <w:t xml:space="preserve"> </w:t>
      </w:r>
      <w:r w:rsidRPr="00274B00">
        <w:rPr>
          <w:sz w:val="24"/>
          <w:szCs w:val="24"/>
        </w:rPr>
        <w:t>providing</w:t>
      </w:r>
      <w:r w:rsidRPr="00274B00">
        <w:rPr>
          <w:spacing w:val="-9"/>
          <w:sz w:val="24"/>
          <w:szCs w:val="24"/>
        </w:rPr>
        <w:t xml:space="preserve"> </w:t>
      </w:r>
      <w:r w:rsidRPr="00274B00">
        <w:rPr>
          <w:sz w:val="24"/>
          <w:szCs w:val="24"/>
        </w:rPr>
        <w:t>information</w:t>
      </w:r>
      <w:r w:rsidRPr="00274B00">
        <w:rPr>
          <w:spacing w:val="-9"/>
          <w:sz w:val="24"/>
          <w:szCs w:val="24"/>
        </w:rPr>
        <w:t xml:space="preserve"> </w:t>
      </w:r>
      <w:r w:rsidRPr="00274B00">
        <w:rPr>
          <w:sz w:val="24"/>
          <w:szCs w:val="24"/>
        </w:rPr>
        <w:t>about</w:t>
      </w:r>
      <w:r w:rsidRPr="00274B00">
        <w:rPr>
          <w:spacing w:val="-13"/>
          <w:sz w:val="24"/>
          <w:szCs w:val="24"/>
        </w:rPr>
        <w:t xml:space="preserve"> </w:t>
      </w:r>
      <w:r w:rsidRPr="00274B00">
        <w:rPr>
          <w:sz w:val="24"/>
          <w:szCs w:val="24"/>
        </w:rPr>
        <w:t>how</w:t>
      </w:r>
      <w:r w:rsidRPr="00274B00">
        <w:rPr>
          <w:spacing w:val="-13"/>
          <w:sz w:val="24"/>
          <w:szCs w:val="24"/>
        </w:rPr>
        <w:t xml:space="preserve"> </w:t>
      </w:r>
      <w:r w:rsidRPr="00274B00">
        <w:rPr>
          <w:sz w:val="24"/>
          <w:szCs w:val="24"/>
        </w:rPr>
        <w:t>it</w:t>
      </w:r>
      <w:r w:rsidRPr="00274B00">
        <w:rPr>
          <w:spacing w:val="-11"/>
          <w:sz w:val="24"/>
          <w:szCs w:val="24"/>
        </w:rPr>
        <w:t xml:space="preserve"> </w:t>
      </w:r>
      <w:r w:rsidRPr="00274B00">
        <w:rPr>
          <w:sz w:val="24"/>
          <w:szCs w:val="24"/>
        </w:rPr>
        <w:t>will sustain</w:t>
      </w:r>
      <w:r w:rsidRPr="00274B00">
        <w:rPr>
          <w:spacing w:val="-18"/>
          <w:sz w:val="24"/>
          <w:szCs w:val="24"/>
        </w:rPr>
        <w:t xml:space="preserve"> </w:t>
      </w:r>
      <w:r w:rsidRPr="00274B00">
        <w:rPr>
          <w:sz w:val="24"/>
          <w:szCs w:val="24"/>
        </w:rPr>
        <w:t>the</w:t>
      </w:r>
      <w:r w:rsidRPr="00274B00">
        <w:rPr>
          <w:spacing w:val="-16"/>
          <w:sz w:val="24"/>
          <w:szCs w:val="24"/>
        </w:rPr>
        <w:t xml:space="preserve"> </w:t>
      </w:r>
      <w:r w:rsidRPr="00274B00">
        <w:rPr>
          <w:sz w:val="24"/>
          <w:szCs w:val="24"/>
        </w:rPr>
        <w:t>educator</w:t>
      </w:r>
      <w:r w:rsidRPr="00274B00">
        <w:rPr>
          <w:spacing w:val="-15"/>
          <w:sz w:val="24"/>
          <w:szCs w:val="24"/>
        </w:rPr>
        <w:t xml:space="preserve"> </w:t>
      </w:r>
      <w:r w:rsidRPr="00274B00">
        <w:rPr>
          <w:sz w:val="24"/>
          <w:szCs w:val="24"/>
        </w:rPr>
        <w:t>preparation</w:t>
      </w:r>
      <w:r w:rsidRPr="00274B00">
        <w:rPr>
          <w:spacing w:val="-15"/>
          <w:sz w:val="24"/>
          <w:szCs w:val="24"/>
        </w:rPr>
        <w:t xml:space="preserve"> </w:t>
      </w:r>
      <w:r w:rsidRPr="00274B00">
        <w:rPr>
          <w:sz w:val="24"/>
          <w:szCs w:val="24"/>
        </w:rPr>
        <w:t>program(s)</w:t>
      </w:r>
      <w:r w:rsidRPr="00274B00">
        <w:rPr>
          <w:spacing w:val="-18"/>
          <w:sz w:val="24"/>
          <w:szCs w:val="24"/>
        </w:rPr>
        <w:t xml:space="preserve"> </w:t>
      </w:r>
      <w:r w:rsidRPr="00274B00">
        <w:rPr>
          <w:sz w:val="24"/>
          <w:szCs w:val="24"/>
        </w:rPr>
        <w:t>through</w:t>
      </w:r>
      <w:r w:rsidRPr="00274B00">
        <w:rPr>
          <w:spacing w:val="-15"/>
          <w:sz w:val="24"/>
          <w:szCs w:val="24"/>
        </w:rPr>
        <w:t xml:space="preserve"> </w:t>
      </w:r>
      <w:r w:rsidRPr="00274B00">
        <w:rPr>
          <w:sz w:val="24"/>
          <w:szCs w:val="24"/>
        </w:rPr>
        <w:t>a</w:t>
      </w:r>
      <w:r w:rsidRPr="00274B00">
        <w:rPr>
          <w:spacing w:val="-17"/>
          <w:sz w:val="24"/>
          <w:szCs w:val="24"/>
        </w:rPr>
        <w:t xml:space="preserve"> </w:t>
      </w:r>
      <w:r w:rsidR="0098370B" w:rsidRPr="00274B00">
        <w:rPr>
          <w:sz w:val="24"/>
          <w:szCs w:val="24"/>
        </w:rPr>
        <w:t>two</w:t>
      </w:r>
      <w:r w:rsidRPr="00274B00">
        <w:rPr>
          <w:sz w:val="24"/>
          <w:szCs w:val="24"/>
        </w:rPr>
        <w:t xml:space="preserve"> </w:t>
      </w:r>
      <w:r w:rsidR="005419A9" w:rsidRPr="00274B00">
        <w:rPr>
          <w:sz w:val="24"/>
          <w:szCs w:val="24"/>
        </w:rPr>
        <w:t xml:space="preserve">to </w:t>
      </w:r>
      <w:r w:rsidR="00707EEA" w:rsidRPr="00274B00">
        <w:rPr>
          <w:sz w:val="24"/>
          <w:szCs w:val="24"/>
        </w:rPr>
        <w:t>four</w:t>
      </w:r>
      <w:r w:rsidR="006B152E" w:rsidRPr="00274B00">
        <w:rPr>
          <w:sz w:val="24"/>
          <w:szCs w:val="24"/>
        </w:rPr>
        <w:t>-</w:t>
      </w:r>
      <w:r w:rsidR="00707EEA" w:rsidRPr="00274B00">
        <w:rPr>
          <w:sz w:val="24"/>
          <w:szCs w:val="24"/>
        </w:rPr>
        <w:t>year</w:t>
      </w:r>
      <w:r w:rsidR="08D372A5" w:rsidRPr="00274B00">
        <w:rPr>
          <w:sz w:val="24"/>
          <w:szCs w:val="24"/>
        </w:rPr>
        <w:t xml:space="preserve"> period of</w:t>
      </w:r>
      <w:r w:rsidRPr="00274B00">
        <w:rPr>
          <w:spacing w:val="-17"/>
          <w:sz w:val="24"/>
          <w:szCs w:val="24"/>
        </w:rPr>
        <w:t xml:space="preserve"> </w:t>
      </w:r>
      <w:r w:rsidR="000C206B" w:rsidRPr="00274B00">
        <w:rPr>
          <w:sz w:val="24"/>
          <w:szCs w:val="24"/>
        </w:rPr>
        <w:t>P</w:t>
      </w:r>
      <w:r w:rsidRPr="00274B00">
        <w:rPr>
          <w:sz w:val="24"/>
          <w:szCs w:val="24"/>
        </w:rPr>
        <w:t>rovisional</w:t>
      </w:r>
      <w:r w:rsidRPr="00274B00">
        <w:rPr>
          <w:spacing w:val="-13"/>
          <w:sz w:val="24"/>
          <w:szCs w:val="24"/>
        </w:rPr>
        <w:t xml:space="preserve"> </w:t>
      </w:r>
      <w:r w:rsidR="000C206B" w:rsidRPr="00274B00">
        <w:rPr>
          <w:sz w:val="24"/>
          <w:szCs w:val="24"/>
        </w:rPr>
        <w:t>A</w:t>
      </w:r>
      <w:r w:rsidRPr="00274B00">
        <w:rPr>
          <w:sz w:val="24"/>
          <w:szCs w:val="24"/>
        </w:rPr>
        <w:t>pproval</w:t>
      </w:r>
      <w:r w:rsidRPr="00274B00">
        <w:rPr>
          <w:spacing w:val="-17"/>
          <w:sz w:val="24"/>
          <w:szCs w:val="24"/>
        </w:rPr>
        <w:t xml:space="preserve"> </w:t>
      </w:r>
      <w:r w:rsidRPr="00274B00">
        <w:rPr>
          <w:sz w:val="24"/>
          <w:szCs w:val="24"/>
        </w:rPr>
        <w:t>(if</w:t>
      </w:r>
      <w:r w:rsidRPr="00274B00">
        <w:rPr>
          <w:spacing w:val="-16"/>
          <w:sz w:val="24"/>
          <w:szCs w:val="24"/>
        </w:rPr>
        <w:t xml:space="preserve"> </w:t>
      </w:r>
      <w:r w:rsidRPr="00274B00">
        <w:rPr>
          <w:sz w:val="24"/>
          <w:szCs w:val="24"/>
        </w:rPr>
        <w:t>granted)</w:t>
      </w:r>
      <w:r w:rsidR="2981000C" w:rsidRPr="00274B00">
        <w:rPr>
          <w:sz w:val="24"/>
          <w:szCs w:val="24"/>
        </w:rPr>
        <w:t>,</w:t>
      </w:r>
      <w:r w:rsidRPr="00274B00">
        <w:rPr>
          <w:sz w:val="24"/>
          <w:szCs w:val="24"/>
        </w:rPr>
        <w:t xml:space="preserve"> at a minimum. </w:t>
      </w:r>
      <w:r w:rsidR="00225ED1" w:rsidRPr="00274B00">
        <w:rPr>
          <w:sz w:val="24"/>
          <w:szCs w:val="24"/>
        </w:rPr>
        <w:t>The institution must submit a plan to teach out candidates if, for some reason, the institution is unable to continue providing educator preparation program(s).</w:t>
      </w:r>
    </w:p>
    <w:p w14:paraId="7B4A32F2" w14:textId="627F01FF" w:rsidR="00E8248D" w:rsidRDefault="00E8248D" w:rsidP="009A48D1">
      <w:pPr>
        <w:pStyle w:val="BodyText"/>
        <w:rPr>
          <w:ins w:id="4" w:author="Sullivan, Erin" w:date="2022-10-18T15:31:00Z"/>
        </w:rPr>
      </w:pPr>
    </w:p>
    <w:p w14:paraId="1C847017" w14:textId="77777777" w:rsidR="00091A2C" w:rsidRDefault="00091A2C" w:rsidP="00091A2C">
      <w:pPr>
        <w:pStyle w:val="Heading3"/>
        <w:rPr>
          <w:moveTo w:id="5" w:author="Sullivan, Erin" w:date="2022-10-18T15:31:00Z"/>
        </w:rPr>
      </w:pPr>
      <w:moveToRangeStart w:id="6" w:author="Sullivan, Erin" w:date="2022-10-18T15:31:00Z" w:name="move116999498"/>
      <w:moveTo w:id="7" w:author="Sullivan, Erin" w:date="2022-10-18T15:31:00Z">
        <w:r>
          <w:t>Preconditions</w:t>
        </w:r>
      </w:moveTo>
    </w:p>
    <w:p w14:paraId="1FCCEF02" w14:textId="507E179C" w:rsidR="00091A2C" w:rsidRDefault="00091A2C" w:rsidP="00091A2C">
      <w:pPr>
        <w:tabs>
          <w:tab w:val="left" w:pos="821"/>
        </w:tabs>
        <w:rPr>
          <w:moveTo w:id="8" w:author="Sullivan, Erin" w:date="2022-10-18T15:31:00Z"/>
          <w:sz w:val="24"/>
        </w:rPr>
      </w:pPr>
      <w:moveTo w:id="9" w:author="Sullivan, Erin" w:date="2022-10-18T15:31:00Z">
        <w:r w:rsidRPr="00EE768C">
          <w:rPr>
            <w:sz w:val="24"/>
          </w:rPr>
          <w:t xml:space="preserve">Preconditions are requirements necessary to operate an educator preparation program leading to a credential in California. Preconditions are grounded in </w:t>
        </w:r>
        <w:r>
          <w:rPr>
            <w:sz w:val="24"/>
          </w:rPr>
          <w:t xml:space="preserve">California </w:t>
        </w:r>
        <w:r w:rsidRPr="00EE768C">
          <w:rPr>
            <w:sz w:val="24"/>
          </w:rPr>
          <w:t xml:space="preserve">Education Code, regulations, </w:t>
        </w:r>
        <w:r>
          <w:rPr>
            <w:sz w:val="24"/>
          </w:rPr>
          <w:t>or</w:t>
        </w:r>
        <w:r w:rsidRPr="00690C11">
          <w:rPr>
            <w:sz w:val="24"/>
          </w:rPr>
          <w:t xml:space="preserve"> Commission policy.</w:t>
        </w:r>
        <w:r w:rsidRPr="00EE768C">
          <w:rPr>
            <w:sz w:val="24"/>
          </w:rPr>
          <w:t xml:space="preserve"> An institution</w:t>
        </w:r>
        <w:r>
          <w:rPr>
            <w:sz w:val="24"/>
          </w:rPr>
          <w:t xml:space="preserve"> </w:t>
        </w:r>
        <w:del w:id="10" w:author="Sullivan, Erin" w:date="2022-10-18T16:04:00Z">
          <w:r w:rsidDel="00241034">
            <w:rPr>
              <w:sz w:val="24"/>
            </w:rPr>
            <w:delText>seeking Provisional Approval</w:delText>
          </w:r>
        </w:del>
      </w:moveTo>
      <w:ins w:id="11" w:author="Sullivan, Erin" w:date="2022-10-18T16:04:00Z">
        <w:r w:rsidR="00241034">
          <w:rPr>
            <w:sz w:val="24"/>
          </w:rPr>
          <w:t>in Stage II of the IIA process</w:t>
        </w:r>
      </w:ins>
      <w:moveTo w:id="12" w:author="Sullivan, Erin" w:date="2022-10-18T15:31:00Z">
        <w:r>
          <w:rPr>
            <w:sz w:val="24"/>
          </w:rPr>
          <w:t xml:space="preserve"> must submit responses to the following Preconditions:</w:t>
        </w:r>
      </w:moveTo>
    </w:p>
    <w:p w14:paraId="13F9F29A" w14:textId="4D070E4D" w:rsidR="00091A2C" w:rsidRDefault="00091A2C" w:rsidP="00091A2C">
      <w:pPr>
        <w:pStyle w:val="ListParagraph"/>
        <w:numPr>
          <w:ilvl w:val="2"/>
          <w:numId w:val="19"/>
        </w:numPr>
        <w:tabs>
          <w:tab w:val="left" w:pos="821"/>
        </w:tabs>
        <w:ind w:left="1175"/>
        <w:rPr>
          <w:moveTo w:id="13" w:author="Sullivan, Erin" w:date="2022-10-18T15:31:00Z"/>
          <w:sz w:val="24"/>
        </w:rPr>
      </w:pPr>
      <w:moveTo w:id="14" w:author="Sullivan, Erin" w:date="2022-10-18T15:31:00Z">
        <w:r>
          <w:rPr>
            <w:sz w:val="24"/>
          </w:rPr>
          <w:t>General Precondition #9</w:t>
        </w:r>
      </w:moveTo>
      <w:ins w:id="15" w:author="Bernardo, Michelle" w:date="2022-10-19T07:46:00Z">
        <w:r w:rsidR="00F57071">
          <w:rPr>
            <w:sz w:val="24"/>
          </w:rPr>
          <w:t xml:space="preserve">: </w:t>
        </w:r>
      </w:ins>
      <w:del w:id="16" w:author="Bernardo, Michelle" w:date="2022-10-19T07:46:00Z">
        <w:r w:rsidR="00F57071" w:rsidDel="00F57071">
          <w:rPr>
            <w:sz w:val="24"/>
          </w:rPr>
          <w:delText xml:space="preserve"> </w:delText>
        </w:r>
      </w:del>
      <w:ins w:id="17" w:author="Bernardo, Michelle" w:date="2022-10-19T07:45:00Z">
        <w:r w:rsidR="00F57071" w:rsidRPr="00F57071">
          <w:rPr>
            <w:sz w:val="24"/>
          </w:rPr>
          <w:t>Faculty and Instructional Personnel Participation</w:t>
        </w:r>
      </w:ins>
      <w:moveTo w:id="18" w:author="Sullivan, Erin" w:date="2022-10-18T15:31:00Z">
        <w:r>
          <w:rPr>
            <w:sz w:val="24"/>
          </w:rPr>
          <w:t>, if applicable,</w:t>
        </w:r>
      </w:moveTo>
      <w:ins w:id="19" w:author="Sullivan, Erin" w:date="2022-10-18T16:04:00Z">
        <w:r w:rsidR="00241034">
          <w:rPr>
            <w:sz w:val="24"/>
          </w:rPr>
          <w:t xml:space="preserve"> and,</w:t>
        </w:r>
      </w:ins>
    </w:p>
    <w:p w14:paraId="76DCAD5F" w14:textId="0272E3DC" w:rsidR="00091A2C" w:rsidRDefault="00091A2C" w:rsidP="00091A2C">
      <w:pPr>
        <w:pStyle w:val="ListParagraph"/>
        <w:numPr>
          <w:ilvl w:val="2"/>
          <w:numId w:val="19"/>
        </w:numPr>
        <w:tabs>
          <w:tab w:val="left" w:pos="821"/>
        </w:tabs>
        <w:ind w:left="1175"/>
        <w:rPr>
          <w:moveTo w:id="20" w:author="Sullivan, Erin" w:date="2022-10-18T15:31:00Z"/>
          <w:sz w:val="24"/>
        </w:rPr>
      </w:pPr>
      <w:moveTo w:id="21" w:author="Sullivan, Erin" w:date="2022-10-18T15:31:00Z">
        <w:r>
          <w:rPr>
            <w:sz w:val="24"/>
          </w:rPr>
          <w:t>Initial Program Preconditions</w:t>
        </w:r>
      </w:moveTo>
      <w:ins w:id="22" w:author="Sullivan, Erin" w:date="2022-10-18T16:04:00Z">
        <w:r w:rsidR="00241034">
          <w:rPr>
            <w:sz w:val="24"/>
          </w:rPr>
          <w:t>.</w:t>
        </w:r>
      </w:ins>
      <w:moveTo w:id="23" w:author="Sullivan, Erin" w:date="2022-10-18T15:31:00Z">
        <w:del w:id="24" w:author="Sullivan, Erin" w:date="2022-10-18T16:04:00Z">
          <w:r w:rsidDel="00241034">
            <w:rPr>
              <w:sz w:val="24"/>
            </w:rPr>
            <w:delText>, and</w:delText>
          </w:r>
        </w:del>
      </w:moveTo>
    </w:p>
    <w:p w14:paraId="0AF414E5" w14:textId="77777777" w:rsidR="00091A2C" w:rsidRPr="001174C4" w:rsidRDefault="00091A2C" w:rsidP="00091A2C">
      <w:pPr>
        <w:pStyle w:val="ListParagraph"/>
        <w:numPr>
          <w:ilvl w:val="2"/>
          <w:numId w:val="19"/>
        </w:numPr>
        <w:tabs>
          <w:tab w:val="left" w:pos="821"/>
        </w:tabs>
        <w:ind w:left="1175"/>
        <w:rPr>
          <w:moveTo w:id="25" w:author="Sullivan, Erin" w:date="2022-10-18T15:31:00Z"/>
          <w:sz w:val="24"/>
        </w:rPr>
      </w:pPr>
      <w:moveTo w:id="26" w:author="Sullivan, Erin" w:date="2022-10-18T15:31:00Z">
        <w:del w:id="27" w:author="Sullivan, Erin" w:date="2022-10-18T16:02:00Z">
          <w:r w:rsidDel="00A05FC5">
            <w:rPr>
              <w:sz w:val="24"/>
            </w:rPr>
            <w:delText>Pro</w:delText>
          </w:r>
        </w:del>
        <w:del w:id="28" w:author="Sullivan, Erin" w:date="2022-10-18T16:01:00Z">
          <w:r w:rsidDel="00A05FC5">
            <w:rPr>
              <w:sz w:val="24"/>
            </w:rPr>
            <w:delText>gram-Specific Preconditions.</w:delText>
          </w:r>
        </w:del>
      </w:moveTo>
    </w:p>
    <w:p w14:paraId="50D24093" w14:textId="77777777" w:rsidR="00091A2C" w:rsidRDefault="00091A2C" w:rsidP="00091A2C">
      <w:pPr>
        <w:tabs>
          <w:tab w:val="left" w:pos="821"/>
        </w:tabs>
        <w:rPr>
          <w:moveTo w:id="29" w:author="Sullivan, Erin" w:date="2022-10-18T15:31:00Z"/>
          <w:sz w:val="24"/>
        </w:rPr>
      </w:pPr>
    </w:p>
    <w:p w14:paraId="2D0427C3" w14:textId="72E3EA17" w:rsidR="00091A2C" w:rsidRDefault="00091A2C" w:rsidP="00091A2C">
      <w:pPr>
        <w:tabs>
          <w:tab w:val="left" w:pos="821"/>
        </w:tabs>
        <w:rPr>
          <w:moveTo w:id="30" w:author="Sullivan, Erin" w:date="2022-10-18T15:31:00Z"/>
          <w:sz w:val="24"/>
        </w:rPr>
      </w:pPr>
      <w:moveTo w:id="31" w:author="Sullivan, Erin" w:date="2022-10-18T15:31:00Z">
        <w:r w:rsidRPr="00690C11">
          <w:rPr>
            <w:sz w:val="24"/>
          </w:rPr>
          <w:t>An institution’s response</w:t>
        </w:r>
        <w:r>
          <w:rPr>
            <w:sz w:val="24"/>
          </w:rPr>
          <w:t>s</w:t>
        </w:r>
        <w:r w:rsidRPr="00690C11">
          <w:rPr>
            <w:sz w:val="24"/>
          </w:rPr>
          <w:t xml:space="preserve"> to the preconditions </w:t>
        </w:r>
        <w:r>
          <w:rPr>
            <w:sz w:val="24"/>
          </w:rPr>
          <w:t xml:space="preserve">are </w:t>
        </w:r>
        <w:r w:rsidRPr="00690C11">
          <w:rPr>
            <w:sz w:val="24"/>
          </w:rPr>
          <w:t>reviewed by Commissio</w:t>
        </w:r>
        <w:r>
          <w:rPr>
            <w:sz w:val="24"/>
          </w:rPr>
          <w:t>n</w:t>
        </w:r>
        <w:r w:rsidRPr="00690C11">
          <w:rPr>
            <w:sz w:val="24"/>
          </w:rPr>
          <w:t xml:space="preserve"> staff. If staff determines that the program</w:t>
        </w:r>
        <w:r>
          <w:rPr>
            <w:sz w:val="24"/>
          </w:rPr>
          <w:t xml:space="preserve"> has demonstrated compliance with all relevant preconditions, then the preconditions will be found to be met</w:t>
        </w:r>
        <w:r w:rsidRPr="00690C11">
          <w:rPr>
            <w:sz w:val="24"/>
          </w:rPr>
          <w:t xml:space="preserve">. If </w:t>
        </w:r>
        <w:r>
          <w:rPr>
            <w:sz w:val="24"/>
          </w:rPr>
          <w:t>staff determines</w:t>
        </w:r>
        <w:r w:rsidRPr="00690C11">
          <w:rPr>
            <w:sz w:val="24"/>
          </w:rPr>
          <w:t xml:space="preserve"> the program </w:t>
        </w:r>
        <w:r>
          <w:rPr>
            <w:sz w:val="24"/>
          </w:rPr>
          <w:t>has</w:t>
        </w:r>
        <w:r w:rsidRPr="00690C11">
          <w:rPr>
            <w:sz w:val="24"/>
          </w:rPr>
          <w:t xml:space="preserve"> not </w:t>
        </w:r>
        <w:r>
          <w:rPr>
            <w:sz w:val="24"/>
          </w:rPr>
          <w:t xml:space="preserve">demonstrated </w:t>
        </w:r>
        <w:r w:rsidRPr="00690C11">
          <w:rPr>
            <w:sz w:val="24"/>
          </w:rPr>
          <w:t>compl</w:t>
        </w:r>
        <w:r>
          <w:rPr>
            <w:sz w:val="24"/>
          </w:rPr>
          <w:t>iance</w:t>
        </w:r>
        <w:r w:rsidRPr="00690C11">
          <w:rPr>
            <w:sz w:val="24"/>
          </w:rPr>
          <w:t xml:space="preserve"> with the preconditions, the proposal is returned to the institution with specific </w:t>
        </w:r>
        <w:r>
          <w:rPr>
            <w:sz w:val="24"/>
          </w:rPr>
          <w:t>feedback regarding</w:t>
        </w:r>
        <w:r w:rsidRPr="00690C11">
          <w:rPr>
            <w:sz w:val="24"/>
          </w:rPr>
          <w:t xml:space="preserve"> the lack of compliance. The institution may </w:t>
        </w:r>
        <w:r>
          <w:rPr>
            <w:sz w:val="24"/>
          </w:rPr>
          <w:t xml:space="preserve">revise and </w:t>
        </w:r>
        <w:r w:rsidRPr="00690C11">
          <w:rPr>
            <w:sz w:val="24"/>
          </w:rPr>
          <w:t xml:space="preserve">resubmit </w:t>
        </w:r>
        <w:r>
          <w:rPr>
            <w:sz w:val="24"/>
          </w:rPr>
          <w:t>its</w:t>
        </w:r>
        <w:r w:rsidRPr="00690C11">
          <w:rPr>
            <w:sz w:val="24"/>
          </w:rPr>
          <w:t xml:space="preserve"> preconditions </w:t>
        </w:r>
        <w:r>
          <w:rPr>
            <w:sz w:val="24"/>
          </w:rPr>
          <w:t>response(s) to demonstrate that</w:t>
        </w:r>
        <w:r w:rsidRPr="00690C11">
          <w:rPr>
            <w:sz w:val="24"/>
          </w:rPr>
          <w:t xml:space="preserve"> the compliance issues have been</w:t>
        </w:r>
        <w:r w:rsidRPr="00690C11">
          <w:rPr>
            <w:spacing w:val="-7"/>
            <w:sz w:val="24"/>
          </w:rPr>
          <w:t xml:space="preserve"> </w:t>
        </w:r>
        <w:r w:rsidRPr="00690C11">
          <w:rPr>
            <w:sz w:val="24"/>
          </w:rPr>
          <w:t>resolved.</w:t>
        </w:r>
        <w:r>
          <w:rPr>
            <w:sz w:val="24"/>
          </w:rPr>
          <w:t xml:space="preserve"> This is an iterative process that may continue until all</w:t>
        </w:r>
        <w:r w:rsidRPr="00EE768C">
          <w:rPr>
            <w:sz w:val="24"/>
          </w:rPr>
          <w:t xml:space="preserve"> </w:t>
        </w:r>
        <w:r>
          <w:rPr>
            <w:sz w:val="24"/>
          </w:rPr>
          <w:t>relevant</w:t>
        </w:r>
        <w:r w:rsidRPr="00EE768C">
          <w:rPr>
            <w:sz w:val="24"/>
          </w:rPr>
          <w:t xml:space="preserve"> preconditions </w:t>
        </w:r>
        <w:r>
          <w:rPr>
            <w:sz w:val="24"/>
          </w:rPr>
          <w:t>are determined to be in compliance. Full</w:t>
        </w:r>
        <w:r w:rsidRPr="00EE768C">
          <w:rPr>
            <w:sz w:val="24"/>
          </w:rPr>
          <w:t xml:space="preserve"> compliance </w:t>
        </w:r>
        <w:r>
          <w:rPr>
            <w:sz w:val="24"/>
          </w:rPr>
          <w:t>is required</w:t>
        </w:r>
        <w:r w:rsidRPr="00EE768C">
          <w:rPr>
            <w:sz w:val="24"/>
          </w:rPr>
          <w:t xml:space="preserve"> before </w:t>
        </w:r>
        <w:del w:id="32" w:author="Sullivan, Erin" w:date="2022-10-18T16:05:00Z">
          <w:r w:rsidDel="00241034">
            <w:rPr>
              <w:sz w:val="24"/>
            </w:rPr>
            <w:delText>Provisional</w:delText>
          </w:r>
          <w:r w:rsidRPr="00EE768C" w:rsidDel="00241034">
            <w:rPr>
              <w:sz w:val="24"/>
            </w:rPr>
            <w:delText xml:space="preserve"> Approval</w:delText>
          </w:r>
        </w:del>
      </w:moveTo>
      <w:ins w:id="33" w:author="Sullivan, Erin" w:date="2022-10-18T16:05:00Z">
        <w:r w:rsidR="00241034">
          <w:rPr>
            <w:sz w:val="24"/>
          </w:rPr>
          <w:t>Eligibility</w:t>
        </w:r>
      </w:ins>
      <w:moveTo w:id="34" w:author="Sullivan, Erin" w:date="2022-10-18T15:31:00Z">
        <w:r w:rsidRPr="00EE768C">
          <w:rPr>
            <w:sz w:val="24"/>
          </w:rPr>
          <w:t xml:space="preserve"> can be </w:t>
        </w:r>
        <w:r>
          <w:rPr>
            <w:sz w:val="24"/>
          </w:rPr>
          <w:t>considered by</w:t>
        </w:r>
        <w:r w:rsidRPr="00690C11">
          <w:rPr>
            <w:sz w:val="24"/>
          </w:rPr>
          <w:t xml:space="preserve"> the Commission.</w:t>
        </w:r>
      </w:moveTo>
    </w:p>
    <w:moveToRangeEnd w:id="6"/>
    <w:p w14:paraId="3D7C87ED" w14:textId="77777777" w:rsidR="00091A2C" w:rsidRPr="00172634" w:rsidRDefault="00091A2C" w:rsidP="009A48D1">
      <w:pPr>
        <w:pStyle w:val="BodyText"/>
      </w:pPr>
    </w:p>
    <w:p w14:paraId="7B4A32F3" w14:textId="0BAACA7C" w:rsidR="00E8248D" w:rsidRDefault="00681305" w:rsidP="00AF2136">
      <w:pPr>
        <w:pStyle w:val="Heading2"/>
      </w:pPr>
      <w:r>
        <w:t xml:space="preserve">STAGE III – </w:t>
      </w:r>
      <w:r w:rsidR="00842567">
        <w:t xml:space="preserve">Preconditions, </w:t>
      </w:r>
      <w:r w:rsidR="009450C0">
        <w:t>Common Standards, and Provisional Approval</w:t>
      </w:r>
    </w:p>
    <w:p w14:paraId="7B4A32F5" w14:textId="5EE76F4D" w:rsidR="00E8248D" w:rsidRPr="00274B00" w:rsidRDefault="00681305" w:rsidP="00274B00">
      <w:pPr>
        <w:rPr>
          <w:sz w:val="24"/>
          <w:szCs w:val="24"/>
        </w:rPr>
      </w:pPr>
      <w:r w:rsidRPr="00274B00">
        <w:rPr>
          <w:sz w:val="24"/>
          <w:szCs w:val="24"/>
        </w:rPr>
        <w:t>Once an institution seeking</w:t>
      </w:r>
      <w:r w:rsidR="001267E4">
        <w:rPr>
          <w:sz w:val="24"/>
          <w:szCs w:val="24"/>
        </w:rPr>
        <w:t xml:space="preserve"> Initial Institutional Approval</w:t>
      </w:r>
      <w:r w:rsidRPr="00274B00">
        <w:rPr>
          <w:sz w:val="24"/>
          <w:szCs w:val="24"/>
        </w:rPr>
        <w:t xml:space="preserve"> </w:t>
      </w:r>
      <w:r w:rsidR="001267E4">
        <w:rPr>
          <w:sz w:val="24"/>
          <w:szCs w:val="24"/>
        </w:rPr>
        <w:t>(</w:t>
      </w:r>
      <w:r w:rsidR="001327C8" w:rsidRPr="00274B00">
        <w:rPr>
          <w:sz w:val="24"/>
          <w:szCs w:val="24"/>
        </w:rPr>
        <w:t>IIA</w:t>
      </w:r>
      <w:r w:rsidR="001267E4">
        <w:rPr>
          <w:sz w:val="24"/>
          <w:szCs w:val="24"/>
        </w:rPr>
        <w:t>)</w:t>
      </w:r>
      <w:r w:rsidRPr="00274B00">
        <w:rPr>
          <w:sz w:val="24"/>
          <w:szCs w:val="24"/>
        </w:rPr>
        <w:t xml:space="preserve"> receives Commission approval for eligibility following Stage II</w:t>
      </w:r>
      <w:r w:rsidR="004D1F1F" w:rsidRPr="00274B00">
        <w:rPr>
          <w:sz w:val="24"/>
          <w:szCs w:val="24"/>
        </w:rPr>
        <w:t>,</w:t>
      </w:r>
      <w:r w:rsidRPr="00274B00">
        <w:rPr>
          <w:sz w:val="24"/>
          <w:szCs w:val="24"/>
        </w:rPr>
        <w:t xml:space="preserve"> the institution may continue in the </w:t>
      </w:r>
      <w:r w:rsidR="001327C8" w:rsidRPr="00274B00">
        <w:rPr>
          <w:sz w:val="24"/>
          <w:szCs w:val="24"/>
        </w:rPr>
        <w:t>IIA</w:t>
      </w:r>
      <w:r w:rsidRPr="00274B00">
        <w:rPr>
          <w:sz w:val="24"/>
          <w:szCs w:val="24"/>
        </w:rPr>
        <w:t xml:space="preserve"> process by submitting the following</w:t>
      </w:r>
      <w:r w:rsidR="000A58D5" w:rsidRPr="00274B00">
        <w:rPr>
          <w:sz w:val="24"/>
          <w:szCs w:val="24"/>
        </w:rPr>
        <w:t xml:space="preserve"> for Commission approval</w:t>
      </w:r>
      <w:r w:rsidRPr="00274B00">
        <w:rPr>
          <w:sz w:val="24"/>
          <w:szCs w:val="24"/>
        </w:rPr>
        <w:t>:</w:t>
      </w:r>
    </w:p>
    <w:p w14:paraId="62303077" w14:textId="4FC01F60" w:rsidR="00267C69" w:rsidRDefault="00267C69" w:rsidP="009A48D1">
      <w:pPr>
        <w:pStyle w:val="BodyText"/>
      </w:pPr>
    </w:p>
    <w:p w14:paraId="181A89C1" w14:textId="6704E0A8" w:rsidR="00842567" w:rsidDel="00091A2C" w:rsidRDefault="00842567" w:rsidP="00842567">
      <w:pPr>
        <w:pStyle w:val="Heading3"/>
        <w:ind w:left="720"/>
        <w:rPr>
          <w:moveFrom w:id="35" w:author="Sullivan, Erin" w:date="2022-10-18T15:31:00Z"/>
        </w:rPr>
      </w:pPr>
      <w:moveFromRangeStart w:id="36" w:author="Sullivan, Erin" w:date="2022-10-18T15:31:00Z" w:name="move116999498"/>
      <w:moveFrom w:id="37" w:author="Sullivan, Erin" w:date="2022-10-18T15:31:00Z">
        <w:r w:rsidDel="00091A2C">
          <w:lastRenderedPageBreak/>
          <w:t>Preconditions</w:t>
        </w:r>
      </w:moveFrom>
    </w:p>
    <w:p w14:paraId="4D236710" w14:textId="18115966" w:rsidR="00842567" w:rsidDel="00091A2C" w:rsidRDefault="0000297E" w:rsidP="00842567">
      <w:pPr>
        <w:tabs>
          <w:tab w:val="left" w:pos="821"/>
        </w:tabs>
        <w:ind w:left="720"/>
        <w:rPr>
          <w:moveFrom w:id="38" w:author="Sullivan, Erin" w:date="2022-10-18T15:31:00Z"/>
          <w:sz w:val="24"/>
        </w:rPr>
      </w:pPr>
      <w:moveFrom w:id="39" w:author="Sullivan, Erin" w:date="2022-10-18T15:31:00Z">
        <w:r w:rsidRPr="00EE768C" w:rsidDel="00091A2C">
          <w:rPr>
            <w:sz w:val="24"/>
          </w:rPr>
          <w:t xml:space="preserve">Preconditions are requirements necessary to operate an educator preparation program leading to a credential in California. Preconditions are grounded in </w:t>
        </w:r>
        <w:r w:rsidR="00185DCC" w:rsidDel="00091A2C">
          <w:rPr>
            <w:sz w:val="24"/>
          </w:rPr>
          <w:t xml:space="preserve">California </w:t>
        </w:r>
        <w:r w:rsidRPr="00EE768C" w:rsidDel="00091A2C">
          <w:rPr>
            <w:sz w:val="24"/>
          </w:rPr>
          <w:t xml:space="preserve">Education Code, regulations, </w:t>
        </w:r>
        <w:r w:rsidDel="00091A2C">
          <w:rPr>
            <w:sz w:val="24"/>
          </w:rPr>
          <w:t>or</w:t>
        </w:r>
        <w:r w:rsidRPr="00690C11" w:rsidDel="00091A2C">
          <w:rPr>
            <w:sz w:val="24"/>
          </w:rPr>
          <w:t xml:space="preserve"> Commission policy.</w:t>
        </w:r>
        <w:r w:rsidR="00842567" w:rsidRPr="00EE768C" w:rsidDel="00091A2C">
          <w:rPr>
            <w:sz w:val="24"/>
          </w:rPr>
          <w:t xml:space="preserve"> An institution</w:t>
        </w:r>
        <w:r w:rsidR="00842567" w:rsidDel="00091A2C">
          <w:rPr>
            <w:sz w:val="24"/>
          </w:rPr>
          <w:t xml:space="preserve"> seeking Provisional Approval must submit responses to the following Preconditions:</w:t>
        </w:r>
      </w:moveFrom>
    </w:p>
    <w:p w14:paraId="6235A242" w14:textId="3E81DDF7" w:rsidR="00842567" w:rsidDel="00091A2C" w:rsidRDefault="00842567" w:rsidP="00842567">
      <w:pPr>
        <w:pStyle w:val="ListParagraph"/>
        <w:numPr>
          <w:ilvl w:val="2"/>
          <w:numId w:val="19"/>
        </w:numPr>
        <w:tabs>
          <w:tab w:val="left" w:pos="821"/>
        </w:tabs>
        <w:rPr>
          <w:moveFrom w:id="40" w:author="Sullivan, Erin" w:date="2022-10-18T15:31:00Z"/>
          <w:sz w:val="24"/>
        </w:rPr>
      </w:pPr>
      <w:moveFrom w:id="41" w:author="Sullivan, Erin" w:date="2022-10-18T15:31:00Z">
        <w:r w:rsidDel="00091A2C">
          <w:rPr>
            <w:sz w:val="24"/>
          </w:rPr>
          <w:t>General Precondition #9, if applicable</w:t>
        </w:r>
        <w:r w:rsidR="00185DCC" w:rsidDel="00091A2C">
          <w:rPr>
            <w:sz w:val="24"/>
          </w:rPr>
          <w:t>,</w:t>
        </w:r>
      </w:moveFrom>
    </w:p>
    <w:p w14:paraId="3E9EA8D3" w14:textId="5D427475" w:rsidR="00842567" w:rsidDel="00091A2C" w:rsidRDefault="00842567" w:rsidP="00842567">
      <w:pPr>
        <w:pStyle w:val="ListParagraph"/>
        <w:numPr>
          <w:ilvl w:val="2"/>
          <w:numId w:val="19"/>
        </w:numPr>
        <w:tabs>
          <w:tab w:val="left" w:pos="821"/>
        </w:tabs>
        <w:rPr>
          <w:moveFrom w:id="42" w:author="Sullivan, Erin" w:date="2022-10-18T15:31:00Z"/>
          <w:sz w:val="24"/>
        </w:rPr>
      </w:pPr>
      <w:moveFrom w:id="43" w:author="Sullivan, Erin" w:date="2022-10-18T15:31:00Z">
        <w:r w:rsidDel="00091A2C">
          <w:rPr>
            <w:sz w:val="24"/>
          </w:rPr>
          <w:t>Initial Program Preconditions</w:t>
        </w:r>
        <w:r w:rsidR="00185DCC" w:rsidDel="00091A2C">
          <w:rPr>
            <w:sz w:val="24"/>
          </w:rPr>
          <w:t>, and</w:t>
        </w:r>
      </w:moveFrom>
    </w:p>
    <w:p w14:paraId="67BF813D" w14:textId="20EED3B2" w:rsidR="00842567" w:rsidRPr="001174C4" w:rsidDel="00091A2C" w:rsidRDefault="00842567" w:rsidP="00842567">
      <w:pPr>
        <w:pStyle w:val="ListParagraph"/>
        <w:numPr>
          <w:ilvl w:val="2"/>
          <w:numId w:val="19"/>
        </w:numPr>
        <w:tabs>
          <w:tab w:val="left" w:pos="821"/>
        </w:tabs>
        <w:rPr>
          <w:moveFrom w:id="44" w:author="Sullivan, Erin" w:date="2022-10-18T15:31:00Z"/>
          <w:sz w:val="24"/>
        </w:rPr>
      </w:pPr>
      <w:moveFrom w:id="45" w:author="Sullivan, Erin" w:date="2022-10-18T15:31:00Z">
        <w:r w:rsidDel="00091A2C">
          <w:rPr>
            <w:sz w:val="24"/>
          </w:rPr>
          <w:t>Program-Specific Preconditions</w:t>
        </w:r>
        <w:r w:rsidR="00185DCC" w:rsidDel="00091A2C">
          <w:rPr>
            <w:sz w:val="24"/>
          </w:rPr>
          <w:t>.</w:t>
        </w:r>
      </w:moveFrom>
    </w:p>
    <w:p w14:paraId="38CDF227" w14:textId="053C2856" w:rsidR="00842567" w:rsidDel="00091A2C" w:rsidRDefault="00842567" w:rsidP="00842567">
      <w:pPr>
        <w:tabs>
          <w:tab w:val="left" w:pos="821"/>
        </w:tabs>
        <w:ind w:left="720"/>
        <w:rPr>
          <w:moveFrom w:id="46" w:author="Sullivan, Erin" w:date="2022-10-18T15:31:00Z"/>
          <w:sz w:val="24"/>
        </w:rPr>
      </w:pPr>
    </w:p>
    <w:p w14:paraId="5E561399" w14:textId="54D02341" w:rsidR="00203AD0" w:rsidDel="00091A2C" w:rsidRDefault="00842567" w:rsidP="00203AD0">
      <w:pPr>
        <w:tabs>
          <w:tab w:val="left" w:pos="821"/>
        </w:tabs>
        <w:ind w:left="720"/>
        <w:rPr>
          <w:moveFrom w:id="47" w:author="Sullivan, Erin" w:date="2022-10-18T15:31:00Z"/>
          <w:sz w:val="24"/>
        </w:rPr>
      </w:pPr>
      <w:moveFrom w:id="48" w:author="Sullivan, Erin" w:date="2022-10-18T15:31:00Z">
        <w:r w:rsidRPr="00690C11" w:rsidDel="00091A2C">
          <w:rPr>
            <w:sz w:val="24"/>
          </w:rPr>
          <w:t>An institution’s response</w:t>
        </w:r>
        <w:r w:rsidR="0000297E" w:rsidDel="00091A2C">
          <w:rPr>
            <w:sz w:val="24"/>
          </w:rPr>
          <w:t>s</w:t>
        </w:r>
        <w:r w:rsidRPr="00690C11" w:rsidDel="00091A2C">
          <w:rPr>
            <w:sz w:val="24"/>
          </w:rPr>
          <w:t xml:space="preserve"> to the preconditions </w:t>
        </w:r>
        <w:r w:rsidR="0000297E" w:rsidDel="00091A2C">
          <w:rPr>
            <w:sz w:val="24"/>
          </w:rPr>
          <w:t xml:space="preserve">are </w:t>
        </w:r>
        <w:r w:rsidRPr="00690C11" w:rsidDel="00091A2C">
          <w:rPr>
            <w:sz w:val="24"/>
          </w:rPr>
          <w:t>reviewed by Commissio</w:t>
        </w:r>
        <w:r w:rsidR="00203AD0" w:rsidDel="00091A2C">
          <w:rPr>
            <w:sz w:val="24"/>
          </w:rPr>
          <w:t>n</w:t>
        </w:r>
        <w:r w:rsidRPr="00690C11" w:rsidDel="00091A2C">
          <w:rPr>
            <w:sz w:val="24"/>
          </w:rPr>
          <w:t xml:space="preserve"> staff. If staff determines that the program</w:t>
        </w:r>
        <w:r w:rsidDel="00091A2C">
          <w:rPr>
            <w:sz w:val="24"/>
          </w:rPr>
          <w:t xml:space="preserve"> has </w:t>
        </w:r>
        <w:r w:rsidR="00B23138" w:rsidDel="00091A2C">
          <w:rPr>
            <w:sz w:val="24"/>
          </w:rPr>
          <w:t>demonstrated</w:t>
        </w:r>
        <w:r w:rsidDel="00091A2C">
          <w:rPr>
            <w:sz w:val="24"/>
          </w:rPr>
          <w:t xml:space="preserve"> compliance with all relevant preconditions, then the preconditions will be found to be met</w:t>
        </w:r>
        <w:r w:rsidRPr="00690C11" w:rsidDel="00091A2C">
          <w:rPr>
            <w:sz w:val="24"/>
          </w:rPr>
          <w:t xml:space="preserve">. If </w:t>
        </w:r>
        <w:r w:rsidR="00044629" w:rsidDel="00091A2C">
          <w:rPr>
            <w:sz w:val="24"/>
          </w:rPr>
          <w:t>staff determines</w:t>
        </w:r>
        <w:r w:rsidRPr="00690C11" w:rsidDel="00091A2C">
          <w:rPr>
            <w:sz w:val="24"/>
          </w:rPr>
          <w:t xml:space="preserve"> the program </w:t>
        </w:r>
        <w:r w:rsidR="008D4F1E" w:rsidDel="00091A2C">
          <w:rPr>
            <w:sz w:val="24"/>
          </w:rPr>
          <w:t>has</w:t>
        </w:r>
        <w:r w:rsidRPr="00690C11" w:rsidDel="00091A2C">
          <w:rPr>
            <w:sz w:val="24"/>
          </w:rPr>
          <w:t xml:space="preserve"> not </w:t>
        </w:r>
        <w:r w:rsidR="002D0710" w:rsidDel="00091A2C">
          <w:rPr>
            <w:sz w:val="24"/>
          </w:rPr>
          <w:t>demonstrate</w:t>
        </w:r>
        <w:r w:rsidR="008D4F1E" w:rsidDel="00091A2C">
          <w:rPr>
            <w:sz w:val="24"/>
          </w:rPr>
          <w:t>d</w:t>
        </w:r>
        <w:r w:rsidR="002D0710" w:rsidDel="00091A2C">
          <w:rPr>
            <w:sz w:val="24"/>
          </w:rPr>
          <w:t xml:space="preserve"> </w:t>
        </w:r>
        <w:r w:rsidRPr="00690C11" w:rsidDel="00091A2C">
          <w:rPr>
            <w:sz w:val="24"/>
          </w:rPr>
          <w:t>compl</w:t>
        </w:r>
        <w:r w:rsidR="002D0710" w:rsidDel="00091A2C">
          <w:rPr>
            <w:sz w:val="24"/>
          </w:rPr>
          <w:t>iance</w:t>
        </w:r>
        <w:r w:rsidRPr="00690C11" w:rsidDel="00091A2C">
          <w:rPr>
            <w:sz w:val="24"/>
          </w:rPr>
          <w:t xml:space="preserve"> with the preconditions, the proposal is returned to the institution with specific </w:t>
        </w:r>
        <w:r w:rsidR="008D4F1E" w:rsidDel="00091A2C">
          <w:rPr>
            <w:sz w:val="24"/>
          </w:rPr>
          <w:t>feedback regarding</w:t>
        </w:r>
        <w:r w:rsidRPr="00690C11" w:rsidDel="00091A2C">
          <w:rPr>
            <w:sz w:val="24"/>
          </w:rPr>
          <w:t xml:space="preserve"> the lack of compliance. The institution may </w:t>
        </w:r>
        <w:r w:rsidR="00BE0541" w:rsidDel="00091A2C">
          <w:rPr>
            <w:sz w:val="24"/>
          </w:rPr>
          <w:t xml:space="preserve">revise and </w:t>
        </w:r>
        <w:r w:rsidRPr="00690C11" w:rsidDel="00091A2C">
          <w:rPr>
            <w:sz w:val="24"/>
          </w:rPr>
          <w:t xml:space="preserve">resubmit </w:t>
        </w:r>
        <w:r w:rsidR="00BE0541" w:rsidDel="00091A2C">
          <w:rPr>
            <w:sz w:val="24"/>
          </w:rPr>
          <w:t>its</w:t>
        </w:r>
        <w:r w:rsidRPr="00690C11" w:rsidDel="00091A2C">
          <w:rPr>
            <w:sz w:val="24"/>
          </w:rPr>
          <w:t xml:space="preserve"> preconditions </w:t>
        </w:r>
        <w:r w:rsidR="00BE0541" w:rsidDel="00091A2C">
          <w:rPr>
            <w:sz w:val="24"/>
          </w:rPr>
          <w:t xml:space="preserve">response(s) </w:t>
        </w:r>
        <w:r w:rsidR="00F02E68" w:rsidDel="00091A2C">
          <w:rPr>
            <w:sz w:val="24"/>
          </w:rPr>
          <w:t>to demonstrate that</w:t>
        </w:r>
        <w:r w:rsidRPr="00690C11" w:rsidDel="00091A2C">
          <w:rPr>
            <w:sz w:val="24"/>
          </w:rPr>
          <w:t xml:space="preserve"> the compliance issues have been</w:t>
        </w:r>
        <w:r w:rsidRPr="00690C11" w:rsidDel="00091A2C">
          <w:rPr>
            <w:spacing w:val="-7"/>
            <w:sz w:val="24"/>
          </w:rPr>
          <w:t xml:space="preserve"> </w:t>
        </w:r>
        <w:r w:rsidRPr="00690C11" w:rsidDel="00091A2C">
          <w:rPr>
            <w:sz w:val="24"/>
          </w:rPr>
          <w:t>resolved.</w:t>
        </w:r>
        <w:r w:rsidR="00203AD0" w:rsidDel="00091A2C">
          <w:rPr>
            <w:sz w:val="24"/>
          </w:rPr>
          <w:t xml:space="preserve"> </w:t>
        </w:r>
        <w:r w:rsidR="00491F3D" w:rsidDel="00091A2C">
          <w:rPr>
            <w:sz w:val="24"/>
          </w:rPr>
          <w:t>This is an iterative process</w:t>
        </w:r>
        <w:r w:rsidR="008E37BC" w:rsidDel="00091A2C">
          <w:rPr>
            <w:sz w:val="24"/>
          </w:rPr>
          <w:t xml:space="preserve"> that may continue until all</w:t>
        </w:r>
        <w:r w:rsidR="00203AD0" w:rsidRPr="00EE768C" w:rsidDel="00091A2C">
          <w:rPr>
            <w:sz w:val="24"/>
          </w:rPr>
          <w:t xml:space="preserve"> </w:t>
        </w:r>
        <w:r w:rsidR="00203AD0" w:rsidDel="00091A2C">
          <w:rPr>
            <w:sz w:val="24"/>
          </w:rPr>
          <w:t>relevant</w:t>
        </w:r>
        <w:r w:rsidR="00203AD0" w:rsidRPr="00EE768C" w:rsidDel="00091A2C">
          <w:rPr>
            <w:sz w:val="24"/>
          </w:rPr>
          <w:t xml:space="preserve"> preconditions </w:t>
        </w:r>
        <w:r w:rsidR="008E37BC" w:rsidDel="00091A2C">
          <w:rPr>
            <w:sz w:val="24"/>
          </w:rPr>
          <w:t xml:space="preserve">are determined to be in compliance. </w:t>
        </w:r>
        <w:r w:rsidR="00CF0AB6" w:rsidDel="00091A2C">
          <w:rPr>
            <w:sz w:val="24"/>
          </w:rPr>
          <w:t>Full</w:t>
        </w:r>
        <w:r w:rsidR="00203AD0" w:rsidRPr="00EE768C" w:rsidDel="00091A2C">
          <w:rPr>
            <w:sz w:val="24"/>
          </w:rPr>
          <w:t xml:space="preserve"> compliance </w:t>
        </w:r>
        <w:r w:rsidR="00CF0AB6" w:rsidDel="00091A2C">
          <w:rPr>
            <w:sz w:val="24"/>
          </w:rPr>
          <w:t>is required</w:t>
        </w:r>
        <w:r w:rsidR="00203AD0" w:rsidRPr="00EE768C" w:rsidDel="00091A2C">
          <w:rPr>
            <w:sz w:val="24"/>
          </w:rPr>
          <w:t xml:space="preserve"> before </w:t>
        </w:r>
        <w:r w:rsidR="00203AD0" w:rsidDel="00091A2C">
          <w:rPr>
            <w:sz w:val="24"/>
          </w:rPr>
          <w:t>Provisional</w:t>
        </w:r>
        <w:r w:rsidR="00203AD0" w:rsidRPr="00EE768C" w:rsidDel="00091A2C">
          <w:rPr>
            <w:sz w:val="24"/>
          </w:rPr>
          <w:t xml:space="preserve"> Approval can be </w:t>
        </w:r>
        <w:r w:rsidR="00203AD0" w:rsidDel="00091A2C">
          <w:rPr>
            <w:sz w:val="24"/>
          </w:rPr>
          <w:t>considered by</w:t>
        </w:r>
        <w:r w:rsidR="00203AD0" w:rsidRPr="00690C11" w:rsidDel="00091A2C">
          <w:rPr>
            <w:sz w:val="24"/>
          </w:rPr>
          <w:t xml:space="preserve"> the Commission.</w:t>
        </w:r>
      </w:moveFrom>
    </w:p>
    <w:moveFromRangeEnd w:id="36"/>
    <w:p w14:paraId="18808BA1" w14:textId="77777777" w:rsidR="00842567" w:rsidRDefault="00842567" w:rsidP="009A48D1">
      <w:pPr>
        <w:pStyle w:val="BodyText"/>
      </w:pPr>
    </w:p>
    <w:p w14:paraId="02EFB39D" w14:textId="63640AC4" w:rsidR="00267C69" w:rsidRDefault="00681305" w:rsidP="00091A2C">
      <w:pPr>
        <w:pStyle w:val="Heading3"/>
      </w:pPr>
      <w:r w:rsidRPr="00267C69">
        <w:t>Common Standards</w:t>
      </w:r>
    </w:p>
    <w:p w14:paraId="38F39045" w14:textId="7FFFAAAB" w:rsidR="00642482" w:rsidRDefault="00681305" w:rsidP="00091A2C">
      <w:pPr>
        <w:tabs>
          <w:tab w:val="left" w:pos="821"/>
        </w:tabs>
        <w:rPr>
          <w:sz w:val="24"/>
        </w:rPr>
      </w:pPr>
      <w:r w:rsidRPr="00EE768C">
        <w:rPr>
          <w:sz w:val="24"/>
        </w:rPr>
        <w:t xml:space="preserve">Common Standards reflect aspects of program quality </w:t>
      </w:r>
      <w:r w:rsidR="00642482">
        <w:rPr>
          <w:sz w:val="24"/>
        </w:rPr>
        <w:t xml:space="preserve">and effectiveness </w:t>
      </w:r>
      <w:r w:rsidRPr="00EE768C">
        <w:rPr>
          <w:sz w:val="24"/>
        </w:rPr>
        <w:t xml:space="preserve">that are common across all educator preparation programs, regardless of </w:t>
      </w:r>
      <w:r w:rsidR="00EE053E">
        <w:rPr>
          <w:sz w:val="24"/>
        </w:rPr>
        <w:t xml:space="preserve">the </w:t>
      </w:r>
      <w:r w:rsidRPr="00EE768C">
        <w:rPr>
          <w:sz w:val="24"/>
        </w:rPr>
        <w:t xml:space="preserve">type of program. The </w:t>
      </w:r>
      <w:r w:rsidR="00225ED1">
        <w:rPr>
          <w:sz w:val="24"/>
        </w:rPr>
        <w:t xml:space="preserve">institution </w:t>
      </w:r>
      <w:r w:rsidRPr="00EE768C">
        <w:rPr>
          <w:sz w:val="24"/>
        </w:rPr>
        <w:t>must respond to each Common Standard by providing information and supporting</w:t>
      </w:r>
      <w:r w:rsidRPr="00EE768C">
        <w:rPr>
          <w:spacing w:val="-10"/>
          <w:sz w:val="24"/>
        </w:rPr>
        <w:t xml:space="preserve"> </w:t>
      </w:r>
      <w:r w:rsidRPr="00EE768C">
        <w:rPr>
          <w:sz w:val="24"/>
        </w:rPr>
        <w:t>documentation</w:t>
      </w:r>
      <w:r w:rsidRPr="00EE768C">
        <w:rPr>
          <w:spacing w:val="-9"/>
          <w:sz w:val="24"/>
        </w:rPr>
        <w:t xml:space="preserve"> </w:t>
      </w:r>
      <w:r w:rsidRPr="00EE768C">
        <w:rPr>
          <w:sz w:val="24"/>
        </w:rPr>
        <w:t>that</w:t>
      </w:r>
      <w:r w:rsidRPr="00EE768C">
        <w:rPr>
          <w:spacing w:val="-9"/>
          <w:sz w:val="24"/>
        </w:rPr>
        <w:t xml:space="preserve"> </w:t>
      </w:r>
      <w:r w:rsidRPr="00EE768C">
        <w:rPr>
          <w:sz w:val="24"/>
        </w:rPr>
        <w:t>is</w:t>
      </w:r>
      <w:r w:rsidRPr="00EE768C">
        <w:rPr>
          <w:spacing w:val="-10"/>
          <w:sz w:val="24"/>
        </w:rPr>
        <w:t xml:space="preserve"> </w:t>
      </w:r>
      <w:r w:rsidRPr="00EE768C">
        <w:rPr>
          <w:sz w:val="24"/>
        </w:rPr>
        <w:t>inclusive</w:t>
      </w:r>
      <w:r w:rsidRPr="00EE768C">
        <w:rPr>
          <w:spacing w:val="-11"/>
          <w:sz w:val="24"/>
        </w:rPr>
        <w:t xml:space="preserve"> </w:t>
      </w:r>
      <w:r w:rsidRPr="00EE768C">
        <w:rPr>
          <w:sz w:val="24"/>
        </w:rPr>
        <w:t>of</w:t>
      </w:r>
      <w:r w:rsidRPr="00EE768C">
        <w:rPr>
          <w:spacing w:val="-9"/>
          <w:sz w:val="24"/>
        </w:rPr>
        <w:t xml:space="preserve"> </w:t>
      </w:r>
      <w:r w:rsidRPr="00EE768C">
        <w:rPr>
          <w:sz w:val="24"/>
        </w:rPr>
        <w:t>all</w:t>
      </w:r>
      <w:r w:rsidRPr="00EE768C">
        <w:rPr>
          <w:spacing w:val="-11"/>
          <w:sz w:val="24"/>
        </w:rPr>
        <w:t xml:space="preserve"> </w:t>
      </w:r>
      <w:r w:rsidRPr="00EE768C">
        <w:rPr>
          <w:sz w:val="24"/>
        </w:rPr>
        <w:t>credential</w:t>
      </w:r>
      <w:r w:rsidRPr="00EE768C">
        <w:rPr>
          <w:spacing w:val="-12"/>
          <w:sz w:val="24"/>
        </w:rPr>
        <w:t xml:space="preserve"> </w:t>
      </w:r>
      <w:r w:rsidRPr="00EE768C">
        <w:rPr>
          <w:sz w:val="24"/>
        </w:rPr>
        <w:t>programs</w:t>
      </w:r>
      <w:r w:rsidRPr="00EE768C">
        <w:rPr>
          <w:spacing w:val="-10"/>
          <w:sz w:val="24"/>
        </w:rPr>
        <w:t xml:space="preserve"> </w:t>
      </w:r>
      <w:r>
        <w:rPr>
          <w:spacing w:val="-10"/>
          <w:sz w:val="24"/>
        </w:rPr>
        <w:t>the institution</w:t>
      </w:r>
      <w:r w:rsidR="006E649F">
        <w:rPr>
          <w:spacing w:val="-10"/>
          <w:sz w:val="24"/>
        </w:rPr>
        <w:t xml:space="preserve"> </w:t>
      </w:r>
      <w:r w:rsidR="00BA4621">
        <w:rPr>
          <w:spacing w:val="-10"/>
          <w:sz w:val="24"/>
        </w:rPr>
        <w:t xml:space="preserve">initially </w:t>
      </w:r>
      <w:r w:rsidR="00380994">
        <w:rPr>
          <w:spacing w:val="-10"/>
          <w:sz w:val="24"/>
        </w:rPr>
        <w:t xml:space="preserve">proposed </w:t>
      </w:r>
      <w:r w:rsidRPr="00EE768C">
        <w:rPr>
          <w:sz w:val="24"/>
        </w:rPr>
        <w:t>to</w:t>
      </w:r>
      <w:r w:rsidRPr="00EE768C">
        <w:rPr>
          <w:spacing w:val="-14"/>
          <w:sz w:val="24"/>
        </w:rPr>
        <w:t xml:space="preserve"> </w:t>
      </w:r>
      <w:r w:rsidRPr="00EE768C">
        <w:rPr>
          <w:sz w:val="24"/>
        </w:rPr>
        <w:t xml:space="preserve">offer. An institution’s responses </w:t>
      </w:r>
      <w:r w:rsidR="00FC453E">
        <w:rPr>
          <w:sz w:val="24"/>
        </w:rPr>
        <w:t xml:space="preserve">to the Common Standards </w:t>
      </w:r>
      <w:r w:rsidRPr="00EE768C">
        <w:rPr>
          <w:sz w:val="24"/>
        </w:rPr>
        <w:t xml:space="preserve">are reviewed by </w:t>
      </w:r>
      <w:r w:rsidR="00225ED1">
        <w:rPr>
          <w:sz w:val="24"/>
        </w:rPr>
        <w:t>Board of Institutional Review</w:t>
      </w:r>
      <w:r w:rsidR="000C2E2F">
        <w:rPr>
          <w:sz w:val="24"/>
        </w:rPr>
        <w:t xml:space="preserve"> (BIR)</w:t>
      </w:r>
      <w:r w:rsidR="00225ED1">
        <w:rPr>
          <w:sz w:val="24"/>
        </w:rPr>
        <w:t xml:space="preserve"> members</w:t>
      </w:r>
      <w:r w:rsidR="005E4346">
        <w:rPr>
          <w:sz w:val="24"/>
        </w:rPr>
        <w:t>.</w:t>
      </w:r>
      <w:r w:rsidR="000C2E2F">
        <w:rPr>
          <w:sz w:val="24"/>
        </w:rPr>
        <w:t xml:space="preserve"> The BIR </w:t>
      </w:r>
      <w:r w:rsidR="00E75E77">
        <w:rPr>
          <w:sz w:val="24"/>
        </w:rPr>
        <w:t xml:space="preserve">may return comments to the institution on areas where alignment cannot be determined. </w:t>
      </w:r>
      <w:r w:rsidR="00F011DF">
        <w:rPr>
          <w:sz w:val="24"/>
        </w:rPr>
        <w:t>The institution may</w:t>
      </w:r>
      <w:r w:rsidR="00A72FE3">
        <w:rPr>
          <w:sz w:val="24"/>
        </w:rPr>
        <w:t xml:space="preserve"> </w:t>
      </w:r>
      <w:r w:rsidR="006B7C36">
        <w:rPr>
          <w:sz w:val="24"/>
        </w:rPr>
        <w:t xml:space="preserve">revise and </w:t>
      </w:r>
      <w:r w:rsidR="00A72FE3">
        <w:rPr>
          <w:sz w:val="24"/>
        </w:rPr>
        <w:t xml:space="preserve">resubmit </w:t>
      </w:r>
      <w:r w:rsidR="001123A8">
        <w:rPr>
          <w:sz w:val="24"/>
        </w:rPr>
        <w:t xml:space="preserve">its responses for further review by BIR members. </w:t>
      </w:r>
      <w:r w:rsidR="009A12FE">
        <w:rPr>
          <w:sz w:val="24"/>
        </w:rPr>
        <w:t>This iterative process may continue until</w:t>
      </w:r>
      <w:r w:rsidR="007E33E7">
        <w:rPr>
          <w:sz w:val="24"/>
        </w:rPr>
        <w:t xml:space="preserve"> all Common Standards are determined to be aligned.</w:t>
      </w:r>
      <w:r w:rsidR="005E4346">
        <w:rPr>
          <w:sz w:val="24"/>
        </w:rPr>
        <w:t xml:space="preserve"> The responses</w:t>
      </w:r>
      <w:r w:rsidRPr="00EE768C">
        <w:rPr>
          <w:sz w:val="24"/>
        </w:rPr>
        <w:t xml:space="preserve"> must be </w:t>
      </w:r>
      <w:r w:rsidR="002A7445">
        <w:rPr>
          <w:sz w:val="24"/>
        </w:rPr>
        <w:t xml:space="preserve">determined to demonstrate </w:t>
      </w:r>
      <w:r w:rsidRPr="00EE768C">
        <w:rPr>
          <w:sz w:val="24"/>
        </w:rPr>
        <w:t>align</w:t>
      </w:r>
      <w:r w:rsidR="00657FA7">
        <w:rPr>
          <w:sz w:val="24"/>
        </w:rPr>
        <w:t>ment</w:t>
      </w:r>
      <w:r w:rsidRPr="00EE768C">
        <w:rPr>
          <w:sz w:val="24"/>
        </w:rPr>
        <w:t xml:space="preserve"> to the Common Standards before </w:t>
      </w:r>
      <w:r w:rsidR="00657FA7">
        <w:rPr>
          <w:sz w:val="24"/>
        </w:rPr>
        <w:t xml:space="preserve">the institution </w:t>
      </w:r>
      <w:r w:rsidR="00E00FB5">
        <w:rPr>
          <w:sz w:val="24"/>
        </w:rPr>
        <w:t xml:space="preserve">can be brought before the Commission for consideration of </w:t>
      </w:r>
      <w:r w:rsidR="00642482">
        <w:rPr>
          <w:sz w:val="24"/>
        </w:rPr>
        <w:t>Provisional</w:t>
      </w:r>
      <w:r w:rsidRPr="00C77A21">
        <w:rPr>
          <w:sz w:val="24"/>
        </w:rPr>
        <w:t xml:space="preserve"> Approval.</w:t>
      </w:r>
    </w:p>
    <w:p w14:paraId="419BF8BE" w14:textId="77777777" w:rsidR="00EE053E" w:rsidRPr="00C77A21" w:rsidRDefault="00EE053E" w:rsidP="00EE768C">
      <w:pPr>
        <w:tabs>
          <w:tab w:val="left" w:pos="821"/>
        </w:tabs>
        <w:ind w:left="720"/>
        <w:rPr>
          <w:sz w:val="24"/>
        </w:rPr>
      </w:pPr>
    </w:p>
    <w:p w14:paraId="7B4A3300" w14:textId="4BA617BC" w:rsidR="00E8248D" w:rsidRDefault="00681305" w:rsidP="000315A5">
      <w:pPr>
        <w:pStyle w:val="Heading3"/>
      </w:pPr>
      <w:r>
        <w:t>Provisional Approval</w:t>
      </w:r>
    </w:p>
    <w:p w14:paraId="5A9382E9" w14:textId="77777777" w:rsidR="00AA0098" w:rsidRDefault="00E40DB6" w:rsidP="009A48D1">
      <w:pPr>
        <w:pStyle w:val="BodyText"/>
      </w:pPr>
      <w:r>
        <w:t xml:space="preserve">Once an institution has satisfied Stages I, II, and III of the </w:t>
      </w:r>
      <w:r w:rsidR="003B6845">
        <w:t>IIA</w:t>
      </w:r>
      <w:r>
        <w:t xml:space="preserve"> process, the institution will be brought before the Commission </w:t>
      </w:r>
      <w:r w:rsidR="000C1D55">
        <w:t xml:space="preserve">at one of its scheduled public meetings </w:t>
      </w:r>
      <w:r>
        <w:t>for consideration and determination regarding Provisional Approval</w:t>
      </w:r>
      <w:r w:rsidR="000C1D55">
        <w:t xml:space="preserve">. </w:t>
      </w:r>
      <w:r w:rsidR="00E929AB">
        <w:t xml:space="preserve">The Commission will review the information provided in the institution’s Stage III responses and make a determination </w:t>
      </w:r>
      <w:r w:rsidR="000F375E">
        <w:t xml:space="preserve">to either approve or deny provisional approval and grant or deny </w:t>
      </w:r>
      <w:r w:rsidR="00AA0098">
        <w:t>eligibility to proceed to Stage IV.</w:t>
      </w:r>
    </w:p>
    <w:p w14:paraId="17B85190" w14:textId="77777777" w:rsidR="00AA0098" w:rsidRDefault="00AA0098" w:rsidP="009A48D1">
      <w:pPr>
        <w:pStyle w:val="BodyText"/>
      </w:pPr>
    </w:p>
    <w:p w14:paraId="5C7A0A67" w14:textId="5F66365F" w:rsidR="00EA69FE" w:rsidRDefault="00DC1C1B" w:rsidP="009A48D1">
      <w:pPr>
        <w:pStyle w:val="BodyText"/>
      </w:pPr>
      <w:r>
        <w:t>If approval is granted, a</w:t>
      </w:r>
      <w:r w:rsidR="009C6085">
        <w:t xml:space="preserve"> </w:t>
      </w:r>
      <w:r w:rsidR="00CB496A">
        <w:t xml:space="preserve">provisional </w:t>
      </w:r>
      <w:r w:rsidR="009C6085">
        <w:t xml:space="preserve">timeframe </w:t>
      </w:r>
      <w:r w:rsidR="00CB496A">
        <w:t xml:space="preserve">will be set </w:t>
      </w:r>
      <w:r w:rsidR="009C6085">
        <w:t xml:space="preserve">spanning two to </w:t>
      </w:r>
      <w:r w:rsidR="00EC0A09">
        <w:t>four</w:t>
      </w:r>
      <w:r w:rsidR="009C6085">
        <w:t xml:space="preserve"> years</w:t>
      </w:r>
      <w:r w:rsidR="003028DB">
        <w:t>,</w:t>
      </w:r>
      <w:r w:rsidR="009C6085">
        <w:t xml:space="preserve"> in accordance with the program’s </w:t>
      </w:r>
      <w:r w:rsidR="009C6085" w:rsidRPr="00395482">
        <w:t>design</w:t>
      </w:r>
      <w:r w:rsidR="00E40DB6" w:rsidRPr="005A733F">
        <w:t xml:space="preserve">. </w:t>
      </w:r>
      <w:r w:rsidR="00824A88">
        <w:t>Generally, t</w:t>
      </w:r>
      <w:r w:rsidR="00D07B08">
        <w:t xml:space="preserve">he exact timeframe allowed will be based on the </w:t>
      </w:r>
      <w:r w:rsidR="00824A88">
        <w:t xml:space="preserve">length of the proposed program and the time necessary for the </w:t>
      </w:r>
      <w:r w:rsidR="00E37225">
        <w:t xml:space="preserve">initial candidate cohort to complete the program, thereby allowing for data to be collected to determine the institution’s effectiveness in educator preparation. </w:t>
      </w:r>
      <w:r w:rsidR="00E40DB6" w:rsidRPr="00F41EEF">
        <w:t xml:space="preserve">If the Commission </w:t>
      </w:r>
      <w:r w:rsidR="003028DB">
        <w:t>grants Provisional Approval</w:t>
      </w:r>
      <w:r w:rsidR="007A5A63">
        <w:t xml:space="preserve"> to the institution</w:t>
      </w:r>
      <w:r w:rsidR="00E40DB6" w:rsidRPr="00E34939">
        <w:t xml:space="preserve">, the program(s) the institution </w:t>
      </w:r>
      <w:r w:rsidR="00E128A4">
        <w:t>has proposed</w:t>
      </w:r>
      <w:r w:rsidR="00E40DB6" w:rsidRPr="00E34939">
        <w:t xml:space="preserve"> to offer </w:t>
      </w:r>
      <w:r w:rsidR="00F975D8">
        <w:t>during this period</w:t>
      </w:r>
      <w:r w:rsidR="00E40DB6" w:rsidRPr="00E34939">
        <w:t xml:space="preserve"> must then be approved by the </w:t>
      </w:r>
      <w:r w:rsidR="00535B5F">
        <w:t>C</w:t>
      </w:r>
      <w:r w:rsidR="001558F4">
        <w:t>OA</w:t>
      </w:r>
      <w:r w:rsidR="00395482">
        <w:t xml:space="preserve"> in Stage IV.</w:t>
      </w:r>
      <w:r w:rsidR="00AA0098">
        <w:t xml:space="preserve"> </w:t>
      </w:r>
      <w:r w:rsidR="00EA69FE">
        <w:t>An institution that is denied provisional approval may choose to reapply after addressing the Commission’s questions and/or concerns.</w:t>
      </w:r>
    </w:p>
    <w:p w14:paraId="01C6B138" w14:textId="77777777" w:rsidR="00232C86" w:rsidRDefault="00232C86">
      <w:pPr>
        <w:pStyle w:val="BodyText"/>
      </w:pPr>
    </w:p>
    <w:p w14:paraId="33338A55" w14:textId="375717B2" w:rsidR="00BA5399" w:rsidRDefault="000F0830">
      <w:pPr>
        <w:pStyle w:val="BodyText"/>
      </w:pPr>
      <w:r>
        <w:t xml:space="preserve">No </w:t>
      </w:r>
      <w:r w:rsidR="00887C0F">
        <w:t xml:space="preserve">additional </w:t>
      </w:r>
      <w:r>
        <w:t>programs</w:t>
      </w:r>
      <w:r w:rsidR="00363385">
        <w:t xml:space="preserve"> </w:t>
      </w:r>
      <w:r w:rsidR="00AD45B1">
        <w:t xml:space="preserve">can </w:t>
      </w:r>
      <w:r w:rsidR="001E114D">
        <w:t>be proposed</w:t>
      </w:r>
      <w:r>
        <w:t xml:space="preserve"> </w:t>
      </w:r>
      <w:r w:rsidR="00230C89">
        <w:t xml:space="preserve">in Stage IV </w:t>
      </w:r>
      <w:r w:rsidR="00467507">
        <w:t xml:space="preserve">beyond those identified during Stage II </w:t>
      </w:r>
      <w:r w:rsidR="001B20EE">
        <w:t xml:space="preserve">until </w:t>
      </w:r>
      <w:r w:rsidR="00B71EAB">
        <w:t xml:space="preserve">the institution </w:t>
      </w:r>
      <w:r w:rsidR="00323230">
        <w:t>is fully approved by the Commission</w:t>
      </w:r>
      <w:r w:rsidR="000E0D9D">
        <w:t xml:space="preserve"> at the conclusion of </w:t>
      </w:r>
      <w:r w:rsidR="00881A76">
        <w:t>the IIA process</w:t>
      </w:r>
      <w:r w:rsidR="00887C0F">
        <w:t xml:space="preserve"> in Stage V</w:t>
      </w:r>
      <w:r w:rsidR="00CC1F34">
        <w:t>.</w:t>
      </w:r>
    </w:p>
    <w:p w14:paraId="31AD1FFC" w14:textId="77777777" w:rsidR="00335284" w:rsidRDefault="00335284">
      <w:pPr>
        <w:pStyle w:val="BodyText"/>
      </w:pPr>
    </w:p>
    <w:p w14:paraId="54291451" w14:textId="28382392" w:rsidR="00267C69" w:rsidRPr="00267C69" w:rsidRDefault="00267C69" w:rsidP="00041A7B">
      <w:pPr>
        <w:pStyle w:val="Heading2"/>
      </w:pPr>
      <w:r w:rsidRPr="00267C69">
        <w:t xml:space="preserve">STAGE IV – </w:t>
      </w:r>
      <w:r w:rsidR="00291488">
        <w:t>Program Standards</w:t>
      </w:r>
      <w:ins w:id="49" w:author="Sullivan, Erin" w:date="2022-10-18T15:32:00Z">
        <w:r w:rsidR="0047383E">
          <w:t xml:space="preserve">, </w:t>
        </w:r>
      </w:ins>
      <w:ins w:id="50" w:author="Sullivan, Erin" w:date="2022-10-18T15:33:00Z">
        <w:r w:rsidR="0047383E">
          <w:t xml:space="preserve">Program-Specific </w:t>
        </w:r>
      </w:ins>
      <w:ins w:id="51" w:author="Sullivan, Erin" w:date="2022-10-18T15:32:00Z">
        <w:r w:rsidR="0047383E">
          <w:t>Preconditions,</w:t>
        </w:r>
      </w:ins>
      <w:r w:rsidR="00291488">
        <w:t xml:space="preserve"> and </w:t>
      </w:r>
      <w:ins w:id="52" w:author="Sullivan, Erin" w:date="2022-10-18T15:32:00Z">
        <w:r w:rsidR="0047383E">
          <w:t xml:space="preserve">Initial </w:t>
        </w:r>
      </w:ins>
      <w:r w:rsidRPr="00267C69">
        <w:t>Program Approval</w:t>
      </w:r>
    </w:p>
    <w:p w14:paraId="456B47B8" w14:textId="1D8C3B29" w:rsidR="007F2841" w:rsidRDefault="007F2841" w:rsidP="004F3BDF">
      <w:pPr>
        <w:rPr>
          <w:sz w:val="24"/>
          <w:szCs w:val="24"/>
        </w:rPr>
      </w:pPr>
      <w:r>
        <w:rPr>
          <w:sz w:val="24"/>
          <w:szCs w:val="24"/>
        </w:rPr>
        <w:t>Only those programs identified in Stage II may be proposed in Stage IV.</w:t>
      </w:r>
    </w:p>
    <w:p w14:paraId="0169E29D" w14:textId="77777777" w:rsidR="007F2841" w:rsidRDefault="007F2841" w:rsidP="004F3BDF">
      <w:pPr>
        <w:rPr>
          <w:sz w:val="24"/>
          <w:szCs w:val="24"/>
        </w:rPr>
      </w:pPr>
    </w:p>
    <w:p w14:paraId="4CA25788" w14:textId="6EF0BE61" w:rsidR="00E8128A" w:rsidRPr="00E8128A" w:rsidRDefault="00E8128A" w:rsidP="004F3BDF">
      <w:pPr>
        <w:rPr>
          <w:ins w:id="53" w:author="Sullivan, Erin" w:date="2022-10-18T15:33:00Z"/>
          <w:b/>
          <w:bCs/>
          <w:i/>
          <w:iCs/>
          <w:sz w:val="24"/>
          <w:szCs w:val="24"/>
        </w:rPr>
      </w:pPr>
      <w:ins w:id="54" w:author="Sullivan, Erin" w:date="2022-10-18T15:33:00Z">
        <w:r w:rsidRPr="00E8128A">
          <w:rPr>
            <w:b/>
            <w:bCs/>
            <w:i/>
            <w:iCs/>
            <w:sz w:val="24"/>
            <w:szCs w:val="24"/>
          </w:rPr>
          <w:t>Program Standards</w:t>
        </w:r>
      </w:ins>
    </w:p>
    <w:p w14:paraId="7AB72C0B" w14:textId="6F4F349D" w:rsidR="00B65A75" w:rsidRPr="004F3BDF" w:rsidRDefault="008B431E" w:rsidP="004F3BDF">
      <w:pPr>
        <w:rPr>
          <w:sz w:val="24"/>
          <w:szCs w:val="24"/>
        </w:rPr>
      </w:pPr>
      <w:r w:rsidRPr="004F3BDF">
        <w:rPr>
          <w:sz w:val="24"/>
          <w:szCs w:val="24"/>
        </w:rPr>
        <w:t>Program</w:t>
      </w:r>
      <w:r w:rsidR="00FA315A" w:rsidRPr="004F3BDF">
        <w:rPr>
          <w:sz w:val="24"/>
          <w:szCs w:val="24"/>
        </w:rPr>
        <w:t xml:space="preserve"> </w:t>
      </w:r>
      <w:r w:rsidR="00663770" w:rsidRPr="004F3BDF">
        <w:rPr>
          <w:sz w:val="24"/>
          <w:szCs w:val="24"/>
        </w:rPr>
        <w:t>standards address aspects of program quality and effectiveness that apply to each type of educator preparation program offered by a</w:t>
      </w:r>
      <w:r w:rsidR="004B3499">
        <w:rPr>
          <w:sz w:val="24"/>
          <w:szCs w:val="24"/>
        </w:rPr>
        <w:t>n</w:t>
      </w:r>
      <w:r w:rsidR="00663770" w:rsidRPr="004F3BDF">
        <w:rPr>
          <w:sz w:val="24"/>
          <w:szCs w:val="24"/>
        </w:rPr>
        <w:t xml:space="preserve"> </w:t>
      </w:r>
      <w:r w:rsidR="005D5936">
        <w:rPr>
          <w:sz w:val="24"/>
          <w:szCs w:val="24"/>
        </w:rPr>
        <w:t>institution</w:t>
      </w:r>
      <w:r w:rsidR="00663770" w:rsidRPr="004F3BDF">
        <w:rPr>
          <w:sz w:val="24"/>
          <w:szCs w:val="24"/>
        </w:rPr>
        <w:t xml:space="preserve">. Program standards contain statements describing the nature and purpose of each standard and language that details the requirements that all approved programs must meet. </w:t>
      </w:r>
      <w:r w:rsidR="00963979" w:rsidRPr="004F3BDF">
        <w:rPr>
          <w:sz w:val="24"/>
          <w:szCs w:val="24"/>
        </w:rPr>
        <w:t xml:space="preserve">Institutions in Stage IV of the IIA process must </w:t>
      </w:r>
      <w:r w:rsidR="00300806" w:rsidRPr="004F3BDF">
        <w:rPr>
          <w:sz w:val="24"/>
          <w:szCs w:val="24"/>
        </w:rPr>
        <w:t>provide</w:t>
      </w:r>
      <w:r w:rsidR="00963979" w:rsidRPr="004F3BDF">
        <w:rPr>
          <w:sz w:val="24"/>
          <w:szCs w:val="24"/>
        </w:rPr>
        <w:t xml:space="preserve"> </w:t>
      </w:r>
      <w:r w:rsidR="00620396" w:rsidRPr="004F3BDF">
        <w:rPr>
          <w:sz w:val="24"/>
          <w:szCs w:val="24"/>
        </w:rPr>
        <w:t>respon</w:t>
      </w:r>
      <w:r w:rsidR="00300806" w:rsidRPr="004F3BDF">
        <w:rPr>
          <w:sz w:val="24"/>
          <w:szCs w:val="24"/>
        </w:rPr>
        <w:t>ses</w:t>
      </w:r>
      <w:r w:rsidR="00620396" w:rsidRPr="004F3BDF">
        <w:rPr>
          <w:sz w:val="24"/>
          <w:szCs w:val="24"/>
        </w:rPr>
        <w:t xml:space="preserve"> to </w:t>
      </w:r>
      <w:r w:rsidR="006B3792" w:rsidRPr="004F3BDF">
        <w:rPr>
          <w:sz w:val="24"/>
          <w:szCs w:val="24"/>
        </w:rPr>
        <w:t xml:space="preserve">the program standards </w:t>
      </w:r>
      <w:r w:rsidR="00F470B6" w:rsidRPr="004F3BDF">
        <w:rPr>
          <w:sz w:val="24"/>
          <w:szCs w:val="24"/>
        </w:rPr>
        <w:t>for</w:t>
      </w:r>
      <w:r w:rsidR="006B3792" w:rsidRPr="004F3BDF">
        <w:rPr>
          <w:sz w:val="24"/>
          <w:szCs w:val="24"/>
        </w:rPr>
        <w:t xml:space="preserve"> </w:t>
      </w:r>
      <w:r w:rsidR="00651FE0" w:rsidRPr="004F3BDF">
        <w:rPr>
          <w:sz w:val="24"/>
          <w:szCs w:val="24"/>
        </w:rPr>
        <w:t xml:space="preserve">the </w:t>
      </w:r>
      <w:r w:rsidR="00300806" w:rsidRPr="004F3BDF">
        <w:rPr>
          <w:sz w:val="24"/>
          <w:szCs w:val="24"/>
        </w:rPr>
        <w:t>proposed</w:t>
      </w:r>
      <w:r w:rsidR="00651FE0" w:rsidRPr="004F3BDF">
        <w:rPr>
          <w:sz w:val="24"/>
          <w:szCs w:val="24"/>
        </w:rPr>
        <w:t xml:space="preserve"> </w:t>
      </w:r>
      <w:r w:rsidR="00512330" w:rsidRPr="004F3BDF">
        <w:rPr>
          <w:sz w:val="24"/>
          <w:szCs w:val="24"/>
        </w:rPr>
        <w:t xml:space="preserve">program(s) </w:t>
      </w:r>
      <w:r w:rsidR="00E22D0C" w:rsidRPr="004F3BDF">
        <w:rPr>
          <w:sz w:val="24"/>
          <w:szCs w:val="24"/>
        </w:rPr>
        <w:t>that</w:t>
      </w:r>
      <w:r w:rsidR="00B12DAA" w:rsidRPr="004F3BDF">
        <w:rPr>
          <w:sz w:val="24"/>
          <w:szCs w:val="24"/>
        </w:rPr>
        <w:t xml:space="preserve"> the </w:t>
      </w:r>
      <w:r w:rsidR="003B5CD6" w:rsidRPr="004F3BDF">
        <w:rPr>
          <w:sz w:val="24"/>
          <w:szCs w:val="24"/>
        </w:rPr>
        <w:t>institution intends to offer</w:t>
      </w:r>
      <w:r w:rsidR="00055C4E" w:rsidRPr="004F3BDF">
        <w:rPr>
          <w:sz w:val="24"/>
          <w:szCs w:val="24"/>
        </w:rPr>
        <w:t>.</w:t>
      </w:r>
      <w:r w:rsidR="0021147F" w:rsidRPr="004F3BDF">
        <w:rPr>
          <w:sz w:val="24"/>
          <w:szCs w:val="24"/>
        </w:rPr>
        <w:t xml:space="preserve"> </w:t>
      </w:r>
      <w:r w:rsidR="005D5936">
        <w:rPr>
          <w:sz w:val="24"/>
          <w:szCs w:val="24"/>
        </w:rPr>
        <w:t>Institutions</w:t>
      </w:r>
      <w:r w:rsidR="0002764D" w:rsidRPr="004F3BDF">
        <w:rPr>
          <w:sz w:val="24"/>
          <w:szCs w:val="24"/>
        </w:rPr>
        <w:t xml:space="preserve"> must </w:t>
      </w:r>
      <w:r w:rsidR="002A2A3F">
        <w:rPr>
          <w:sz w:val="24"/>
          <w:szCs w:val="24"/>
        </w:rPr>
        <w:t xml:space="preserve">demonstrate alignment to </w:t>
      </w:r>
      <w:r w:rsidR="0002764D" w:rsidRPr="004F3BDF">
        <w:rPr>
          <w:sz w:val="24"/>
          <w:szCs w:val="24"/>
        </w:rPr>
        <w:t>all applicable program</w:t>
      </w:r>
      <w:r w:rsidR="005052E0">
        <w:rPr>
          <w:sz w:val="24"/>
          <w:szCs w:val="24"/>
        </w:rPr>
        <w:t xml:space="preserve"> </w:t>
      </w:r>
      <w:r w:rsidR="0002764D" w:rsidRPr="004F3BDF">
        <w:rPr>
          <w:sz w:val="24"/>
          <w:szCs w:val="24"/>
        </w:rPr>
        <w:t xml:space="preserve">standards before the program application may be </w:t>
      </w:r>
      <w:r w:rsidR="00851DB3" w:rsidRPr="004F3BDF">
        <w:rPr>
          <w:sz w:val="24"/>
          <w:szCs w:val="24"/>
        </w:rPr>
        <w:t xml:space="preserve">considered for </w:t>
      </w:r>
      <w:r w:rsidR="00F163D7" w:rsidRPr="004F3BDF">
        <w:rPr>
          <w:sz w:val="24"/>
          <w:szCs w:val="24"/>
        </w:rPr>
        <w:t>I</w:t>
      </w:r>
      <w:r w:rsidR="00851DB3" w:rsidRPr="004F3BDF">
        <w:rPr>
          <w:sz w:val="24"/>
          <w:szCs w:val="24"/>
        </w:rPr>
        <w:t xml:space="preserve">nitial </w:t>
      </w:r>
      <w:r w:rsidR="00F163D7" w:rsidRPr="004F3BDF">
        <w:rPr>
          <w:sz w:val="24"/>
          <w:szCs w:val="24"/>
        </w:rPr>
        <w:t>P</w:t>
      </w:r>
      <w:r w:rsidR="00851DB3" w:rsidRPr="004F3BDF">
        <w:rPr>
          <w:sz w:val="24"/>
          <w:szCs w:val="24"/>
        </w:rPr>
        <w:t xml:space="preserve">rogram </w:t>
      </w:r>
      <w:r w:rsidR="00F163D7" w:rsidRPr="004F3BDF">
        <w:rPr>
          <w:sz w:val="24"/>
          <w:szCs w:val="24"/>
        </w:rPr>
        <w:t>A</w:t>
      </w:r>
      <w:r w:rsidR="0002764D" w:rsidRPr="004F3BDF">
        <w:rPr>
          <w:sz w:val="24"/>
          <w:szCs w:val="24"/>
        </w:rPr>
        <w:t>pprov</w:t>
      </w:r>
      <w:r w:rsidR="00851DB3" w:rsidRPr="004F3BDF">
        <w:rPr>
          <w:sz w:val="24"/>
          <w:szCs w:val="24"/>
        </w:rPr>
        <w:t>al</w:t>
      </w:r>
      <w:r w:rsidR="0002764D" w:rsidRPr="004F3BDF">
        <w:rPr>
          <w:sz w:val="24"/>
          <w:szCs w:val="24"/>
        </w:rPr>
        <w:t xml:space="preserve"> by the </w:t>
      </w:r>
      <w:r w:rsidR="00F30144" w:rsidRPr="004F3BDF">
        <w:rPr>
          <w:sz w:val="24"/>
          <w:szCs w:val="24"/>
        </w:rPr>
        <w:t>COA</w:t>
      </w:r>
      <w:r w:rsidR="0002764D" w:rsidRPr="004F3BDF">
        <w:rPr>
          <w:sz w:val="24"/>
          <w:szCs w:val="24"/>
        </w:rPr>
        <w:t>.</w:t>
      </w:r>
      <w:r w:rsidR="005052E0">
        <w:rPr>
          <w:sz w:val="24"/>
          <w:szCs w:val="24"/>
        </w:rPr>
        <w:t xml:space="preserve"> </w:t>
      </w:r>
      <w:r w:rsidR="00223FAB" w:rsidRPr="004F3BDF">
        <w:rPr>
          <w:sz w:val="24"/>
          <w:szCs w:val="24"/>
        </w:rPr>
        <w:t xml:space="preserve">The program standards submission is reviewed by a </w:t>
      </w:r>
      <w:r w:rsidR="00223FAB" w:rsidRPr="007B45B4">
        <w:rPr>
          <w:sz w:val="24"/>
          <w:szCs w:val="24"/>
        </w:rPr>
        <w:t xml:space="preserve">team of qualified reviewers with expertise in the specific </w:t>
      </w:r>
      <w:r w:rsidR="00223FAB" w:rsidRPr="007B45B4">
        <w:rPr>
          <w:sz w:val="24"/>
          <w:szCs w:val="24"/>
        </w:rPr>
        <w:lastRenderedPageBreak/>
        <w:t>program area.</w:t>
      </w:r>
      <w:r w:rsidR="0002764D" w:rsidRPr="004F3BDF">
        <w:rPr>
          <w:sz w:val="24"/>
          <w:szCs w:val="24"/>
        </w:rPr>
        <w:t xml:space="preserve"> </w:t>
      </w:r>
      <w:r w:rsidR="00711641" w:rsidRPr="004F3BDF">
        <w:rPr>
          <w:sz w:val="24"/>
          <w:szCs w:val="24"/>
        </w:rPr>
        <w:t>If</w:t>
      </w:r>
      <w:r w:rsidR="00711641" w:rsidRPr="004F3BDF">
        <w:rPr>
          <w:spacing w:val="-11"/>
          <w:sz w:val="24"/>
          <w:szCs w:val="24"/>
        </w:rPr>
        <w:t xml:space="preserve"> </w:t>
      </w:r>
      <w:r w:rsidR="00A90FF0" w:rsidRPr="004F3BDF">
        <w:rPr>
          <w:sz w:val="24"/>
          <w:szCs w:val="24"/>
        </w:rPr>
        <w:t>reviewers</w:t>
      </w:r>
      <w:r w:rsidR="00711641" w:rsidRPr="004F3BDF">
        <w:rPr>
          <w:spacing w:val="-11"/>
          <w:sz w:val="24"/>
          <w:szCs w:val="24"/>
        </w:rPr>
        <w:t xml:space="preserve"> </w:t>
      </w:r>
      <w:r w:rsidR="00711641" w:rsidRPr="004F3BDF">
        <w:rPr>
          <w:sz w:val="24"/>
          <w:szCs w:val="24"/>
        </w:rPr>
        <w:t>determine</w:t>
      </w:r>
      <w:r w:rsidR="00711641" w:rsidRPr="004F3BDF">
        <w:rPr>
          <w:spacing w:val="-14"/>
          <w:sz w:val="24"/>
          <w:szCs w:val="24"/>
        </w:rPr>
        <w:t xml:space="preserve"> </w:t>
      </w:r>
      <w:r w:rsidR="00711641" w:rsidRPr="004F3BDF">
        <w:rPr>
          <w:sz w:val="24"/>
          <w:szCs w:val="24"/>
        </w:rPr>
        <w:t>that</w:t>
      </w:r>
      <w:r w:rsidR="00711641" w:rsidRPr="004F3BDF">
        <w:rPr>
          <w:spacing w:val="-13"/>
          <w:sz w:val="24"/>
          <w:szCs w:val="24"/>
        </w:rPr>
        <w:t xml:space="preserve"> </w:t>
      </w:r>
      <w:r w:rsidR="00711641" w:rsidRPr="004F3BDF">
        <w:rPr>
          <w:sz w:val="24"/>
          <w:szCs w:val="24"/>
        </w:rPr>
        <w:t>the</w:t>
      </w:r>
      <w:r w:rsidR="00711641" w:rsidRPr="004F3BDF">
        <w:rPr>
          <w:spacing w:val="-11"/>
          <w:sz w:val="24"/>
          <w:szCs w:val="24"/>
        </w:rPr>
        <w:t xml:space="preserve"> </w:t>
      </w:r>
      <w:r w:rsidR="00711641" w:rsidRPr="004F3BDF">
        <w:rPr>
          <w:sz w:val="24"/>
          <w:szCs w:val="24"/>
        </w:rPr>
        <w:t xml:space="preserve">program </w:t>
      </w:r>
      <w:r w:rsidR="00A90FF0" w:rsidRPr="004F3BDF">
        <w:rPr>
          <w:sz w:val="24"/>
          <w:szCs w:val="24"/>
        </w:rPr>
        <w:t>standards submission</w:t>
      </w:r>
      <w:r w:rsidR="00A90FF0" w:rsidRPr="004F3BDF">
        <w:rPr>
          <w:spacing w:val="-13"/>
          <w:sz w:val="24"/>
          <w:szCs w:val="24"/>
        </w:rPr>
        <w:t xml:space="preserve"> </w:t>
      </w:r>
      <w:r w:rsidR="004F3BDF" w:rsidRPr="003F70D5">
        <w:rPr>
          <w:sz w:val="24"/>
          <w:szCs w:val="24"/>
        </w:rPr>
        <w:t>does</w:t>
      </w:r>
      <w:r w:rsidR="00711641" w:rsidRPr="003F70D5">
        <w:rPr>
          <w:spacing w:val="-14"/>
          <w:sz w:val="28"/>
          <w:szCs w:val="28"/>
        </w:rPr>
        <w:t xml:space="preserve"> </w:t>
      </w:r>
      <w:r w:rsidR="00711641" w:rsidRPr="004F3BDF">
        <w:rPr>
          <w:sz w:val="24"/>
          <w:szCs w:val="24"/>
        </w:rPr>
        <w:t>not</w:t>
      </w:r>
      <w:r w:rsidR="00711641" w:rsidRPr="004F3BDF">
        <w:rPr>
          <w:spacing w:val="-11"/>
          <w:sz w:val="24"/>
          <w:szCs w:val="24"/>
        </w:rPr>
        <w:t xml:space="preserve"> </w:t>
      </w:r>
      <w:r w:rsidR="009D03FD">
        <w:rPr>
          <w:sz w:val="24"/>
          <w:szCs w:val="24"/>
        </w:rPr>
        <w:t>demonstrate alignment to</w:t>
      </w:r>
      <w:r w:rsidR="00711641" w:rsidRPr="004F3BDF">
        <w:rPr>
          <w:spacing w:val="-13"/>
          <w:sz w:val="24"/>
          <w:szCs w:val="24"/>
        </w:rPr>
        <w:t xml:space="preserve"> </w:t>
      </w:r>
      <w:r w:rsidR="00711641" w:rsidRPr="004F3BDF">
        <w:rPr>
          <w:sz w:val="24"/>
          <w:szCs w:val="24"/>
        </w:rPr>
        <w:t>the</w:t>
      </w:r>
      <w:r w:rsidR="00711641" w:rsidRPr="004F3BDF">
        <w:rPr>
          <w:spacing w:val="-14"/>
          <w:sz w:val="24"/>
          <w:szCs w:val="24"/>
        </w:rPr>
        <w:t xml:space="preserve"> </w:t>
      </w:r>
      <w:r w:rsidR="00711641" w:rsidRPr="004F3BDF">
        <w:rPr>
          <w:sz w:val="24"/>
          <w:szCs w:val="24"/>
        </w:rPr>
        <w:t>standards,</w:t>
      </w:r>
      <w:r w:rsidR="00711641" w:rsidRPr="004F3BDF">
        <w:rPr>
          <w:spacing w:val="-14"/>
          <w:sz w:val="24"/>
          <w:szCs w:val="24"/>
        </w:rPr>
        <w:t xml:space="preserve"> </w:t>
      </w:r>
      <w:r w:rsidR="00711641" w:rsidRPr="004F3BDF">
        <w:rPr>
          <w:sz w:val="24"/>
          <w:szCs w:val="24"/>
        </w:rPr>
        <w:t>the</w:t>
      </w:r>
      <w:r w:rsidR="00711641" w:rsidRPr="004F3BDF">
        <w:rPr>
          <w:spacing w:val="-14"/>
          <w:sz w:val="24"/>
          <w:szCs w:val="24"/>
        </w:rPr>
        <w:t xml:space="preserve"> </w:t>
      </w:r>
      <w:r w:rsidR="00E468F6" w:rsidRPr="004F3BDF">
        <w:rPr>
          <w:sz w:val="24"/>
          <w:szCs w:val="24"/>
        </w:rPr>
        <w:t>submission</w:t>
      </w:r>
      <w:r w:rsidR="00711641" w:rsidRPr="004F3BDF">
        <w:rPr>
          <w:spacing w:val="-12"/>
          <w:sz w:val="24"/>
          <w:szCs w:val="24"/>
        </w:rPr>
        <w:t xml:space="preserve"> </w:t>
      </w:r>
      <w:r w:rsidR="00711641" w:rsidRPr="004F3BDF">
        <w:rPr>
          <w:sz w:val="24"/>
          <w:szCs w:val="24"/>
        </w:rPr>
        <w:t>is</w:t>
      </w:r>
      <w:r w:rsidR="00711641" w:rsidRPr="004F3BDF">
        <w:rPr>
          <w:spacing w:val="-12"/>
          <w:sz w:val="24"/>
          <w:szCs w:val="24"/>
        </w:rPr>
        <w:t xml:space="preserve"> </w:t>
      </w:r>
      <w:r w:rsidR="00711641" w:rsidRPr="004F3BDF">
        <w:rPr>
          <w:sz w:val="24"/>
          <w:szCs w:val="24"/>
        </w:rPr>
        <w:t>returned to</w:t>
      </w:r>
      <w:r w:rsidR="00711641" w:rsidRPr="004F3BDF">
        <w:rPr>
          <w:spacing w:val="-12"/>
          <w:sz w:val="24"/>
          <w:szCs w:val="24"/>
        </w:rPr>
        <w:t xml:space="preserve"> </w:t>
      </w:r>
      <w:r w:rsidR="00711641" w:rsidRPr="004F3BDF">
        <w:rPr>
          <w:sz w:val="24"/>
          <w:szCs w:val="24"/>
        </w:rPr>
        <w:t>the</w:t>
      </w:r>
      <w:r w:rsidR="00711641" w:rsidRPr="004F3BDF">
        <w:rPr>
          <w:spacing w:val="-11"/>
          <w:sz w:val="24"/>
          <w:szCs w:val="24"/>
        </w:rPr>
        <w:t xml:space="preserve"> </w:t>
      </w:r>
      <w:r w:rsidR="00711641" w:rsidRPr="004F3BDF">
        <w:rPr>
          <w:sz w:val="24"/>
          <w:szCs w:val="24"/>
        </w:rPr>
        <w:t>institution</w:t>
      </w:r>
      <w:r w:rsidR="00711641" w:rsidRPr="004F3BDF">
        <w:rPr>
          <w:spacing w:val="-8"/>
          <w:sz w:val="24"/>
          <w:szCs w:val="24"/>
        </w:rPr>
        <w:t xml:space="preserve"> </w:t>
      </w:r>
      <w:r w:rsidR="00711641" w:rsidRPr="004F3BDF">
        <w:rPr>
          <w:sz w:val="24"/>
          <w:szCs w:val="24"/>
        </w:rPr>
        <w:t>with</w:t>
      </w:r>
      <w:r w:rsidR="00711641" w:rsidRPr="004F3BDF">
        <w:rPr>
          <w:spacing w:val="-11"/>
          <w:sz w:val="24"/>
          <w:szCs w:val="24"/>
        </w:rPr>
        <w:t xml:space="preserve"> </w:t>
      </w:r>
      <w:r w:rsidR="00FD0CE3">
        <w:rPr>
          <w:spacing w:val="-11"/>
          <w:sz w:val="24"/>
          <w:szCs w:val="24"/>
        </w:rPr>
        <w:t xml:space="preserve">specific </w:t>
      </w:r>
      <w:r w:rsidR="00B20ABB" w:rsidRPr="004F3BDF">
        <w:rPr>
          <w:sz w:val="24"/>
          <w:szCs w:val="24"/>
        </w:rPr>
        <w:t>feed</w:t>
      </w:r>
      <w:r w:rsidR="00222A71" w:rsidRPr="004F3BDF">
        <w:rPr>
          <w:sz w:val="24"/>
          <w:szCs w:val="24"/>
        </w:rPr>
        <w:t>back</w:t>
      </w:r>
      <w:r w:rsidR="00F25096" w:rsidRPr="004F3BDF">
        <w:rPr>
          <w:sz w:val="24"/>
          <w:szCs w:val="24"/>
        </w:rPr>
        <w:t xml:space="preserve"> from the reviewers</w:t>
      </w:r>
      <w:r w:rsidR="008D2A26" w:rsidRPr="004F3BDF">
        <w:rPr>
          <w:sz w:val="24"/>
          <w:szCs w:val="24"/>
        </w:rPr>
        <w:t xml:space="preserve"> </w:t>
      </w:r>
      <w:r w:rsidR="0063534C">
        <w:rPr>
          <w:sz w:val="24"/>
          <w:szCs w:val="24"/>
        </w:rPr>
        <w:t>regarding</w:t>
      </w:r>
      <w:r w:rsidR="00711641">
        <w:rPr>
          <w:sz w:val="24"/>
          <w:szCs w:val="24"/>
        </w:rPr>
        <w:t xml:space="preserve"> </w:t>
      </w:r>
      <w:r w:rsidR="00711641" w:rsidRPr="004F3BDF">
        <w:rPr>
          <w:sz w:val="24"/>
          <w:szCs w:val="24"/>
        </w:rPr>
        <w:t>the</w:t>
      </w:r>
      <w:r w:rsidR="00711641">
        <w:rPr>
          <w:sz w:val="24"/>
          <w:szCs w:val="24"/>
        </w:rPr>
        <w:t xml:space="preserve"> </w:t>
      </w:r>
      <w:r w:rsidR="0063534C">
        <w:rPr>
          <w:sz w:val="24"/>
          <w:szCs w:val="24"/>
        </w:rPr>
        <w:t>lack of alignment</w:t>
      </w:r>
      <w:r w:rsidR="00711641" w:rsidRPr="004F3BDF">
        <w:rPr>
          <w:sz w:val="24"/>
          <w:szCs w:val="24"/>
        </w:rPr>
        <w:t>.</w:t>
      </w:r>
      <w:r w:rsidR="009D03FD">
        <w:rPr>
          <w:spacing w:val="35"/>
          <w:sz w:val="24"/>
          <w:szCs w:val="24"/>
        </w:rPr>
        <w:t xml:space="preserve"> </w:t>
      </w:r>
      <w:r w:rsidR="00D2098C">
        <w:rPr>
          <w:sz w:val="24"/>
          <w:szCs w:val="24"/>
        </w:rPr>
        <w:t xml:space="preserve">The institution may revise and </w:t>
      </w:r>
      <w:r w:rsidR="00FF0167" w:rsidRPr="004F3BDF">
        <w:rPr>
          <w:sz w:val="24"/>
          <w:szCs w:val="24"/>
        </w:rPr>
        <w:t xml:space="preserve">resubmit the </w:t>
      </w:r>
      <w:r w:rsidR="00D2098C">
        <w:rPr>
          <w:sz w:val="24"/>
          <w:szCs w:val="24"/>
        </w:rPr>
        <w:t>responses</w:t>
      </w:r>
      <w:r w:rsidR="00E46C74" w:rsidRPr="004F3BDF">
        <w:rPr>
          <w:sz w:val="24"/>
          <w:szCs w:val="24"/>
        </w:rPr>
        <w:t xml:space="preserve"> </w:t>
      </w:r>
      <w:r w:rsidR="00DF1B2B" w:rsidRPr="004F3BDF">
        <w:rPr>
          <w:sz w:val="24"/>
          <w:szCs w:val="24"/>
        </w:rPr>
        <w:t xml:space="preserve">for </w:t>
      </w:r>
      <w:r w:rsidR="00D2098C">
        <w:rPr>
          <w:sz w:val="24"/>
          <w:szCs w:val="24"/>
        </w:rPr>
        <w:t>further review.</w:t>
      </w:r>
      <w:r w:rsidR="00711641" w:rsidRPr="004F3BDF">
        <w:rPr>
          <w:sz w:val="24"/>
          <w:szCs w:val="24"/>
        </w:rPr>
        <w:t xml:space="preserve"> </w:t>
      </w:r>
      <w:r w:rsidR="00787160">
        <w:rPr>
          <w:sz w:val="24"/>
          <w:szCs w:val="24"/>
        </w:rPr>
        <w:t>This iterative process may continue until all program standards are determined to be aligned.</w:t>
      </w:r>
      <w:r w:rsidR="00711641" w:rsidRPr="004F3BDF">
        <w:rPr>
          <w:sz w:val="24"/>
          <w:szCs w:val="24"/>
        </w:rPr>
        <w:t xml:space="preserve"> During this process, representatives of the institution can obtain information and assistance from Commission</w:t>
      </w:r>
      <w:r w:rsidR="00711641" w:rsidRPr="004F3BDF">
        <w:rPr>
          <w:spacing w:val="-6"/>
          <w:sz w:val="24"/>
          <w:szCs w:val="24"/>
        </w:rPr>
        <w:t xml:space="preserve"> </w:t>
      </w:r>
      <w:r w:rsidR="00711641" w:rsidRPr="004F3BDF">
        <w:rPr>
          <w:sz w:val="24"/>
          <w:szCs w:val="24"/>
        </w:rPr>
        <w:t>staff.</w:t>
      </w:r>
      <w:r w:rsidR="00EE6C89" w:rsidRPr="004F3BDF">
        <w:rPr>
          <w:sz w:val="24"/>
          <w:szCs w:val="24"/>
        </w:rPr>
        <w:t xml:space="preserve"> </w:t>
      </w:r>
      <w:r w:rsidR="00126586" w:rsidRPr="004F3BDF">
        <w:rPr>
          <w:sz w:val="24"/>
          <w:szCs w:val="24"/>
        </w:rPr>
        <w:t xml:space="preserve">Once reviewers have determined </w:t>
      </w:r>
      <w:r w:rsidR="00B77E94" w:rsidRPr="004F3BDF">
        <w:rPr>
          <w:sz w:val="24"/>
          <w:szCs w:val="24"/>
        </w:rPr>
        <w:t xml:space="preserve">that </w:t>
      </w:r>
      <w:r w:rsidR="00863775">
        <w:rPr>
          <w:sz w:val="24"/>
          <w:szCs w:val="24"/>
        </w:rPr>
        <w:t xml:space="preserve">the submission demonstrates </w:t>
      </w:r>
      <w:r w:rsidR="005E13D8" w:rsidRPr="004F3BDF">
        <w:rPr>
          <w:sz w:val="24"/>
          <w:szCs w:val="24"/>
        </w:rPr>
        <w:t>all</w:t>
      </w:r>
      <w:r w:rsidR="00B77E94" w:rsidRPr="004F3BDF">
        <w:rPr>
          <w:sz w:val="24"/>
          <w:szCs w:val="24"/>
        </w:rPr>
        <w:t xml:space="preserve"> program standards </w:t>
      </w:r>
      <w:r w:rsidR="005E13D8" w:rsidRPr="004F3BDF">
        <w:rPr>
          <w:sz w:val="24"/>
          <w:szCs w:val="24"/>
        </w:rPr>
        <w:t>are</w:t>
      </w:r>
      <w:r w:rsidR="00B77E94" w:rsidRPr="004F3BDF">
        <w:rPr>
          <w:sz w:val="24"/>
          <w:szCs w:val="24"/>
        </w:rPr>
        <w:t xml:space="preserve"> align</w:t>
      </w:r>
      <w:r w:rsidR="005E13D8" w:rsidRPr="004F3BDF">
        <w:rPr>
          <w:sz w:val="24"/>
          <w:szCs w:val="24"/>
        </w:rPr>
        <w:t>ed</w:t>
      </w:r>
      <w:r w:rsidR="00B77E94" w:rsidRPr="004F3BDF">
        <w:rPr>
          <w:sz w:val="24"/>
          <w:szCs w:val="24"/>
        </w:rPr>
        <w:t>,</w:t>
      </w:r>
      <w:r w:rsidR="00B65A75" w:rsidRPr="004F3BDF">
        <w:rPr>
          <w:sz w:val="24"/>
          <w:szCs w:val="24"/>
        </w:rPr>
        <w:t xml:space="preserve"> the program</w:t>
      </w:r>
      <w:r w:rsidR="00B65A75" w:rsidRPr="004F3BDF">
        <w:rPr>
          <w:spacing w:val="-6"/>
          <w:sz w:val="24"/>
          <w:szCs w:val="24"/>
        </w:rPr>
        <w:t xml:space="preserve"> </w:t>
      </w:r>
      <w:r w:rsidR="00B65A75" w:rsidRPr="004F3BDF">
        <w:rPr>
          <w:sz w:val="24"/>
          <w:szCs w:val="24"/>
        </w:rPr>
        <w:t>is</w:t>
      </w:r>
      <w:r w:rsidR="00B65A75" w:rsidRPr="004F3BDF">
        <w:rPr>
          <w:spacing w:val="-6"/>
          <w:sz w:val="24"/>
          <w:szCs w:val="24"/>
        </w:rPr>
        <w:t xml:space="preserve"> </w:t>
      </w:r>
      <w:r w:rsidR="00B65A75" w:rsidRPr="004F3BDF">
        <w:rPr>
          <w:sz w:val="24"/>
          <w:szCs w:val="24"/>
        </w:rPr>
        <w:t>recommended</w:t>
      </w:r>
      <w:r w:rsidR="00B65A75" w:rsidRPr="004F3BDF">
        <w:rPr>
          <w:spacing w:val="-5"/>
          <w:sz w:val="24"/>
          <w:szCs w:val="24"/>
        </w:rPr>
        <w:t xml:space="preserve"> </w:t>
      </w:r>
      <w:r w:rsidR="007B45B4">
        <w:rPr>
          <w:spacing w:val="-5"/>
          <w:sz w:val="24"/>
          <w:szCs w:val="24"/>
        </w:rPr>
        <w:t xml:space="preserve">to the </w:t>
      </w:r>
      <w:r w:rsidR="00D524E0">
        <w:rPr>
          <w:spacing w:val="-5"/>
          <w:sz w:val="24"/>
          <w:szCs w:val="24"/>
        </w:rPr>
        <w:t>COA</w:t>
      </w:r>
      <w:r w:rsidR="007B45B4">
        <w:rPr>
          <w:spacing w:val="-5"/>
          <w:sz w:val="24"/>
          <w:szCs w:val="24"/>
        </w:rPr>
        <w:t xml:space="preserve"> </w:t>
      </w:r>
      <w:r w:rsidR="00B65A75" w:rsidRPr="004F3BDF">
        <w:rPr>
          <w:sz w:val="24"/>
          <w:szCs w:val="24"/>
        </w:rPr>
        <w:t>for</w:t>
      </w:r>
      <w:r w:rsidR="00B65A75" w:rsidRPr="004F3BDF">
        <w:rPr>
          <w:spacing w:val="-8"/>
          <w:sz w:val="24"/>
          <w:szCs w:val="24"/>
        </w:rPr>
        <w:t xml:space="preserve"> </w:t>
      </w:r>
      <w:r w:rsidR="00BA1EE7">
        <w:rPr>
          <w:sz w:val="24"/>
          <w:szCs w:val="24"/>
        </w:rPr>
        <w:t>I</w:t>
      </w:r>
      <w:r w:rsidR="00B65A75" w:rsidRPr="004F3BDF">
        <w:rPr>
          <w:sz w:val="24"/>
          <w:szCs w:val="24"/>
        </w:rPr>
        <w:t>nitial</w:t>
      </w:r>
      <w:r w:rsidR="00B65A75" w:rsidRPr="004F3BDF">
        <w:rPr>
          <w:spacing w:val="-6"/>
          <w:sz w:val="24"/>
          <w:szCs w:val="24"/>
        </w:rPr>
        <w:t xml:space="preserve"> </w:t>
      </w:r>
      <w:r w:rsidR="00BA1EE7">
        <w:rPr>
          <w:sz w:val="24"/>
          <w:szCs w:val="24"/>
        </w:rPr>
        <w:t>P</w:t>
      </w:r>
      <w:r w:rsidR="00C55CB8" w:rsidRPr="00BA1EE7">
        <w:rPr>
          <w:sz w:val="24"/>
          <w:szCs w:val="24"/>
        </w:rPr>
        <w:t>rogram</w:t>
      </w:r>
      <w:r w:rsidR="00C55CB8" w:rsidRPr="00BA1EE7">
        <w:rPr>
          <w:spacing w:val="-6"/>
          <w:sz w:val="28"/>
          <w:szCs w:val="28"/>
        </w:rPr>
        <w:t xml:space="preserve"> </w:t>
      </w:r>
      <w:r w:rsidR="00BA1EE7">
        <w:rPr>
          <w:sz w:val="24"/>
          <w:szCs w:val="24"/>
        </w:rPr>
        <w:t>A</w:t>
      </w:r>
      <w:r w:rsidR="00B65A75" w:rsidRPr="004F3BDF">
        <w:rPr>
          <w:sz w:val="24"/>
          <w:szCs w:val="24"/>
        </w:rPr>
        <w:t>pproval</w:t>
      </w:r>
      <w:r w:rsidR="00B65A75" w:rsidRPr="004F3BDF">
        <w:rPr>
          <w:spacing w:val="-9"/>
          <w:sz w:val="24"/>
          <w:szCs w:val="24"/>
        </w:rPr>
        <w:t xml:space="preserve"> </w:t>
      </w:r>
      <w:r w:rsidR="00B65A75" w:rsidRPr="004F3BDF">
        <w:rPr>
          <w:sz w:val="24"/>
          <w:szCs w:val="24"/>
        </w:rPr>
        <w:t>at</w:t>
      </w:r>
      <w:r w:rsidR="00B65A75" w:rsidRPr="004F3BDF">
        <w:rPr>
          <w:spacing w:val="-4"/>
          <w:sz w:val="24"/>
          <w:szCs w:val="24"/>
        </w:rPr>
        <w:t xml:space="preserve"> </w:t>
      </w:r>
      <w:r w:rsidR="00B65A75" w:rsidRPr="004F3BDF">
        <w:rPr>
          <w:sz w:val="24"/>
          <w:szCs w:val="24"/>
        </w:rPr>
        <w:t>one</w:t>
      </w:r>
      <w:r w:rsidR="00B65A75" w:rsidRPr="004F3BDF">
        <w:rPr>
          <w:spacing w:val="-6"/>
          <w:sz w:val="24"/>
          <w:szCs w:val="24"/>
        </w:rPr>
        <w:t xml:space="preserve"> </w:t>
      </w:r>
      <w:r w:rsidR="00B65A75" w:rsidRPr="004F3BDF">
        <w:rPr>
          <w:sz w:val="24"/>
          <w:szCs w:val="24"/>
        </w:rPr>
        <w:t>of</w:t>
      </w:r>
      <w:r w:rsidR="00B65A75" w:rsidRPr="004F3BDF">
        <w:rPr>
          <w:spacing w:val="-5"/>
          <w:sz w:val="24"/>
          <w:szCs w:val="24"/>
        </w:rPr>
        <w:t xml:space="preserve"> </w:t>
      </w:r>
      <w:r w:rsidR="00B65A75" w:rsidRPr="004F3BDF">
        <w:rPr>
          <w:sz w:val="24"/>
          <w:szCs w:val="24"/>
        </w:rPr>
        <w:t>its</w:t>
      </w:r>
      <w:r w:rsidR="00B65A75" w:rsidRPr="004F3BDF">
        <w:rPr>
          <w:spacing w:val="-7"/>
          <w:sz w:val="24"/>
          <w:szCs w:val="24"/>
        </w:rPr>
        <w:t xml:space="preserve"> </w:t>
      </w:r>
      <w:r w:rsidR="00B65A75" w:rsidRPr="004F3BDF">
        <w:rPr>
          <w:sz w:val="24"/>
          <w:szCs w:val="24"/>
        </w:rPr>
        <w:t>regularly</w:t>
      </w:r>
      <w:r w:rsidR="00B65A75" w:rsidRPr="004F3BDF">
        <w:rPr>
          <w:spacing w:val="-6"/>
          <w:sz w:val="24"/>
          <w:szCs w:val="24"/>
        </w:rPr>
        <w:t xml:space="preserve"> </w:t>
      </w:r>
      <w:r w:rsidR="00B65A75" w:rsidRPr="004F3BDF">
        <w:rPr>
          <w:sz w:val="24"/>
          <w:szCs w:val="24"/>
        </w:rPr>
        <w:t xml:space="preserve">scheduled meetings. </w:t>
      </w:r>
      <w:r w:rsidR="00B521E9">
        <w:rPr>
          <w:sz w:val="24"/>
          <w:szCs w:val="24"/>
        </w:rPr>
        <w:t xml:space="preserve">The COA will review the information provided in the institution’s Stage IV responses and make a determination to either approve or deny program approval and grant or deny eligibility to proceed to Stage V. </w:t>
      </w:r>
      <w:r w:rsidR="004603C5">
        <w:rPr>
          <w:sz w:val="24"/>
          <w:szCs w:val="24"/>
        </w:rPr>
        <w:t xml:space="preserve">An institution that is denied program approval may choose to reapply after addressing the COA’s questions and/or concerns. </w:t>
      </w:r>
      <w:r w:rsidR="00B65A75" w:rsidRPr="004F3BDF">
        <w:rPr>
          <w:sz w:val="24"/>
          <w:szCs w:val="24"/>
        </w:rPr>
        <w:t>Action by the COA is communicated to the institution in</w:t>
      </w:r>
      <w:r w:rsidR="00B65A75" w:rsidRPr="004F3BDF">
        <w:rPr>
          <w:spacing w:val="-17"/>
          <w:sz w:val="24"/>
          <w:szCs w:val="24"/>
        </w:rPr>
        <w:t xml:space="preserve"> </w:t>
      </w:r>
      <w:r w:rsidR="00B65A75" w:rsidRPr="004F3BDF">
        <w:rPr>
          <w:sz w:val="24"/>
          <w:szCs w:val="24"/>
        </w:rPr>
        <w:t>writing.</w:t>
      </w:r>
    </w:p>
    <w:p w14:paraId="7B4A330C" w14:textId="0A52AE2D" w:rsidR="00E8248D" w:rsidRDefault="00E8248D" w:rsidP="009A48D1">
      <w:pPr>
        <w:pStyle w:val="BodyText"/>
      </w:pPr>
    </w:p>
    <w:p w14:paraId="58C46A56" w14:textId="0AEA2F53" w:rsidR="00BF48DF" w:rsidRPr="00172634" w:rsidRDefault="005C2EC5" w:rsidP="009A48D1">
      <w:pPr>
        <w:pStyle w:val="BodyText"/>
      </w:pPr>
      <w:r w:rsidRPr="00172634">
        <w:t>It is the Commission’s expectation that the new program</w:t>
      </w:r>
      <w:r w:rsidR="005A5418" w:rsidRPr="00172634">
        <w:t>(s)</w:t>
      </w:r>
      <w:r w:rsidRPr="00172634">
        <w:t xml:space="preserve"> operate in a manner that is aligned with Commission standards at all times. Furthermore, it is expected that the institution will respond to all data requests and timelines.</w:t>
      </w:r>
      <w:r w:rsidR="00584860" w:rsidRPr="00172634">
        <w:t xml:space="preserve"> During </w:t>
      </w:r>
      <w:r w:rsidR="000C206B">
        <w:t>P</w:t>
      </w:r>
      <w:r w:rsidR="00584860" w:rsidRPr="00172634">
        <w:t xml:space="preserve">rovisional </w:t>
      </w:r>
      <w:r w:rsidR="000C206B">
        <w:t>A</w:t>
      </w:r>
      <w:r w:rsidR="00584860" w:rsidRPr="00172634">
        <w:t>pproval</w:t>
      </w:r>
      <w:r w:rsidR="00C40635" w:rsidRPr="00172634">
        <w:t>, and prior to the provisional site visit, an instit</w:t>
      </w:r>
      <w:r w:rsidR="00742302" w:rsidRPr="00172634">
        <w:t>u</w:t>
      </w:r>
      <w:r w:rsidR="00C40635" w:rsidRPr="00172634">
        <w:t>tion must have an initial candidate cohort complete</w:t>
      </w:r>
      <w:r w:rsidR="00584860" w:rsidRPr="00172634">
        <w:t xml:space="preserve"> </w:t>
      </w:r>
      <w:r w:rsidR="00C40635" w:rsidRPr="00172634">
        <w:t>each</w:t>
      </w:r>
      <w:r w:rsidR="00B51CC4" w:rsidRPr="00172634">
        <w:t xml:space="preserve"> approved program</w:t>
      </w:r>
      <w:r w:rsidR="00742302" w:rsidRPr="00172634">
        <w:t xml:space="preserve"> in order </w:t>
      </w:r>
      <w:r w:rsidR="00A36ED5">
        <w:t>for</w:t>
      </w:r>
      <w:r w:rsidR="00742302" w:rsidRPr="00172634">
        <w:t xml:space="preserve"> program effectiveness data to be collected.</w:t>
      </w:r>
    </w:p>
    <w:p w14:paraId="379824A0" w14:textId="1915D94A" w:rsidR="00E54DE3" w:rsidRDefault="00E54DE3" w:rsidP="00E54DE3">
      <w:pPr>
        <w:pStyle w:val="BodyText"/>
        <w:rPr>
          <w:ins w:id="55" w:author="Sullivan, Erin" w:date="2022-10-18T15:36:00Z"/>
        </w:rPr>
      </w:pPr>
    </w:p>
    <w:p w14:paraId="525DF867" w14:textId="77777777" w:rsidR="00490CF1" w:rsidRDefault="00490CF1" w:rsidP="00490CF1">
      <w:pPr>
        <w:pStyle w:val="Heading3"/>
        <w:rPr>
          <w:ins w:id="56" w:author="Sullivan, Erin" w:date="2022-10-18T15:36:00Z"/>
        </w:rPr>
      </w:pPr>
      <w:ins w:id="57" w:author="Sullivan, Erin" w:date="2022-10-18T15:36:00Z">
        <w:r>
          <w:t>Program-Specific Preconditions</w:t>
        </w:r>
      </w:ins>
    </w:p>
    <w:p w14:paraId="7A0F6779" w14:textId="77777777" w:rsidR="00490CF1" w:rsidRDefault="00490CF1" w:rsidP="00490CF1">
      <w:pPr>
        <w:tabs>
          <w:tab w:val="left" w:pos="821"/>
        </w:tabs>
        <w:rPr>
          <w:ins w:id="58" w:author="Sullivan, Erin" w:date="2022-10-18T15:36:00Z"/>
          <w:sz w:val="24"/>
        </w:rPr>
      </w:pPr>
      <w:ins w:id="59" w:author="Sullivan, Erin" w:date="2022-10-18T15:36:00Z">
        <w:r w:rsidRPr="00EE768C">
          <w:rPr>
            <w:sz w:val="24"/>
          </w:rPr>
          <w:t>An institution</w:t>
        </w:r>
        <w:r>
          <w:rPr>
            <w:sz w:val="24"/>
          </w:rPr>
          <w:t xml:space="preserve"> seeking Initial Program Approval from the COA must submit responses to the Preconditions specific to the program(s) being proposed. The review of Preconditions follows the same process noted in Stage II. Full</w:t>
        </w:r>
        <w:r w:rsidRPr="00EE768C">
          <w:rPr>
            <w:sz w:val="24"/>
          </w:rPr>
          <w:t xml:space="preserve"> compliance </w:t>
        </w:r>
        <w:r>
          <w:rPr>
            <w:sz w:val="24"/>
          </w:rPr>
          <w:t>is required</w:t>
        </w:r>
        <w:r w:rsidRPr="00EE768C">
          <w:rPr>
            <w:sz w:val="24"/>
          </w:rPr>
          <w:t xml:space="preserve"> before </w:t>
        </w:r>
        <w:r>
          <w:rPr>
            <w:sz w:val="24"/>
          </w:rPr>
          <w:t>Initial Program</w:t>
        </w:r>
        <w:r w:rsidRPr="00EE768C">
          <w:rPr>
            <w:sz w:val="24"/>
          </w:rPr>
          <w:t xml:space="preserve"> Approval can be </w:t>
        </w:r>
        <w:r>
          <w:rPr>
            <w:sz w:val="24"/>
          </w:rPr>
          <w:t>considered by</w:t>
        </w:r>
        <w:r w:rsidRPr="00690C11">
          <w:rPr>
            <w:sz w:val="24"/>
          </w:rPr>
          <w:t xml:space="preserve"> the </w:t>
        </w:r>
        <w:r>
          <w:rPr>
            <w:sz w:val="24"/>
          </w:rPr>
          <w:t>COA</w:t>
        </w:r>
        <w:r w:rsidRPr="00690C11">
          <w:rPr>
            <w:sz w:val="24"/>
          </w:rPr>
          <w:t>.</w:t>
        </w:r>
      </w:ins>
    </w:p>
    <w:p w14:paraId="763DA3A0" w14:textId="2FA42D0F" w:rsidR="00490CF1" w:rsidRDefault="00490CF1" w:rsidP="00E54DE3">
      <w:pPr>
        <w:pStyle w:val="BodyText"/>
        <w:rPr>
          <w:ins w:id="60" w:author="Sullivan, Erin" w:date="2022-10-18T15:40:00Z"/>
        </w:rPr>
      </w:pPr>
    </w:p>
    <w:p w14:paraId="1763B788" w14:textId="77777777" w:rsidR="0093443C" w:rsidRDefault="0093443C" w:rsidP="0093443C">
      <w:pPr>
        <w:pStyle w:val="Heading3"/>
        <w:rPr>
          <w:ins w:id="61" w:author="Sullivan, Erin" w:date="2022-10-18T15:40:00Z"/>
        </w:rPr>
      </w:pPr>
      <w:ins w:id="62" w:author="Sullivan, Erin" w:date="2022-10-18T15:40:00Z">
        <w:r>
          <w:t>Initial Program Approval</w:t>
        </w:r>
      </w:ins>
    </w:p>
    <w:p w14:paraId="6784A802" w14:textId="77777777" w:rsidR="0093443C" w:rsidRPr="004F3BDF" w:rsidRDefault="0093443C" w:rsidP="0093443C">
      <w:pPr>
        <w:pStyle w:val="BodyText"/>
        <w:rPr>
          <w:ins w:id="63" w:author="Sullivan, Erin" w:date="2022-10-18T15:40:00Z"/>
        </w:rPr>
      </w:pPr>
      <w:ins w:id="64" w:author="Sullivan, Erin" w:date="2022-10-18T15:40:00Z">
        <w:r>
          <w:t xml:space="preserve">Once an institution has satisfactorily submitted documentation required of Stage IV of the IIA process, the institution will be brought before the COA at one of its scheduled public meetings for consideration and determination regarding Initial Program Approval. The COA will review the information provided in the institution’s Stage IV responses and make a determination to either approve or deny initial program approval and grant or deny eligibility to proceed to Stage V. An institution that is denied initial program approval may choose to reapply after addressing the COA’s questions and/or concerns. </w:t>
        </w:r>
        <w:r w:rsidRPr="004F3BDF">
          <w:t>Action by the COA is communicated to the institution in</w:t>
        </w:r>
        <w:r w:rsidRPr="004F3BDF">
          <w:rPr>
            <w:spacing w:val="-17"/>
          </w:rPr>
          <w:t xml:space="preserve"> </w:t>
        </w:r>
        <w:r w:rsidRPr="004F3BDF">
          <w:t>writing.</w:t>
        </w:r>
      </w:ins>
    </w:p>
    <w:p w14:paraId="672E3921" w14:textId="77777777" w:rsidR="0093443C" w:rsidRDefault="0093443C" w:rsidP="0093443C">
      <w:pPr>
        <w:pStyle w:val="BodyText"/>
        <w:rPr>
          <w:ins w:id="65" w:author="Sullivan, Erin" w:date="2022-10-18T15:40:00Z"/>
        </w:rPr>
      </w:pPr>
    </w:p>
    <w:p w14:paraId="7352901C" w14:textId="77777777" w:rsidR="0093443C" w:rsidRPr="00172634" w:rsidRDefault="0093443C" w:rsidP="0093443C">
      <w:pPr>
        <w:pStyle w:val="BodyText"/>
        <w:rPr>
          <w:ins w:id="66" w:author="Sullivan, Erin" w:date="2022-10-18T15:40:00Z"/>
        </w:rPr>
      </w:pPr>
      <w:ins w:id="67" w:author="Sullivan, Erin" w:date="2022-10-18T15:40:00Z">
        <w:r>
          <w:t xml:space="preserve">If Initial Program Approval is granted, the institution moves into Stage V of the IIA process in which it may now begin operating the program(s). The program(s) will operate in accordance with the provisional timeframe set by the Commission at the conclusion of Stage III. Within this timeframe, a provisional site visit will occur as noted below. </w:t>
        </w:r>
        <w:r w:rsidRPr="00172634">
          <w:t xml:space="preserve">It is the Commission’s expectation that the new program(s) operate in a manner that is aligned with Commission standards at all times. Furthermore, it is expected that the institution will respond to all data requests and timelines. During </w:t>
        </w:r>
        <w:r>
          <w:t>P</w:t>
        </w:r>
        <w:r w:rsidRPr="00172634">
          <w:t xml:space="preserve">rovisional </w:t>
        </w:r>
        <w:r>
          <w:t>A</w:t>
        </w:r>
        <w:r w:rsidRPr="00172634">
          <w:t xml:space="preserve">pproval, and prior to the provisional site visit, an institution must have an initial candidate cohort complete each approved program in order </w:t>
        </w:r>
        <w:r>
          <w:t>for</w:t>
        </w:r>
        <w:r w:rsidRPr="00172634">
          <w:t xml:space="preserve"> program effectiveness data to be collected.</w:t>
        </w:r>
      </w:ins>
    </w:p>
    <w:p w14:paraId="486163E7" w14:textId="7E87B3AD" w:rsidR="0093443C" w:rsidRDefault="0093443C" w:rsidP="00E54DE3">
      <w:pPr>
        <w:pStyle w:val="BodyText"/>
        <w:rPr>
          <w:ins w:id="68" w:author="Sullivan, Erin" w:date="2022-10-18T15:41:00Z"/>
        </w:rPr>
      </w:pPr>
    </w:p>
    <w:p w14:paraId="3704FEB1" w14:textId="3E2BD816" w:rsidR="00DD67B6" w:rsidRDefault="00DD67B6" w:rsidP="00E54DE3">
      <w:pPr>
        <w:pStyle w:val="BodyText"/>
        <w:rPr>
          <w:ins w:id="69" w:author="Sullivan, Erin" w:date="2022-10-18T15:42:00Z"/>
        </w:rPr>
      </w:pPr>
      <w:ins w:id="70" w:author="Sullivan, Erin" w:date="2022-10-18T15:41:00Z">
        <w:r>
          <w:lastRenderedPageBreak/>
          <w:t xml:space="preserve">No additional programs can be proposed in Stage IV beyond those identified during Stage II </w:t>
        </w:r>
      </w:ins>
      <w:ins w:id="71" w:author="Sullivan, Erin" w:date="2022-10-18T15:42:00Z">
        <w:r>
          <w:t>until the institution is fully approved by the Commission at the conclusion of the IIA process in Stage V.</w:t>
        </w:r>
      </w:ins>
    </w:p>
    <w:p w14:paraId="330D8CAC" w14:textId="77777777" w:rsidR="00DD67B6" w:rsidRDefault="00DD67B6" w:rsidP="00E54DE3">
      <w:pPr>
        <w:pStyle w:val="BodyText"/>
      </w:pPr>
    </w:p>
    <w:p w14:paraId="75D63109" w14:textId="198257B2" w:rsidR="00462E7A" w:rsidRDefault="00462E7A" w:rsidP="00AF2136">
      <w:pPr>
        <w:pStyle w:val="Heading2"/>
      </w:pPr>
      <w:r>
        <w:t xml:space="preserve">STAGE V </w:t>
      </w:r>
      <w:r w:rsidR="00EF3D12">
        <w:t>–</w:t>
      </w:r>
      <w:r>
        <w:t xml:space="preserve"> </w:t>
      </w:r>
      <w:r w:rsidR="00EF3D12">
        <w:t xml:space="preserve">Provisional Site Visit </w:t>
      </w:r>
      <w:r w:rsidR="00A36ED5">
        <w:t>and</w:t>
      </w:r>
      <w:r w:rsidR="00EF3D12">
        <w:t xml:space="preserve"> </w:t>
      </w:r>
      <w:r>
        <w:t>Full Approval</w:t>
      </w:r>
    </w:p>
    <w:p w14:paraId="426C304C" w14:textId="0F3362BA" w:rsidR="00905089" w:rsidRDefault="00905089" w:rsidP="00905089">
      <w:pPr>
        <w:tabs>
          <w:tab w:val="left" w:pos="821"/>
        </w:tabs>
        <w:rPr>
          <w:sz w:val="24"/>
        </w:rPr>
      </w:pPr>
      <w:r>
        <w:rPr>
          <w:sz w:val="24"/>
        </w:rPr>
        <w:t xml:space="preserve">Once </w:t>
      </w:r>
      <w:r w:rsidR="002553FA">
        <w:rPr>
          <w:sz w:val="24"/>
        </w:rPr>
        <w:t>an institution</w:t>
      </w:r>
      <w:r w:rsidR="00576E0E">
        <w:rPr>
          <w:sz w:val="24"/>
        </w:rPr>
        <w:t xml:space="preserve"> </w:t>
      </w:r>
      <w:r>
        <w:rPr>
          <w:sz w:val="24"/>
        </w:rPr>
        <w:t xml:space="preserve">has received both </w:t>
      </w:r>
      <w:r w:rsidR="00B2427A">
        <w:rPr>
          <w:sz w:val="24"/>
        </w:rPr>
        <w:t>provisional</w:t>
      </w:r>
      <w:r>
        <w:rPr>
          <w:sz w:val="24"/>
        </w:rPr>
        <w:t xml:space="preserve"> institutional approval (Stage III) and program approval (Stage IV), the institution can begin admitting candidates and implementing their </w:t>
      </w:r>
      <w:r w:rsidR="005A236D">
        <w:rPr>
          <w:sz w:val="24"/>
        </w:rPr>
        <w:t xml:space="preserve">approved </w:t>
      </w:r>
      <w:r>
        <w:rPr>
          <w:sz w:val="24"/>
        </w:rPr>
        <w:t>educator preparation program(s) as described during the IIA process for the provisional approval time period</w:t>
      </w:r>
      <w:r w:rsidR="001B62F6">
        <w:rPr>
          <w:sz w:val="24"/>
        </w:rPr>
        <w:t xml:space="preserve"> </w:t>
      </w:r>
      <w:r w:rsidR="00784B5F">
        <w:rPr>
          <w:sz w:val="24"/>
        </w:rPr>
        <w:t>identified in Stage III</w:t>
      </w:r>
      <w:r>
        <w:rPr>
          <w:sz w:val="24"/>
        </w:rPr>
        <w:t xml:space="preserve">. During this </w:t>
      </w:r>
      <w:r w:rsidR="00EF16EC">
        <w:rPr>
          <w:sz w:val="24"/>
        </w:rPr>
        <w:t>time</w:t>
      </w:r>
      <w:r>
        <w:rPr>
          <w:sz w:val="24"/>
        </w:rPr>
        <w:t xml:space="preserve">, </w:t>
      </w:r>
      <w:r w:rsidR="004C34CF">
        <w:rPr>
          <w:sz w:val="24"/>
        </w:rPr>
        <w:t>the institution</w:t>
      </w:r>
      <w:r>
        <w:rPr>
          <w:sz w:val="24"/>
        </w:rPr>
        <w:t xml:space="preserve"> will </w:t>
      </w:r>
      <w:r w:rsidR="003F09D5">
        <w:rPr>
          <w:sz w:val="24"/>
        </w:rPr>
        <w:t>operate</w:t>
      </w:r>
      <w:r>
        <w:rPr>
          <w:sz w:val="24"/>
        </w:rPr>
        <w:t xml:space="preserve"> the </w:t>
      </w:r>
      <w:r w:rsidR="00EE498E">
        <w:rPr>
          <w:sz w:val="24"/>
        </w:rPr>
        <w:t>approved</w:t>
      </w:r>
      <w:r>
        <w:rPr>
          <w:sz w:val="24"/>
        </w:rPr>
        <w:t xml:space="preserve"> program(s), recommend candidates for appropriate credentials, submit </w:t>
      </w:r>
      <w:r w:rsidR="00AF3525">
        <w:rPr>
          <w:sz w:val="24"/>
        </w:rPr>
        <w:t xml:space="preserve">annual </w:t>
      </w:r>
      <w:r>
        <w:rPr>
          <w:sz w:val="24"/>
        </w:rPr>
        <w:t>information to the Accreditation Data System, and obtain access to and use information in the Credential Information Guide (CIG) and Results Analyzer</w:t>
      </w:r>
      <w:r w:rsidR="00EC36C1">
        <w:rPr>
          <w:sz w:val="24"/>
        </w:rPr>
        <w:t xml:space="preserve"> (if appropriate)</w:t>
      </w:r>
      <w:r>
        <w:rPr>
          <w:sz w:val="24"/>
        </w:rPr>
        <w:t>.</w:t>
      </w:r>
    </w:p>
    <w:p w14:paraId="4B85AFEC" w14:textId="77777777" w:rsidR="00905089" w:rsidRDefault="00905089" w:rsidP="00905089">
      <w:pPr>
        <w:tabs>
          <w:tab w:val="left" w:pos="821"/>
        </w:tabs>
        <w:rPr>
          <w:sz w:val="24"/>
        </w:rPr>
      </w:pPr>
    </w:p>
    <w:p w14:paraId="49AC4A44" w14:textId="0E282E57" w:rsidR="00905089" w:rsidRPr="006C1AAF" w:rsidRDefault="00905089" w:rsidP="00A3761A">
      <w:pPr>
        <w:tabs>
          <w:tab w:val="left" w:pos="821"/>
        </w:tabs>
        <w:rPr>
          <w:sz w:val="24"/>
        </w:rPr>
      </w:pPr>
      <w:r>
        <w:rPr>
          <w:sz w:val="24"/>
        </w:rPr>
        <w:t xml:space="preserve">While the institution may make modifications to approved programs based on identified needs, those changes should be </w:t>
      </w:r>
      <w:r w:rsidR="00FF1BEE">
        <w:rPr>
          <w:sz w:val="24"/>
        </w:rPr>
        <w:t>communicated to and reviewed with</w:t>
      </w:r>
      <w:r>
        <w:rPr>
          <w:sz w:val="24"/>
        </w:rPr>
        <w:t xml:space="preserve"> IIA staff to ensure continued alignment with standards.</w:t>
      </w:r>
    </w:p>
    <w:p w14:paraId="2118CE8A" w14:textId="77777777" w:rsidR="001B2601" w:rsidRDefault="001B2601" w:rsidP="00A3761A">
      <w:pPr>
        <w:tabs>
          <w:tab w:val="left" w:pos="821"/>
        </w:tabs>
        <w:rPr>
          <w:sz w:val="24"/>
          <w:szCs w:val="24"/>
        </w:rPr>
      </w:pPr>
    </w:p>
    <w:p w14:paraId="2654F296" w14:textId="1A1F51A4" w:rsidR="003E0E28" w:rsidRDefault="007E767C" w:rsidP="00B55402">
      <w:pPr>
        <w:tabs>
          <w:tab w:val="left" w:pos="821"/>
        </w:tabs>
        <w:rPr>
          <w:sz w:val="24"/>
          <w:szCs w:val="24"/>
        </w:rPr>
      </w:pPr>
      <w:r w:rsidRPr="00B55402">
        <w:rPr>
          <w:sz w:val="24"/>
          <w:szCs w:val="24"/>
        </w:rPr>
        <w:t>At the end of the provisional approval timeframe granted in Stage III, the</w:t>
      </w:r>
      <w:r w:rsidR="003A292E" w:rsidRPr="00B55402">
        <w:rPr>
          <w:sz w:val="24"/>
          <w:szCs w:val="24"/>
        </w:rPr>
        <w:t xml:space="preserve"> institution will host a provisional site visit</w:t>
      </w:r>
      <w:r w:rsidR="005D75F9" w:rsidRPr="00B55402">
        <w:rPr>
          <w:sz w:val="24"/>
          <w:szCs w:val="24"/>
        </w:rPr>
        <w:t>.</w:t>
      </w:r>
      <w:r w:rsidR="00ED7D56">
        <w:rPr>
          <w:sz w:val="24"/>
          <w:szCs w:val="24"/>
        </w:rPr>
        <w:t xml:space="preserve"> </w:t>
      </w:r>
      <w:r w:rsidR="00E1489A" w:rsidRPr="00B55402">
        <w:rPr>
          <w:sz w:val="24"/>
          <w:szCs w:val="24"/>
        </w:rPr>
        <w:t>During this site visit, a team of Commission-identified reviewers</w:t>
      </w:r>
      <w:r w:rsidR="00DF1B02" w:rsidRPr="00B55402">
        <w:rPr>
          <w:sz w:val="24"/>
          <w:szCs w:val="24"/>
        </w:rPr>
        <w:t xml:space="preserve"> will </w:t>
      </w:r>
      <w:r w:rsidR="00C90A18" w:rsidRPr="00B55402">
        <w:rPr>
          <w:sz w:val="24"/>
          <w:szCs w:val="24"/>
        </w:rPr>
        <w:t>analyze data collected during the provisional time period</w:t>
      </w:r>
      <w:r w:rsidR="00B55402" w:rsidRPr="00B55402">
        <w:rPr>
          <w:sz w:val="24"/>
          <w:szCs w:val="24"/>
        </w:rPr>
        <w:t>, review submission</w:t>
      </w:r>
      <w:r w:rsidR="00283D99">
        <w:rPr>
          <w:sz w:val="24"/>
          <w:szCs w:val="24"/>
        </w:rPr>
        <w:t>s</w:t>
      </w:r>
      <w:r w:rsidR="00B55402" w:rsidRPr="00B55402">
        <w:rPr>
          <w:sz w:val="24"/>
          <w:szCs w:val="24"/>
        </w:rPr>
        <w:t xml:space="preserve"> of </w:t>
      </w:r>
      <w:r w:rsidR="008A6B1C">
        <w:rPr>
          <w:sz w:val="24"/>
          <w:szCs w:val="24"/>
        </w:rPr>
        <w:t xml:space="preserve">and evidence for </w:t>
      </w:r>
      <w:r w:rsidR="00B55402" w:rsidRPr="00B55402">
        <w:rPr>
          <w:sz w:val="24"/>
          <w:szCs w:val="24"/>
        </w:rPr>
        <w:t>Program Review, Common Standards</w:t>
      </w:r>
      <w:r w:rsidR="006E2330">
        <w:rPr>
          <w:sz w:val="24"/>
          <w:szCs w:val="24"/>
        </w:rPr>
        <w:t xml:space="preserve"> Review</w:t>
      </w:r>
      <w:r w:rsidR="00B55402" w:rsidRPr="00B55402">
        <w:rPr>
          <w:sz w:val="24"/>
          <w:szCs w:val="24"/>
        </w:rPr>
        <w:t>, and Preconditions</w:t>
      </w:r>
      <w:r w:rsidR="00753303">
        <w:rPr>
          <w:sz w:val="24"/>
          <w:szCs w:val="24"/>
        </w:rPr>
        <w:t xml:space="preserve">, and interview program and institutional </w:t>
      </w:r>
      <w:r w:rsidR="00005D50">
        <w:rPr>
          <w:sz w:val="24"/>
          <w:szCs w:val="24"/>
        </w:rPr>
        <w:t>constituencies</w:t>
      </w:r>
      <w:r w:rsidR="00753303">
        <w:rPr>
          <w:sz w:val="24"/>
          <w:szCs w:val="24"/>
        </w:rPr>
        <w:t xml:space="preserve">. </w:t>
      </w:r>
      <w:r w:rsidR="00F92654" w:rsidRPr="00303617">
        <w:rPr>
          <w:sz w:val="24"/>
          <w:szCs w:val="24"/>
        </w:rPr>
        <w:t xml:space="preserve">Any expenses incurred during </w:t>
      </w:r>
      <w:r w:rsidR="00F92654">
        <w:rPr>
          <w:sz w:val="24"/>
          <w:szCs w:val="24"/>
        </w:rPr>
        <w:t xml:space="preserve">a </w:t>
      </w:r>
      <w:r w:rsidR="00F92654" w:rsidRPr="00303617">
        <w:rPr>
          <w:sz w:val="24"/>
          <w:szCs w:val="24"/>
        </w:rPr>
        <w:t>provisional</w:t>
      </w:r>
      <w:r w:rsidR="00F92654">
        <w:rPr>
          <w:sz w:val="24"/>
          <w:szCs w:val="24"/>
        </w:rPr>
        <w:t xml:space="preserve"> </w:t>
      </w:r>
      <w:r w:rsidR="00F92654" w:rsidRPr="00303617">
        <w:rPr>
          <w:sz w:val="24"/>
          <w:szCs w:val="24"/>
        </w:rPr>
        <w:t>site visit are</w:t>
      </w:r>
      <w:r w:rsidR="00F92654">
        <w:rPr>
          <w:sz w:val="24"/>
          <w:szCs w:val="24"/>
        </w:rPr>
        <w:t xml:space="preserve"> </w:t>
      </w:r>
      <w:r w:rsidR="00F92654" w:rsidRPr="00303617">
        <w:rPr>
          <w:sz w:val="24"/>
          <w:szCs w:val="24"/>
        </w:rPr>
        <w:t>the responsibility of the institution.</w:t>
      </w:r>
      <w:r w:rsidR="00F92654" w:rsidRPr="00B55402">
        <w:rPr>
          <w:sz w:val="24"/>
          <w:szCs w:val="24"/>
        </w:rPr>
        <w:t xml:space="preserve"> </w:t>
      </w:r>
      <w:r w:rsidR="007D3563">
        <w:rPr>
          <w:sz w:val="24"/>
          <w:szCs w:val="24"/>
        </w:rPr>
        <w:t xml:space="preserve">The </w:t>
      </w:r>
      <w:r w:rsidR="002350FC">
        <w:rPr>
          <w:sz w:val="24"/>
          <w:szCs w:val="24"/>
        </w:rPr>
        <w:t>provisional</w:t>
      </w:r>
      <w:r w:rsidR="007D3563">
        <w:rPr>
          <w:sz w:val="24"/>
          <w:szCs w:val="24"/>
        </w:rPr>
        <w:t xml:space="preserve"> site visit will result in a report of findings, an accre</w:t>
      </w:r>
      <w:r w:rsidR="00C325C7">
        <w:rPr>
          <w:sz w:val="24"/>
          <w:szCs w:val="24"/>
        </w:rPr>
        <w:t xml:space="preserve">ditation recommendation, </w:t>
      </w:r>
      <w:r w:rsidR="00C13451">
        <w:rPr>
          <w:sz w:val="24"/>
          <w:szCs w:val="24"/>
        </w:rPr>
        <w:t xml:space="preserve">and </w:t>
      </w:r>
      <w:r w:rsidR="00C325C7">
        <w:rPr>
          <w:sz w:val="24"/>
          <w:szCs w:val="24"/>
        </w:rPr>
        <w:t>the rationale for the recommendation.</w:t>
      </w:r>
      <w:r w:rsidR="00C17AB7">
        <w:rPr>
          <w:sz w:val="24"/>
          <w:szCs w:val="24"/>
        </w:rPr>
        <w:t xml:space="preserve">  </w:t>
      </w:r>
    </w:p>
    <w:p w14:paraId="111DDA7E" w14:textId="77777777" w:rsidR="00C45C21" w:rsidRDefault="00C45C21" w:rsidP="00B55402">
      <w:pPr>
        <w:tabs>
          <w:tab w:val="left" w:pos="821"/>
        </w:tabs>
        <w:rPr>
          <w:sz w:val="24"/>
          <w:szCs w:val="24"/>
        </w:rPr>
      </w:pPr>
    </w:p>
    <w:p w14:paraId="04DE41AE" w14:textId="2723EAB4" w:rsidR="00843CDA" w:rsidRDefault="00C17AB7" w:rsidP="00A3761A">
      <w:pPr>
        <w:tabs>
          <w:tab w:val="left" w:pos="821"/>
        </w:tabs>
        <w:rPr>
          <w:sz w:val="24"/>
          <w:szCs w:val="24"/>
        </w:rPr>
      </w:pPr>
      <w:r>
        <w:rPr>
          <w:sz w:val="24"/>
          <w:szCs w:val="24"/>
        </w:rPr>
        <w:t xml:space="preserve">This report is presented to the </w:t>
      </w:r>
      <w:r w:rsidR="002E099E">
        <w:rPr>
          <w:sz w:val="24"/>
          <w:szCs w:val="24"/>
        </w:rPr>
        <w:t>C</w:t>
      </w:r>
      <w:r>
        <w:rPr>
          <w:sz w:val="24"/>
          <w:szCs w:val="24"/>
        </w:rPr>
        <w:t>OA</w:t>
      </w:r>
      <w:r w:rsidR="00801A31">
        <w:rPr>
          <w:sz w:val="24"/>
          <w:szCs w:val="24"/>
        </w:rPr>
        <w:t xml:space="preserve"> which </w:t>
      </w:r>
      <w:r w:rsidR="00025988">
        <w:rPr>
          <w:sz w:val="24"/>
          <w:szCs w:val="24"/>
        </w:rPr>
        <w:t>reviews</w:t>
      </w:r>
      <w:r w:rsidR="00317C3A">
        <w:rPr>
          <w:sz w:val="24"/>
          <w:szCs w:val="24"/>
        </w:rPr>
        <w:t xml:space="preserve"> and discusses</w:t>
      </w:r>
      <w:r w:rsidR="00025988">
        <w:rPr>
          <w:sz w:val="24"/>
          <w:szCs w:val="24"/>
        </w:rPr>
        <w:t xml:space="preserve"> </w:t>
      </w:r>
      <w:r w:rsidR="00533198">
        <w:rPr>
          <w:sz w:val="24"/>
          <w:szCs w:val="24"/>
        </w:rPr>
        <w:t xml:space="preserve">the </w:t>
      </w:r>
      <w:r w:rsidR="00801A31">
        <w:rPr>
          <w:sz w:val="24"/>
          <w:szCs w:val="24"/>
        </w:rPr>
        <w:t>accreditation recommendation</w:t>
      </w:r>
      <w:r w:rsidR="00C75325">
        <w:rPr>
          <w:sz w:val="24"/>
          <w:szCs w:val="24"/>
        </w:rPr>
        <w:t>.</w:t>
      </w:r>
      <w:r w:rsidR="004051D0">
        <w:rPr>
          <w:sz w:val="24"/>
          <w:szCs w:val="24"/>
        </w:rPr>
        <w:t xml:space="preserve"> </w:t>
      </w:r>
      <w:r w:rsidR="00687515">
        <w:rPr>
          <w:sz w:val="24"/>
          <w:szCs w:val="24"/>
        </w:rPr>
        <w:t xml:space="preserve">The COA can accept or modify </w:t>
      </w:r>
      <w:r w:rsidR="00EC2681">
        <w:rPr>
          <w:sz w:val="24"/>
          <w:szCs w:val="24"/>
        </w:rPr>
        <w:t>the accreditation recommendation and/or any stipulations</w:t>
      </w:r>
      <w:r w:rsidR="005F7D4B">
        <w:rPr>
          <w:sz w:val="24"/>
          <w:szCs w:val="24"/>
        </w:rPr>
        <w:t xml:space="preserve"> associated with the findings</w:t>
      </w:r>
      <w:r w:rsidR="00555169">
        <w:rPr>
          <w:sz w:val="24"/>
          <w:szCs w:val="24"/>
        </w:rPr>
        <w:t xml:space="preserve">. </w:t>
      </w:r>
      <w:r w:rsidR="004051D0">
        <w:rPr>
          <w:sz w:val="24"/>
          <w:szCs w:val="24"/>
        </w:rPr>
        <w:t>Subsequently</w:t>
      </w:r>
      <w:r w:rsidR="00C75325">
        <w:rPr>
          <w:sz w:val="24"/>
          <w:szCs w:val="24"/>
        </w:rPr>
        <w:t xml:space="preserve">, the provisional site visit report and accreditation recommendation </w:t>
      </w:r>
      <w:r w:rsidR="009D5D23">
        <w:rPr>
          <w:sz w:val="24"/>
          <w:szCs w:val="24"/>
        </w:rPr>
        <w:t>are</w:t>
      </w:r>
      <w:r w:rsidR="00C75325">
        <w:rPr>
          <w:sz w:val="24"/>
          <w:szCs w:val="24"/>
        </w:rPr>
        <w:t xml:space="preserve"> moved forward to the Commission</w:t>
      </w:r>
      <w:r w:rsidR="001E405B">
        <w:rPr>
          <w:sz w:val="24"/>
          <w:szCs w:val="24"/>
        </w:rPr>
        <w:t>.</w:t>
      </w:r>
      <w:r w:rsidR="00C75325">
        <w:rPr>
          <w:sz w:val="24"/>
          <w:szCs w:val="24"/>
        </w:rPr>
        <w:t xml:space="preserve"> </w:t>
      </w:r>
      <w:r w:rsidR="0066277A">
        <w:rPr>
          <w:sz w:val="24"/>
          <w:szCs w:val="24"/>
        </w:rPr>
        <w:t xml:space="preserve">The Commission </w:t>
      </w:r>
      <w:r w:rsidR="00C520E9">
        <w:rPr>
          <w:sz w:val="24"/>
          <w:szCs w:val="24"/>
        </w:rPr>
        <w:t>can accept, modify, or</w:t>
      </w:r>
      <w:r w:rsidR="00BE6046">
        <w:rPr>
          <w:sz w:val="24"/>
          <w:szCs w:val="24"/>
        </w:rPr>
        <w:t xml:space="preserve"> reject the COA’s recommendation. The Commission’s </w:t>
      </w:r>
      <w:r w:rsidR="008559B5">
        <w:rPr>
          <w:sz w:val="24"/>
          <w:szCs w:val="24"/>
        </w:rPr>
        <w:t xml:space="preserve">action can be one of </w:t>
      </w:r>
      <w:r w:rsidR="00032E52">
        <w:rPr>
          <w:sz w:val="24"/>
          <w:szCs w:val="24"/>
        </w:rPr>
        <w:t>four</w:t>
      </w:r>
      <w:r w:rsidR="008559B5">
        <w:rPr>
          <w:sz w:val="24"/>
          <w:szCs w:val="24"/>
        </w:rPr>
        <w:t xml:space="preserve"> options</w:t>
      </w:r>
      <w:r w:rsidR="001965A5">
        <w:rPr>
          <w:sz w:val="24"/>
          <w:szCs w:val="24"/>
        </w:rPr>
        <w:t>:</w:t>
      </w:r>
    </w:p>
    <w:p w14:paraId="6E095C4F" w14:textId="77777777" w:rsidR="008559B5" w:rsidRDefault="008559B5" w:rsidP="008559B5">
      <w:pPr>
        <w:pStyle w:val="ListParagraph"/>
        <w:numPr>
          <w:ilvl w:val="0"/>
          <w:numId w:val="30"/>
        </w:numPr>
        <w:tabs>
          <w:tab w:val="left" w:pos="821"/>
        </w:tabs>
        <w:rPr>
          <w:sz w:val="24"/>
          <w:szCs w:val="24"/>
        </w:rPr>
      </w:pPr>
      <w:r>
        <w:rPr>
          <w:sz w:val="24"/>
          <w:szCs w:val="24"/>
        </w:rPr>
        <w:t>Grant Full Approval</w:t>
      </w:r>
    </w:p>
    <w:p w14:paraId="78272B12" w14:textId="4EB94AE8" w:rsidR="008559B5" w:rsidRDefault="008559B5" w:rsidP="008559B5">
      <w:pPr>
        <w:pStyle w:val="ListParagraph"/>
        <w:numPr>
          <w:ilvl w:val="0"/>
          <w:numId w:val="30"/>
        </w:numPr>
        <w:tabs>
          <w:tab w:val="left" w:pos="821"/>
        </w:tabs>
        <w:rPr>
          <w:sz w:val="24"/>
          <w:szCs w:val="24"/>
        </w:rPr>
      </w:pPr>
      <w:r>
        <w:rPr>
          <w:sz w:val="24"/>
          <w:szCs w:val="24"/>
        </w:rPr>
        <w:t xml:space="preserve">Grant Full Approval </w:t>
      </w:r>
      <w:r w:rsidR="002F2113">
        <w:rPr>
          <w:sz w:val="24"/>
          <w:szCs w:val="24"/>
        </w:rPr>
        <w:t xml:space="preserve">and </w:t>
      </w:r>
      <w:r w:rsidR="00032E52">
        <w:rPr>
          <w:sz w:val="24"/>
          <w:szCs w:val="24"/>
        </w:rPr>
        <w:t>remand the institution back to the COA to address</w:t>
      </w:r>
      <w:r>
        <w:rPr>
          <w:sz w:val="24"/>
          <w:szCs w:val="24"/>
        </w:rPr>
        <w:t xml:space="preserve"> </w:t>
      </w:r>
      <w:r w:rsidR="00032E52">
        <w:rPr>
          <w:sz w:val="24"/>
          <w:szCs w:val="24"/>
        </w:rPr>
        <w:t>s</w:t>
      </w:r>
      <w:r>
        <w:rPr>
          <w:sz w:val="24"/>
          <w:szCs w:val="24"/>
        </w:rPr>
        <w:t>tipulations</w:t>
      </w:r>
    </w:p>
    <w:p w14:paraId="5D64FD24" w14:textId="1DE0BDBB" w:rsidR="00032E52" w:rsidRDefault="00032E52" w:rsidP="008559B5">
      <w:pPr>
        <w:pStyle w:val="ListParagraph"/>
        <w:numPr>
          <w:ilvl w:val="0"/>
          <w:numId w:val="30"/>
        </w:numPr>
        <w:tabs>
          <w:tab w:val="left" w:pos="821"/>
        </w:tabs>
        <w:rPr>
          <w:sz w:val="24"/>
          <w:szCs w:val="24"/>
        </w:rPr>
      </w:pPr>
      <w:r>
        <w:rPr>
          <w:sz w:val="24"/>
          <w:szCs w:val="24"/>
        </w:rPr>
        <w:t>Continue Provisional Status for one year to address stipulations</w:t>
      </w:r>
    </w:p>
    <w:p w14:paraId="1AF0F5F6" w14:textId="5CF60485" w:rsidR="008559B5" w:rsidRPr="00634E6D" w:rsidRDefault="008559B5" w:rsidP="008559B5">
      <w:pPr>
        <w:pStyle w:val="ListParagraph"/>
        <w:numPr>
          <w:ilvl w:val="0"/>
          <w:numId w:val="30"/>
        </w:numPr>
        <w:tabs>
          <w:tab w:val="left" w:pos="821"/>
        </w:tabs>
        <w:rPr>
          <w:sz w:val="24"/>
          <w:szCs w:val="24"/>
        </w:rPr>
      </w:pPr>
      <w:r>
        <w:rPr>
          <w:sz w:val="24"/>
          <w:szCs w:val="24"/>
        </w:rPr>
        <w:t>Deny</w:t>
      </w:r>
      <w:r w:rsidR="00D83435">
        <w:rPr>
          <w:sz w:val="24"/>
          <w:szCs w:val="24"/>
        </w:rPr>
        <w:t xml:space="preserve"> approval</w:t>
      </w:r>
    </w:p>
    <w:p w14:paraId="03DF0729" w14:textId="42E2D901" w:rsidR="007377D2" w:rsidRDefault="007377D2" w:rsidP="00C24833">
      <w:pPr>
        <w:tabs>
          <w:tab w:val="left" w:pos="821"/>
        </w:tabs>
        <w:rPr>
          <w:sz w:val="24"/>
        </w:rPr>
      </w:pPr>
    </w:p>
    <w:p w14:paraId="765226DD" w14:textId="30BBE985" w:rsidR="009D5972" w:rsidRDefault="00960288" w:rsidP="00C24833">
      <w:pPr>
        <w:tabs>
          <w:tab w:val="left" w:pos="821"/>
        </w:tabs>
        <w:rPr>
          <w:sz w:val="24"/>
        </w:rPr>
      </w:pPr>
      <w:r>
        <w:rPr>
          <w:sz w:val="24"/>
          <w:szCs w:val="24"/>
        </w:rPr>
        <w:t>Institutional</w:t>
      </w:r>
      <w:r w:rsidR="009D5972">
        <w:rPr>
          <w:sz w:val="24"/>
          <w:szCs w:val="24"/>
        </w:rPr>
        <w:t xml:space="preserve"> representatives </w:t>
      </w:r>
      <w:r w:rsidR="00D83435">
        <w:rPr>
          <w:sz w:val="24"/>
          <w:szCs w:val="24"/>
        </w:rPr>
        <w:t xml:space="preserve">must be present </w:t>
      </w:r>
      <w:r w:rsidR="001E405B">
        <w:rPr>
          <w:sz w:val="24"/>
          <w:szCs w:val="24"/>
        </w:rPr>
        <w:t xml:space="preserve">to </w:t>
      </w:r>
      <w:r w:rsidR="0091422D">
        <w:rPr>
          <w:sz w:val="24"/>
          <w:szCs w:val="24"/>
        </w:rPr>
        <w:t>answer</w:t>
      </w:r>
      <w:r w:rsidR="001E405B">
        <w:rPr>
          <w:sz w:val="24"/>
          <w:szCs w:val="24"/>
        </w:rPr>
        <w:t xml:space="preserve"> questions</w:t>
      </w:r>
      <w:r w:rsidR="009D5972">
        <w:rPr>
          <w:sz w:val="24"/>
          <w:szCs w:val="24"/>
        </w:rPr>
        <w:t xml:space="preserve"> during</w:t>
      </w:r>
      <w:r w:rsidR="007D638B">
        <w:rPr>
          <w:sz w:val="24"/>
          <w:szCs w:val="24"/>
        </w:rPr>
        <w:t xml:space="preserve"> both the </w:t>
      </w:r>
      <w:r w:rsidR="00462C95">
        <w:rPr>
          <w:sz w:val="24"/>
          <w:szCs w:val="24"/>
        </w:rPr>
        <w:t>COA</w:t>
      </w:r>
      <w:r w:rsidR="007D638B">
        <w:rPr>
          <w:sz w:val="24"/>
          <w:szCs w:val="24"/>
        </w:rPr>
        <w:t xml:space="preserve"> and the Commission meeting</w:t>
      </w:r>
      <w:r w:rsidR="00065D42">
        <w:rPr>
          <w:sz w:val="24"/>
          <w:szCs w:val="24"/>
        </w:rPr>
        <w:t>s</w:t>
      </w:r>
      <w:r w:rsidR="007D638B">
        <w:rPr>
          <w:sz w:val="24"/>
          <w:szCs w:val="24"/>
        </w:rPr>
        <w:t xml:space="preserve"> at which the provisional site visit report is</w:t>
      </w:r>
      <w:r w:rsidR="00046DC7">
        <w:rPr>
          <w:sz w:val="24"/>
          <w:szCs w:val="24"/>
        </w:rPr>
        <w:t xml:space="preserve"> </w:t>
      </w:r>
      <w:r w:rsidR="001E405B">
        <w:rPr>
          <w:sz w:val="24"/>
          <w:szCs w:val="24"/>
        </w:rPr>
        <w:t>presented.</w:t>
      </w:r>
      <w:r w:rsidR="00046DC7">
        <w:rPr>
          <w:sz w:val="24"/>
          <w:szCs w:val="24"/>
        </w:rPr>
        <w:t xml:space="preserve"> </w:t>
      </w:r>
    </w:p>
    <w:p w14:paraId="344BB38C" w14:textId="77777777" w:rsidR="009D5972" w:rsidRDefault="009D5972" w:rsidP="00C24833">
      <w:pPr>
        <w:tabs>
          <w:tab w:val="left" w:pos="821"/>
        </w:tabs>
        <w:rPr>
          <w:sz w:val="24"/>
        </w:rPr>
      </w:pPr>
    </w:p>
    <w:p w14:paraId="6C818DD1" w14:textId="76F6903F" w:rsidR="00C34DA0" w:rsidRDefault="00634336" w:rsidP="00C24833">
      <w:pPr>
        <w:tabs>
          <w:tab w:val="left" w:pos="821"/>
        </w:tabs>
        <w:rPr>
          <w:sz w:val="24"/>
        </w:rPr>
      </w:pPr>
      <w:r>
        <w:rPr>
          <w:sz w:val="24"/>
        </w:rPr>
        <w:t>Once an institution is granted Full Approval by the Commission, the institution will take part in all scheduled accreditation activities as part the</w:t>
      </w:r>
      <w:r w:rsidR="005E4E9F">
        <w:rPr>
          <w:sz w:val="24"/>
        </w:rPr>
        <w:t xml:space="preserve"> color cohort to which </w:t>
      </w:r>
      <w:r w:rsidR="00A0296B">
        <w:rPr>
          <w:sz w:val="24"/>
        </w:rPr>
        <w:t>it is</w:t>
      </w:r>
      <w:r w:rsidR="005E4E9F">
        <w:rPr>
          <w:sz w:val="24"/>
        </w:rPr>
        <w:t xml:space="preserve"> assigned.</w:t>
      </w:r>
      <w:r w:rsidR="00C34E7F">
        <w:rPr>
          <w:sz w:val="24"/>
        </w:rPr>
        <w:t xml:space="preserve"> An official letter will be sent </w:t>
      </w:r>
      <w:r w:rsidR="00395B69">
        <w:rPr>
          <w:sz w:val="24"/>
        </w:rPr>
        <w:t xml:space="preserve">to </w:t>
      </w:r>
      <w:r w:rsidR="00F92654">
        <w:rPr>
          <w:sz w:val="24"/>
        </w:rPr>
        <w:t xml:space="preserve">notify </w:t>
      </w:r>
      <w:r w:rsidR="00395B69">
        <w:rPr>
          <w:sz w:val="24"/>
        </w:rPr>
        <w:t>the institution of the Commission’s action</w:t>
      </w:r>
      <w:r w:rsidR="00930CA6">
        <w:rPr>
          <w:sz w:val="24"/>
        </w:rPr>
        <w:t>.</w:t>
      </w:r>
    </w:p>
    <w:p w14:paraId="6465CABF" w14:textId="77777777" w:rsidR="00C34DA0" w:rsidRDefault="00C34DA0">
      <w:pPr>
        <w:rPr>
          <w:sz w:val="24"/>
        </w:rPr>
      </w:pPr>
      <w:r>
        <w:rPr>
          <w:sz w:val="24"/>
        </w:rPr>
        <w:br w:type="page"/>
      </w:r>
    </w:p>
    <w:p w14:paraId="3207F03E" w14:textId="77777777" w:rsidR="009C315F" w:rsidRPr="003C139B" w:rsidRDefault="009C315F" w:rsidP="009C315F">
      <w:pPr>
        <w:pStyle w:val="Heading2"/>
      </w:pPr>
      <w:r w:rsidRPr="003C139B">
        <w:lastRenderedPageBreak/>
        <w:t>Section B: Program Approval</w:t>
      </w:r>
    </w:p>
    <w:p w14:paraId="759844ED" w14:textId="77777777" w:rsidR="009C315F" w:rsidRDefault="009C315F" w:rsidP="009C315F">
      <w:pPr>
        <w:pStyle w:val="BodyText"/>
      </w:pPr>
      <w:r>
        <w:t xml:space="preserve">According to Section Four of the </w:t>
      </w:r>
      <w:hyperlink r:id="rId14" w:history="1">
        <w:r w:rsidRPr="00802CB4">
          <w:rPr>
            <w:rStyle w:val="Hyperlink"/>
            <w:i/>
            <w:iCs/>
          </w:rPr>
          <w:t>Accreditation Framework</w:t>
        </w:r>
      </w:hyperlink>
      <w:r w:rsidRPr="5E924DAD">
        <w:rPr>
          <w:i/>
          <w:iCs/>
        </w:rPr>
        <w:t xml:space="preserve"> </w:t>
      </w:r>
      <w:r>
        <w:t xml:space="preserve">the Committee on Accreditation (COA) is responsible for granting approval to new educator preparation programs for Commission-approved institutions. If the COA determines that a program meets all applicable standards, the COA grants initial approval to the program.  </w:t>
      </w:r>
    </w:p>
    <w:p w14:paraId="6D993719" w14:textId="77777777" w:rsidR="009C315F" w:rsidRDefault="009C315F" w:rsidP="009C315F">
      <w:pPr>
        <w:pStyle w:val="BodyText"/>
      </w:pPr>
    </w:p>
    <w:p w14:paraId="29E3B5CA" w14:textId="77777777" w:rsidR="009C315F" w:rsidRPr="00A14AD8" w:rsidRDefault="009C315F" w:rsidP="009C315F">
      <w:pPr>
        <w:pStyle w:val="BodyText"/>
        <w:rPr>
          <w:rFonts w:asciiTheme="minorHAnsi" w:eastAsiaTheme="minorEastAsia" w:hAnsiTheme="minorHAnsi" w:cstheme="minorBidi"/>
          <w:color w:val="333333"/>
        </w:rPr>
      </w:pPr>
      <w:r>
        <w:t xml:space="preserve">Program Approval is when institutions fully approved by the Commission are granted approval to offer new educator preparation programs. Section 4-C of the </w:t>
      </w:r>
      <w:r w:rsidRPr="00A14AD8">
        <w:rPr>
          <w:i/>
        </w:rPr>
        <w:t xml:space="preserve">Accreditation </w:t>
      </w:r>
      <w:r w:rsidRPr="5E924DAD">
        <w:rPr>
          <w:i/>
          <w:iCs/>
        </w:rPr>
        <w:t xml:space="preserve">Framework </w:t>
      </w:r>
      <w:r>
        <w:t xml:space="preserve">contains the policy for </w:t>
      </w:r>
      <w:r>
        <w:rPr>
          <w:rFonts w:asciiTheme="minorHAnsi" w:eastAsiaTheme="minorEastAsia" w:hAnsiTheme="minorHAnsi" w:cstheme="minorBidi"/>
        </w:rPr>
        <w:t>Program Approval which</w:t>
      </w:r>
      <w:r w:rsidRPr="5E924DAD">
        <w:rPr>
          <w:rFonts w:asciiTheme="minorHAnsi" w:eastAsiaTheme="minorEastAsia" w:hAnsiTheme="minorHAnsi" w:cstheme="minorBidi"/>
        </w:rPr>
        <w:t xml:space="preserve"> state</w:t>
      </w:r>
      <w:r>
        <w:rPr>
          <w:rFonts w:asciiTheme="minorHAnsi" w:eastAsiaTheme="minorEastAsia" w:hAnsiTheme="minorHAnsi" w:cstheme="minorBidi"/>
        </w:rPr>
        <w:t>s</w:t>
      </w:r>
      <w:r w:rsidRPr="5E924DAD">
        <w:rPr>
          <w:rFonts w:asciiTheme="minorHAnsi" w:eastAsiaTheme="minorEastAsia" w:hAnsiTheme="minorHAnsi" w:cstheme="minorBidi"/>
        </w:rPr>
        <w:t>, “</w:t>
      </w:r>
      <w:r w:rsidRPr="00A14AD8">
        <w:rPr>
          <w:rFonts w:asciiTheme="minorHAnsi" w:eastAsiaTheme="minorEastAsia" w:hAnsiTheme="minorHAnsi" w:cstheme="minorBidi"/>
          <w:color w:val="333333"/>
        </w:rPr>
        <w:t>New educator preparation program proposals by institutions that have been approved by the Commission must complete responses to 1) all relevant Preconditions established by state law and by the Commission; 2) Common Standards that address how the new program will integrate into the existing education unit structure; and 3) the appropriate set of Program Standards for the program being proposed.</w:t>
      </w:r>
      <w:r w:rsidRPr="5E924DAD">
        <w:rPr>
          <w:rFonts w:asciiTheme="minorHAnsi" w:eastAsiaTheme="minorEastAsia" w:hAnsiTheme="minorHAnsi" w:cstheme="minorBidi"/>
          <w:color w:val="333333"/>
        </w:rPr>
        <w:t>”</w:t>
      </w:r>
    </w:p>
    <w:p w14:paraId="1FC1DC07" w14:textId="77777777" w:rsidR="009C315F" w:rsidRDefault="009C315F" w:rsidP="009C315F">
      <w:pPr>
        <w:pStyle w:val="BodyText"/>
      </w:pPr>
    </w:p>
    <w:p w14:paraId="6B22C39E" w14:textId="77777777" w:rsidR="009C315F" w:rsidRDefault="009C315F" w:rsidP="009C315F">
      <w:pPr>
        <w:pStyle w:val="BodyText"/>
      </w:pPr>
      <w:r>
        <w:t>The process by which program proposals are submitted and reviewed prior to being presented to the COA for action is Initial Program Review (IPR). During IPR, new program proposals for each proposed program as identified on the IPR webpage are reviewed by qualified volunteer reviewers, and as appropriate, by Commission staff with expertise in the credential area. The COA considers recommendations by the reviewers and Commission staff when deciding on the approval of each proposed program.</w:t>
      </w:r>
    </w:p>
    <w:p w14:paraId="2FB784C0" w14:textId="77777777" w:rsidR="009C315F" w:rsidRDefault="009C315F" w:rsidP="009C315F">
      <w:pPr>
        <w:pStyle w:val="BodyText"/>
      </w:pPr>
    </w:p>
    <w:p w14:paraId="2E6C996F" w14:textId="77777777" w:rsidR="009C315F" w:rsidRPr="00433D27" w:rsidRDefault="009C315F" w:rsidP="009C315F">
      <w:pPr>
        <w:pStyle w:val="Heading3"/>
      </w:pPr>
      <w:r w:rsidRPr="00433D27">
        <w:t>Program Proposal Submission</w:t>
      </w:r>
    </w:p>
    <w:p w14:paraId="17470F71" w14:textId="77777777" w:rsidR="009C315F" w:rsidRDefault="009C315F" w:rsidP="009C315F">
      <w:pPr>
        <w:pStyle w:val="BodyText"/>
      </w:pPr>
      <w:r>
        <w:t xml:space="preserve">As stated in the </w:t>
      </w:r>
      <w:r w:rsidRPr="00A14AD8">
        <w:rPr>
          <w:i/>
        </w:rPr>
        <w:t>Accreditation Framework</w:t>
      </w:r>
      <w:r>
        <w:t>, new credential program proposals by Commission-approved institutions must adhere to all applicable Preconditions. They must also align to the Common Standards and meet one of the three program standards options</w:t>
      </w:r>
      <w:r w:rsidDel="00C94D47">
        <w:t xml:space="preserve"> </w:t>
      </w:r>
      <w:r>
        <w:t xml:space="preserve">noted in Section Three of the </w:t>
      </w:r>
      <w:r w:rsidRPr="0034709F">
        <w:rPr>
          <w:i/>
          <w:iCs/>
        </w:rPr>
        <w:t>Accreditation</w:t>
      </w:r>
      <w:r>
        <w:t xml:space="preserve"> </w:t>
      </w:r>
      <w:r w:rsidRPr="5E924DAD">
        <w:rPr>
          <w:i/>
          <w:iCs/>
        </w:rPr>
        <w:t>Framework</w:t>
      </w:r>
      <w:r>
        <w:t xml:space="preserve">: </w:t>
      </w:r>
    </w:p>
    <w:p w14:paraId="1C282CE8" w14:textId="77777777" w:rsidR="009C315F" w:rsidRDefault="009C315F" w:rsidP="009C315F">
      <w:pPr>
        <w:pStyle w:val="BodyText"/>
        <w:ind w:left="360"/>
      </w:pPr>
      <w:r w:rsidRPr="00C238F7">
        <w:rPr>
          <w:b/>
          <w:bCs/>
        </w:rPr>
        <w:t>Option One:</w:t>
      </w:r>
      <w:r>
        <w:t xml:space="preserve"> California Program Standards </w:t>
      </w:r>
    </w:p>
    <w:p w14:paraId="4C4F855D" w14:textId="77777777" w:rsidR="009C315F" w:rsidRDefault="009C315F" w:rsidP="009C315F">
      <w:pPr>
        <w:pStyle w:val="BodyText"/>
        <w:ind w:left="360"/>
      </w:pPr>
      <w:r w:rsidRPr="00C238F7">
        <w:rPr>
          <w:b/>
          <w:bCs/>
        </w:rPr>
        <w:t>Option Two:</w:t>
      </w:r>
      <w:r>
        <w:t xml:space="preserve"> National or Professional Program Standards</w:t>
      </w:r>
    </w:p>
    <w:p w14:paraId="21BC2CC2" w14:textId="77777777" w:rsidR="009C315F" w:rsidRDefault="009C315F" w:rsidP="009C315F">
      <w:pPr>
        <w:pStyle w:val="BodyText"/>
        <w:ind w:left="360"/>
      </w:pPr>
      <w:r w:rsidRPr="00C238F7">
        <w:rPr>
          <w:b/>
          <w:bCs/>
        </w:rPr>
        <w:t>Option Three:</w:t>
      </w:r>
      <w:r>
        <w:t xml:space="preserve"> Experimental Program Standards</w:t>
      </w:r>
    </w:p>
    <w:p w14:paraId="4B0DDE80" w14:textId="77777777" w:rsidR="009C315F" w:rsidRPr="00D40DAE" w:rsidRDefault="009C315F" w:rsidP="009C315F">
      <w:pPr>
        <w:pStyle w:val="BodyText"/>
      </w:pPr>
    </w:p>
    <w:p w14:paraId="6E1DAE09" w14:textId="77777777" w:rsidR="009C315F" w:rsidRDefault="009C315F" w:rsidP="009C315F">
      <w:pPr>
        <w:pStyle w:val="BodyText"/>
      </w:pPr>
      <w:r>
        <w:t xml:space="preserve">An institution that selects National or Professional Program Standards (Option Two) should consult the </w:t>
      </w:r>
      <w:r w:rsidRPr="00441106">
        <w:rPr>
          <w:i/>
          <w:iCs/>
        </w:rPr>
        <w:t xml:space="preserve">Accreditation Handbook </w:t>
      </w:r>
      <w:r w:rsidRPr="00441106">
        <w:t>chapter on National or Professional Standards</w:t>
      </w:r>
      <w:r>
        <w:t xml:space="preserve"> for appropriate procedures. The acceptability of the standards must be approved before the institution prepares a program proposal. An institution may choose to submit a program that meets the Experimental Program Standards (Option Three). See Section Three of the </w:t>
      </w:r>
      <w:r>
        <w:rPr>
          <w:i/>
        </w:rPr>
        <w:t xml:space="preserve">Framework </w:t>
      </w:r>
      <w:r>
        <w:t>for additional information.</w:t>
      </w:r>
    </w:p>
    <w:p w14:paraId="03AA91CC" w14:textId="77777777" w:rsidR="009C315F" w:rsidRDefault="009C315F" w:rsidP="009C315F">
      <w:pPr>
        <w:pStyle w:val="BodyText"/>
      </w:pPr>
    </w:p>
    <w:p w14:paraId="657F1A3A" w14:textId="2286572F" w:rsidR="009C315F" w:rsidRDefault="009C315F" w:rsidP="009C315F">
      <w:pPr>
        <w:pStyle w:val="BodyText"/>
      </w:pPr>
      <w:r>
        <w:t>New credential program proposals by Commission-approved institutions must also adhere to requisite steps for the identified program:</w:t>
      </w:r>
    </w:p>
    <w:p w14:paraId="581E1B08" w14:textId="23770FD9" w:rsidR="009C315F" w:rsidRDefault="009C315F" w:rsidP="009C315F">
      <w:pPr>
        <w:pStyle w:val="ListParagraph"/>
        <w:numPr>
          <w:ilvl w:val="0"/>
          <w:numId w:val="5"/>
        </w:numPr>
        <w:tabs>
          <w:tab w:val="left" w:pos="1180"/>
          <w:tab w:val="left" w:pos="1181"/>
        </w:tabs>
        <w:ind w:left="720"/>
      </w:pPr>
      <w:r>
        <w:rPr>
          <w:rFonts w:asciiTheme="minorHAnsi" w:hAnsiTheme="minorHAnsi" w:cstheme="minorHAnsi"/>
          <w:sz w:val="24"/>
          <w:szCs w:val="32"/>
        </w:rPr>
        <w:t xml:space="preserve">Institutions interested in proposing a </w:t>
      </w:r>
      <w:r w:rsidRPr="007C64E5">
        <w:rPr>
          <w:rFonts w:asciiTheme="minorHAnsi" w:hAnsiTheme="minorHAnsi" w:cstheme="minorHAnsi"/>
          <w:sz w:val="24"/>
          <w:szCs w:val="32"/>
        </w:rPr>
        <w:t>new</w:t>
      </w:r>
      <w:r w:rsidRPr="007C64E5">
        <w:rPr>
          <w:sz w:val="24"/>
        </w:rPr>
        <w:t xml:space="preserve"> subject matter program</w:t>
      </w:r>
      <w:r>
        <w:rPr>
          <w:bCs/>
          <w:sz w:val="24"/>
        </w:rPr>
        <w:t xml:space="preserve"> must follow the </w:t>
      </w:r>
      <w:r>
        <w:rPr>
          <w:sz w:val="24"/>
        </w:rPr>
        <w:t xml:space="preserve">process described on the </w:t>
      </w:r>
      <w:hyperlink r:id="rId15" w:history="1"/>
      <w:hyperlink r:id="rId16" w:history="1">
        <w:r>
          <w:rPr>
            <w:rStyle w:val="Hyperlink"/>
            <w:sz w:val="24"/>
          </w:rPr>
          <w:t>New Subject Matter Program Webpage</w:t>
        </w:r>
      </w:hyperlink>
      <w:r w:rsidR="00622DBA">
        <w:rPr>
          <w:sz w:val="24"/>
        </w:rPr>
        <w:t>.</w:t>
      </w:r>
    </w:p>
    <w:p w14:paraId="15FFD455" w14:textId="77777777" w:rsidR="009C315F" w:rsidRDefault="009C315F" w:rsidP="009C315F">
      <w:pPr>
        <w:pStyle w:val="ListParagraph"/>
        <w:numPr>
          <w:ilvl w:val="0"/>
          <w:numId w:val="5"/>
        </w:numPr>
        <w:tabs>
          <w:tab w:val="left" w:pos="1180"/>
          <w:tab w:val="left" w:pos="1181"/>
        </w:tabs>
        <w:spacing w:line="242" w:lineRule="auto"/>
        <w:ind w:left="720"/>
        <w:rPr>
          <w:sz w:val="24"/>
        </w:rPr>
      </w:pPr>
      <w:r>
        <w:rPr>
          <w:sz w:val="24"/>
        </w:rPr>
        <w:t xml:space="preserve">Institutions interested in proposing a </w:t>
      </w:r>
      <w:r w:rsidRPr="007C64E5">
        <w:rPr>
          <w:sz w:val="24"/>
        </w:rPr>
        <w:t>new</w:t>
      </w:r>
      <w:r>
        <w:rPr>
          <w:sz w:val="24"/>
        </w:rPr>
        <w:t xml:space="preserve"> </w:t>
      </w:r>
      <w:r w:rsidRPr="007C64E5">
        <w:rPr>
          <w:sz w:val="24"/>
        </w:rPr>
        <w:t>educator preparation program</w:t>
      </w:r>
      <w:r>
        <w:rPr>
          <w:b/>
          <w:sz w:val="24"/>
        </w:rPr>
        <w:t xml:space="preserve"> </w:t>
      </w:r>
      <w:r>
        <w:rPr>
          <w:sz w:val="24"/>
        </w:rPr>
        <w:t xml:space="preserve">must follow the process described on the </w:t>
      </w:r>
      <w:hyperlink r:id="rId17" w:history="1">
        <w:r>
          <w:rPr>
            <w:rStyle w:val="Hyperlink"/>
            <w:sz w:val="24"/>
          </w:rPr>
          <w:t>New Educator Preparation Program webpage</w:t>
        </w:r>
      </w:hyperlink>
      <w:r>
        <w:rPr>
          <w:sz w:val="24"/>
        </w:rPr>
        <w:t>.</w:t>
      </w:r>
    </w:p>
    <w:p w14:paraId="12816CDD" w14:textId="77777777" w:rsidR="009C315F" w:rsidRDefault="009C315F" w:rsidP="009C315F">
      <w:pPr>
        <w:pStyle w:val="BodyText"/>
      </w:pPr>
    </w:p>
    <w:p w14:paraId="66FD26AC" w14:textId="77777777" w:rsidR="00237984" w:rsidRDefault="00237984">
      <w:pPr>
        <w:rPr>
          <w:b/>
          <w:bCs/>
          <w:i/>
          <w:sz w:val="24"/>
          <w:szCs w:val="24"/>
        </w:rPr>
      </w:pPr>
      <w:r>
        <w:br w:type="page"/>
      </w:r>
    </w:p>
    <w:p w14:paraId="0A3A25AB" w14:textId="0257379D" w:rsidR="009C315F" w:rsidRPr="009D083C" w:rsidRDefault="009C315F" w:rsidP="009C315F">
      <w:pPr>
        <w:pStyle w:val="Heading3"/>
      </w:pPr>
      <w:r w:rsidRPr="009D083C">
        <w:lastRenderedPageBreak/>
        <w:t>Program Proposal Review</w:t>
      </w:r>
    </w:p>
    <w:p w14:paraId="73C3BA41" w14:textId="77777777" w:rsidR="009C315F" w:rsidRDefault="009C315F" w:rsidP="009C315F">
      <w:pPr>
        <w:pStyle w:val="Default"/>
      </w:pPr>
      <w:r>
        <w:t xml:space="preserve">The Commission, its staff, and the COA follow a required process for reviewing proposals from institutions intending to sponsor new educator preparation programs. During this process, there are multiple opportunities for institutional representatives to confer with staff consultants to answer questions or clarify issues that arise. </w:t>
      </w:r>
    </w:p>
    <w:p w14:paraId="36CD451A" w14:textId="77777777" w:rsidR="009C315F" w:rsidRDefault="009C315F" w:rsidP="009C315F">
      <w:pPr>
        <w:pStyle w:val="Default"/>
      </w:pPr>
    </w:p>
    <w:p w14:paraId="7BE0C916" w14:textId="77777777" w:rsidR="009C315F" w:rsidRPr="00203196" w:rsidRDefault="009C315F" w:rsidP="009C315F">
      <w:pPr>
        <w:pStyle w:val="Default"/>
      </w:pPr>
      <w:r w:rsidRPr="5E924DAD">
        <w:rPr>
          <w:b/>
          <w:bCs/>
        </w:rPr>
        <w:t xml:space="preserve">1. Review of Preconditions: </w:t>
      </w:r>
      <w:r>
        <w:t xml:space="preserve">Preconditions are requirements necessary to operate an educator preparation program leading to a credential in California. Preconditions are grounded in Education Code, regulations, and Commission policy. An institution’s response to the Preconditions is reviewed by the Commission’s professional staff. If staff determines that the program complies with the requirements of state laws, administrative regulations, and Commission policy, the program is eligible for a review of the standards by staff or a review panel. If the program does not comply with the Preconditions, the proposal is returned to the institution with specific information about the lack of compliance. The institution may resubmit Preconditions once the compliance issues have been resolved. </w:t>
      </w:r>
    </w:p>
    <w:p w14:paraId="798F5E9A" w14:textId="77777777" w:rsidR="009C315F" w:rsidRPr="00203196" w:rsidRDefault="009C315F" w:rsidP="009C315F">
      <w:pPr>
        <w:pStyle w:val="Default"/>
      </w:pPr>
    </w:p>
    <w:p w14:paraId="0C2D45D7" w14:textId="1BFB7C55" w:rsidR="009C315F" w:rsidRPr="00A8334E" w:rsidRDefault="009C315F" w:rsidP="009C315F">
      <w:pPr>
        <w:pStyle w:val="Default"/>
      </w:pPr>
      <w:r w:rsidRPr="5E924DAD">
        <w:rPr>
          <w:b/>
          <w:bCs/>
        </w:rPr>
        <w:t xml:space="preserve">2. Review of Common and Program Standards: </w:t>
      </w:r>
      <w:r>
        <w:t xml:space="preserve"> Common Standards and Program Standards address issues of program quality and effectiveness. The institution’s responses to the Common Standards (full narrative or Common Standards Addendum as appropriate) and Program Standards are reviewed by qualified volunteer reviewers or by Commission staff. </w:t>
      </w:r>
    </w:p>
    <w:p w14:paraId="3FDD0161" w14:textId="789F65E5" w:rsidR="009C315F" w:rsidRPr="00A8334E" w:rsidRDefault="009C315F" w:rsidP="009C315F">
      <w:pPr>
        <w:pStyle w:val="Default"/>
        <w:spacing w:before="240"/>
      </w:pPr>
      <w:r w:rsidRPr="00A8334E">
        <w:t xml:space="preserve">Because the review process depends </w:t>
      </w:r>
      <w:r>
        <w:t xml:space="preserve">heavily on the </w:t>
      </w:r>
      <w:r w:rsidRPr="00A8334E">
        <w:t>participation</w:t>
      </w:r>
      <w:r>
        <w:t xml:space="preserve"> of</w:t>
      </w:r>
      <w:r w:rsidRPr="00A8334E">
        <w:t xml:space="preserve"> </w:t>
      </w:r>
      <w:r>
        <w:t>qualified volunteer reviewers</w:t>
      </w:r>
      <w:r w:rsidRPr="00A8334E">
        <w:t>, the review process can be quite lengthy, especially for lower</w:t>
      </w:r>
      <w:r>
        <w:t>-</w:t>
      </w:r>
      <w:r w:rsidRPr="00A8334E">
        <w:t xml:space="preserve">incidence programs. The Commission asks that each institution identify a minimum of one faculty member for each program it intends to offer </w:t>
      </w:r>
      <w:r>
        <w:t xml:space="preserve">who </w:t>
      </w:r>
      <w:r w:rsidRPr="00A8334E">
        <w:t xml:space="preserve">will be available to be trained </w:t>
      </w:r>
      <w:r>
        <w:t xml:space="preserve">for </w:t>
      </w:r>
      <w:r w:rsidRPr="00A8334E">
        <w:t xml:space="preserve">and participate in Initial Program Review. This </w:t>
      </w:r>
      <w:r w:rsidR="006A0D17">
        <w:t xml:space="preserve">enables </w:t>
      </w:r>
      <w:r>
        <w:t>a high number of reviewers which, in turn,</w:t>
      </w:r>
      <w:r>
        <w:softHyphen/>
      </w:r>
      <w:r>
        <w:softHyphen/>
        <w:t xml:space="preserve"> helps</w:t>
      </w:r>
      <w:r w:rsidRPr="00A8334E">
        <w:t xml:space="preserve"> the review process occur</w:t>
      </w:r>
      <w:r>
        <w:t>s</w:t>
      </w:r>
      <w:r w:rsidRPr="00A8334E">
        <w:t xml:space="preserve"> as quickly as possible. It is highly recommended that institutions volunteer to review documents prior to submission of their own proposal in order to gain the most in-depth understanding of the entire IPR process. </w:t>
      </w:r>
    </w:p>
    <w:p w14:paraId="1C8AA987" w14:textId="77777777" w:rsidR="009C315F" w:rsidRPr="00A8334E" w:rsidRDefault="009C315F" w:rsidP="009C315F">
      <w:pPr>
        <w:pStyle w:val="Default"/>
        <w:spacing w:before="240"/>
      </w:pPr>
      <w:r w:rsidRPr="5E924DAD">
        <w:rPr>
          <w:b/>
          <w:bCs/>
        </w:rPr>
        <w:t xml:space="preserve">3. COA Action </w:t>
      </w:r>
      <w:r>
        <w:t xml:space="preserve">If it is determined that a proposed program aligns to the standards, the program is recommended for approval by the COA at one of its regularly scheduled meetings. The action taken by the COA is communicated to the institution in writing. </w:t>
      </w:r>
    </w:p>
    <w:p w14:paraId="0E9657DE" w14:textId="77777777" w:rsidR="009C315F" w:rsidRPr="00A8334E" w:rsidRDefault="009C315F" w:rsidP="009C315F">
      <w:pPr>
        <w:pStyle w:val="Default"/>
        <w:tabs>
          <w:tab w:val="left" w:pos="5678"/>
        </w:tabs>
      </w:pPr>
      <w:r>
        <w:tab/>
      </w:r>
    </w:p>
    <w:p w14:paraId="14E4AA4D" w14:textId="44807868" w:rsidR="00B42926" w:rsidRPr="006D61C9" w:rsidRDefault="009C315F" w:rsidP="006D61C9">
      <w:pPr>
        <w:spacing w:after="240"/>
        <w:rPr>
          <w:b/>
          <w:bCs/>
          <w:i/>
          <w:iCs/>
          <w:sz w:val="24"/>
          <w:szCs w:val="24"/>
        </w:rPr>
      </w:pPr>
      <w:r w:rsidRPr="5E924DAD">
        <w:rPr>
          <w:sz w:val="24"/>
          <w:szCs w:val="24"/>
        </w:rPr>
        <w:t>If it is determined that the program does not meet the standards, the proposal is returned to the institution with an explanation of the findings</w:t>
      </w:r>
      <w:r>
        <w:rPr>
          <w:sz w:val="24"/>
          <w:szCs w:val="24"/>
        </w:rPr>
        <w:t>.</w:t>
      </w:r>
      <w:r w:rsidRPr="5E924DAD">
        <w:rPr>
          <w:sz w:val="24"/>
          <w:szCs w:val="24"/>
        </w:rPr>
        <w:t xml:space="preserve"> After changes have been made in the program, the proposal may be </w:t>
      </w:r>
      <w:r>
        <w:rPr>
          <w:sz w:val="24"/>
          <w:szCs w:val="24"/>
        </w:rPr>
        <w:t>re</w:t>
      </w:r>
      <w:r w:rsidRPr="5E924DAD">
        <w:rPr>
          <w:sz w:val="24"/>
          <w:szCs w:val="24"/>
        </w:rPr>
        <w:t xml:space="preserve">submitted for reconsideration. </w:t>
      </w:r>
    </w:p>
    <w:p w14:paraId="2AB44EF6" w14:textId="41527F26" w:rsidR="009C315F" w:rsidRPr="00477484" w:rsidRDefault="009C315F" w:rsidP="00B42926">
      <w:pPr>
        <w:pStyle w:val="Heading4"/>
        <w:ind w:left="0"/>
      </w:pPr>
      <w:r w:rsidRPr="00477484">
        <w:t>Appeal of an Adverse Decision</w:t>
      </w:r>
    </w:p>
    <w:p w14:paraId="6245F0F5" w14:textId="59139D66" w:rsidR="009C315F" w:rsidRDefault="009C315F" w:rsidP="009C315F">
      <w:pPr>
        <w:pStyle w:val="BodyText"/>
      </w:pPr>
      <w:r>
        <w:t>There</w:t>
      </w:r>
      <w:r>
        <w:rPr>
          <w:spacing w:val="-6"/>
        </w:rPr>
        <w:t xml:space="preserve"> </w:t>
      </w:r>
      <w:r>
        <w:t>are</w:t>
      </w:r>
      <w:r>
        <w:rPr>
          <w:spacing w:val="-5"/>
        </w:rPr>
        <w:t xml:space="preserve"> </w:t>
      </w:r>
      <w:r>
        <w:t>two</w:t>
      </w:r>
      <w:r>
        <w:rPr>
          <w:spacing w:val="-6"/>
        </w:rPr>
        <w:t xml:space="preserve"> </w:t>
      </w:r>
      <w:r>
        <w:t>levels</w:t>
      </w:r>
      <w:r>
        <w:rPr>
          <w:spacing w:val="-6"/>
        </w:rPr>
        <w:t xml:space="preserve"> </w:t>
      </w:r>
      <w:r>
        <w:t>of</w:t>
      </w:r>
      <w:r>
        <w:rPr>
          <w:spacing w:val="-4"/>
        </w:rPr>
        <w:t xml:space="preserve"> </w:t>
      </w:r>
      <w:r>
        <w:t>appeal</w:t>
      </w:r>
      <w:r>
        <w:rPr>
          <w:spacing w:val="-6"/>
        </w:rPr>
        <w:t xml:space="preserve"> </w:t>
      </w:r>
      <w:r>
        <w:t>of</w:t>
      </w:r>
      <w:r>
        <w:rPr>
          <w:spacing w:val="-3"/>
        </w:rPr>
        <w:t xml:space="preserve"> </w:t>
      </w:r>
      <w:r>
        <w:t>an</w:t>
      </w:r>
      <w:r>
        <w:rPr>
          <w:spacing w:val="-3"/>
        </w:rPr>
        <w:t xml:space="preserve"> </w:t>
      </w:r>
      <w:r>
        <w:t>adverse</w:t>
      </w:r>
      <w:r>
        <w:rPr>
          <w:spacing w:val="-6"/>
        </w:rPr>
        <w:t xml:space="preserve"> </w:t>
      </w:r>
      <w:r>
        <w:t>decision.</w:t>
      </w:r>
      <w:r>
        <w:rPr>
          <w:spacing w:val="-5"/>
        </w:rPr>
        <w:t xml:space="preserve"> </w:t>
      </w:r>
      <w:r>
        <w:t>The</w:t>
      </w:r>
      <w:r>
        <w:rPr>
          <w:spacing w:val="-5"/>
        </w:rPr>
        <w:t xml:space="preserve"> </w:t>
      </w:r>
      <w:r w:rsidRPr="5E924DAD">
        <w:rPr>
          <w:i/>
          <w:iCs/>
        </w:rPr>
        <w:t>first</w:t>
      </w:r>
      <w:r w:rsidRPr="5E924DAD">
        <w:rPr>
          <w:i/>
          <w:iCs/>
          <w:spacing w:val="-3"/>
        </w:rPr>
        <w:t xml:space="preserve"> </w:t>
      </w:r>
      <w:r w:rsidRPr="5E924DAD">
        <w:rPr>
          <w:i/>
          <w:iCs/>
        </w:rPr>
        <w:t>appeal</w:t>
      </w:r>
      <w:r>
        <w:rPr>
          <w:spacing w:val="-4"/>
        </w:rPr>
        <w:t xml:space="preserve"> </w:t>
      </w:r>
      <w:r>
        <w:t>is</w:t>
      </w:r>
      <w:r>
        <w:rPr>
          <w:spacing w:val="-6"/>
        </w:rPr>
        <w:t xml:space="preserve"> </w:t>
      </w:r>
      <w:r>
        <w:t>directed</w:t>
      </w:r>
      <w:r>
        <w:rPr>
          <w:spacing w:val="-5"/>
        </w:rPr>
        <w:t xml:space="preserve"> </w:t>
      </w:r>
      <w:r>
        <w:t>to</w:t>
      </w:r>
      <w:r>
        <w:rPr>
          <w:spacing w:val="-5"/>
        </w:rPr>
        <w:t xml:space="preserve"> </w:t>
      </w:r>
      <w:r>
        <w:t>the</w:t>
      </w:r>
      <w:r>
        <w:rPr>
          <w:spacing w:val="-6"/>
        </w:rPr>
        <w:t xml:space="preserve"> </w:t>
      </w:r>
      <w:r>
        <w:t>COA</w:t>
      </w:r>
      <w:r>
        <w:rPr>
          <w:spacing w:val="-4"/>
        </w:rPr>
        <w:t xml:space="preserve"> </w:t>
      </w:r>
      <w:r>
        <w:t xml:space="preserve">and is an appeal of a decision by Commission staff, or </w:t>
      </w:r>
      <w:r w:rsidR="00B42926">
        <w:t>the</w:t>
      </w:r>
      <w:r>
        <w:t xml:space="preserve"> review panel, that the preconditions, responses to the Common Standards and/or responses to the relevant program standards were not satisfied and therefore the proposal should not be forwarded to the COA for</w:t>
      </w:r>
      <w:r>
        <w:rPr>
          <w:spacing w:val="-1"/>
        </w:rPr>
        <w:t xml:space="preserve"> </w:t>
      </w:r>
      <w:r>
        <w:t>action.</w:t>
      </w:r>
    </w:p>
    <w:p w14:paraId="3039CCAF" w14:textId="77777777" w:rsidR="009C315F" w:rsidRDefault="009C315F" w:rsidP="009C315F">
      <w:pPr>
        <w:pStyle w:val="BodyText"/>
      </w:pPr>
    </w:p>
    <w:p w14:paraId="346E1BB5" w14:textId="77777777" w:rsidR="009C315F" w:rsidRDefault="009C315F" w:rsidP="009C315F">
      <w:pPr>
        <w:pStyle w:val="BodyText"/>
      </w:pPr>
      <w:r>
        <w:t>If a program is not recommended for approval by the COA, the institution may submit a formal request</w:t>
      </w:r>
      <w:r w:rsidRPr="005560C8">
        <w:t xml:space="preserve"> for appeal </w:t>
      </w:r>
      <w:r>
        <w:t>at</w:t>
      </w:r>
      <w:r w:rsidRPr="005560C8">
        <w:t xml:space="preserve"> </w:t>
      </w:r>
      <w:r>
        <w:t>least</w:t>
      </w:r>
      <w:r w:rsidRPr="005560C8">
        <w:t xml:space="preserve"> thirty</w:t>
      </w:r>
      <w:r>
        <w:rPr>
          <w:spacing w:val="-10"/>
        </w:rPr>
        <w:t xml:space="preserve"> (</w:t>
      </w:r>
      <w:r>
        <w:t>30)</w:t>
      </w:r>
      <w:r>
        <w:rPr>
          <w:spacing w:val="-10"/>
        </w:rPr>
        <w:t xml:space="preserve"> </w:t>
      </w:r>
      <w:r>
        <w:t>days</w:t>
      </w:r>
      <w:r>
        <w:rPr>
          <w:spacing w:val="-9"/>
        </w:rPr>
        <w:t xml:space="preserve"> </w:t>
      </w:r>
      <w:r>
        <w:t>prior</w:t>
      </w:r>
      <w:r>
        <w:rPr>
          <w:spacing w:val="-11"/>
        </w:rPr>
        <w:t xml:space="preserve"> </w:t>
      </w:r>
      <w:r>
        <w:t>to</w:t>
      </w:r>
      <w:r>
        <w:rPr>
          <w:spacing w:val="-11"/>
        </w:rPr>
        <w:t xml:space="preserve"> </w:t>
      </w:r>
      <w:r>
        <w:t>the</w:t>
      </w:r>
      <w:r>
        <w:rPr>
          <w:spacing w:val="-8"/>
        </w:rPr>
        <w:t xml:space="preserve"> </w:t>
      </w:r>
      <w:r>
        <w:t>COA’s</w:t>
      </w:r>
      <w:r>
        <w:rPr>
          <w:spacing w:val="-12"/>
        </w:rPr>
        <w:t xml:space="preserve"> </w:t>
      </w:r>
      <w:r>
        <w:t>next</w:t>
      </w:r>
      <w:r>
        <w:rPr>
          <w:spacing w:val="-10"/>
        </w:rPr>
        <w:t xml:space="preserve"> </w:t>
      </w:r>
      <w:r>
        <w:t>regularly</w:t>
      </w:r>
      <w:r>
        <w:rPr>
          <w:spacing w:val="-9"/>
        </w:rPr>
        <w:t xml:space="preserve"> </w:t>
      </w:r>
      <w:r>
        <w:t>scheduled</w:t>
      </w:r>
      <w:r>
        <w:rPr>
          <w:spacing w:val="-9"/>
        </w:rPr>
        <w:t xml:space="preserve"> </w:t>
      </w:r>
      <w:r>
        <w:t>meeting</w:t>
      </w:r>
      <w:r>
        <w:rPr>
          <w:spacing w:val="-11"/>
        </w:rPr>
        <w:t xml:space="preserve"> </w:t>
      </w:r>
      <w:r>
        <w:t>to</w:t>
      </w:r>
      <w:r>
        <w:rPr>
          <w:spacing w:val="-11"/>
        </w:rPr>
        <w:t xml:space="preserve"> </w:t>
      </w:r>
      <w:r>
        <w:lastRenderedPageBreak/>
        <w:t>the</w:t>
      </w:r>
      <w:r>
        <w:rPr>
          <w:spacing w:val="-11"/>
        </w:rPr>
        <w:t xml:space="preserve"> </w:t>
      </w:r>
      <w:r>
        <w:t>Administrator of Accreditation, who will place that program on the agenda of the COA for consideration. Included in the request, the institution must provide the following</w:t>
      </w:r>
      <w:r>
        <w:rPr>
          <w:spacing w:val="-12"/>
        </w:rPr>
        <w:t xml:space="preserve"> </w:t>
      </w:r>
      <w:r>
        <w:t>information:</w:t>
      </w:r>
    </w:p>
    <w:p w14:paraId="7F29C930" w14:textId="77777777" w:rsidR="009C315F" w:rsidRDefault="009C315F" w:rsidP="009C315F">
      <w:pPr>
        <w:pStyle w:val="ListParagraph"/>
        <w:numPr>
          <w:ilvl w:val="0"/>
          <w:numId w:val="3"/>
        </w:numPr>
        <w:tabs>
          <w:tab w:val="left" w:pos="820"/>
          <w:tab w:val="left" w:pos="821"/>
        </w:tabs>
        <w:rPr>
          <w:sz w:val="24"/>
        </w:rPr>
      </w:pPr>
      <w:r>
        <w:rPr>
          <w:sz w:val="24"/>
        </w:rPr>
        <w:t>The</w:t>
      </w:r>
      <w:r>
        <w:rPr>
          <w:spacing w:val="-7"/>
          <w:sz w:val="24"/>
        </w:rPr>
        <w:t xml:space="preserve"> </w:t>
      </w:r>
      <w:r>
        <w:rPr>
          <w:sz w:val="24"/>
        </w:rPr>
        <w:t>original</w:t>
      </w:r>
      <w:r>
        <w:rPr>
          <w:spacing w:val="-6"/>
          <w:sz w:val="24"/>
        </w:rPr>
        <w:t xml:space="preserve"> </w:t>
      </w:r>
      <w:r>
        <w:rPr>
          <w:sz w:val="24"/>
        </w:rPr>
        <w:t>program</w:t>
      </w:r>
      <w:r>
        <w:rPr>
          <w:spacing w:val="-7"/>
          <w:sz w:val="24"/>
        </w:rPr>
        <w:t xml:space="preserve"> </w:t>
      </w:r>
      <w:r>
        <w:rPr>
          <w:sz w:val="24"/>
        </w:rPr>
        <w:t>proposal</w:t>
      </w:r>
      <w:r>
        <w:rPr>
          <w:spacing w:val="-4"/>
          <w:sz w:val="24"/>
        </w:rPr>
        <w:t xml:space="preserve"> </w:t>
      </w:r>
      <w:r>
        <w:rPr>
          <w:sz w:val="24"/>
        </w:rPr>
        <w:t>and</w:t>
      </w:r>
      <w:r>
        <w:rPr>
          <w:spacing w:val="-6"/>
          <w:sz w:val="24"/>
        </w:rPr>
        <w:t xml:space="preserve"> </w:t>
      </w:r>
      <w:r>
        <w:rPr>
          <w:sz w:val="24"/>
        </w:rPr>
        <w:t>the</w:t>
      </w:r>
      <w:r>
        <w:rPr>
          <w:spacing w:val="-3"/>
          <w:sz w:val="24"/>
        </w:rPr>
        <w:t xml:space="preserve"> </w:t>
      </w:r>
      <w:r>
        <w:rPr>
          <w:sz w:val="24"/>
        </w:rPr>
        <w:t>rationale</w:t>
      </w:r>
      <w:r>
        <w:rPr>
          <w:spacing w:val="-7"/>
          <w:sz w:val="24"/>
        </w:rPr>
        <w:t xml:space="preserve"> </w:t>
      </w:r>
      <w:r>
        <w:rPr>
          <w:sz w:val="24"/>
        </w:rPr>
        <w:t>for</w:t>
      </w:r>
      <w:r>
        <w:rPr>
          <w:spacing w:val="-3"/>
          <w:sz w:val="24"/>
        </w:rPr>
        <w:t xml:space="preserve"> </w:t>
      </w:r>
      <w:r>
        <w:rPr>
          <w:sz w:val="24"/>
        </w:rPr>
        <w:t>the appeal of the</w:t>
      </w:r>
      <w:r>
        <w:rPr>
          <w:spacing w:val="-4"/>
          <w:sz w:val="24"/>
        </w:rPr>
        <w:t xml:space="preserve"> </w:t>
      </w:r>
      <w:r>
        <w:rPr>
          <w:sz w:val="24"/>
        </w:rPr>
        <w:t>adverse</w:t>
      </w:r>
      <w:r>
        <w:rPr>
          <w:spacing w:val="-6"/>
          <w:sz w:val="24"/>
        </w:rPr>
        <w:t xml:space="preserve"> </w:t>
      </w:r>
      <w:r>
        <w:rPr>
          <w:sz w:val="24"/>
        </w:rPr>
        <w:t>decision</w:t>
      </w:r>
      <w:r>
        <w:rPr>
          <w:spacing w:val="-4"/>
          <w:sz w:val="24"/>
        </w:rPr>
        <w:t xml:space="preserve"> </w:t>
      </w:r>
      <w:r>
        <w:rPr>
          <w:sz w:val="24"/>
        </w:rPr>
        <w:t>provided</w:t>
      </w:r>
      <w:r>
        <w:rPr>
          <w:spacing w:val="-5"/>
          <w:sz w:val="24"/>
        </w:rPr>
        <w:t xml:space="preserve"> </w:t>
      </w:r>
      <w:r>
        <w:rPr>
          <w:sz w:val="24"/>
        </w:rPr>
        <w:t>by</w:t>
      </w:r>
      <w:r>
        <w:rPr>
          <w:spacing w:val="-8"/>
          <w:sz w:val="24"/>
        </w:rPr>
        <w:t xml:space="preserve"> </w:t>
      </w:r>
      <w:r>
        <w:rPr>
          <w:sz w:val="24"/>
        </w:rPr>
        <w:t>the Commission's staff or review</w:t>
      </w:r>
      <w:r>
        <w:rPr>
          <w:spacing w:val="-3"/>
          <w:sz w:val="24"/>
        </w:rPr>
        <w:t xml:space="preserve"> </w:t>
      </w:r>
      <w:r>
        <w:rPr>
          <w:sz w:val="24"/>
        </w:rPr>
        <w:t>panel.</w:t>
      </w:r>
    </w:p>
    <w:p w14:paraId="01183FDC" w14:textId="77777777" w:rsidR="009C315F" w:rsidRDefault="009C315F" w:rsidP="009C315F">
      <w:pPr>
        <w:pStyle w:val="ListParagraph"/>
        <w:numPr>
          <w:ilvl w:val="0"/>
          <w:numId w:val="3"/>
        </w:numPr>
        <w:tabs>
          <w:tab w:val="left" w:pos="820"/>
          <w:tab w:val="left" w:pos="821"/>
        </w:tabs>
        <w:rPr>
          <w:sz w:val="24"/>
        </w:rPr>
      </w:pPr>
      <w:r>
        <w:rPr>
          <w:sz w:val="24"/>
        </w:rPr>
        <w:t>Copies of any responses by the institution to requests for additional information from Commission's</w:t>
      </w:r>
      <w:r>
        <w:rPr>
          <w:spacing w:val="-12"/>
          <w:sz w:val="24"/>
        </w:rPr>
        <w:t xml:space="preserve"> </w:t>
      </w:r>
      <w:r>
        <w:rPr>
          <w:sz w:val="24"/>
        </w:rPr>
        <w:t>staff</w:t>
      </w:r>
      <w:r>
        <w:rPr>
          <w:spacing w:val="-13"/>
          <w:sz w:val="24"/>
        </w:rPr>
        <w:t xml:space="preserve"> </w:t>
      </w:r>
      <w:r>
        <w:rPr>
          <w:sz w:val="24"/>
        </w:rPr>
        <w:t>or</w:t>
      </w:r>
      <w:r>
        <w:rPr>
          <w:spacing w:val="-13"/>
          <w:sz w:val="24"/>
        </w:rPr>
        <w:t xml:space="preserve"> </w:t>
      </w:r>
      <w:r>
        <w:rPr>
          <w:sz w:val="24"/>
        </w:rPr>
        <w:t>review</w:t>
      </w:r>
      <w:r>
        <w:rPr>
          <w:spacing w:val="-13"/>
          <w:sz w:val="24"/>
        </w:rPr>
        <w:t xml:space="preserve"> </w:t>
      </w:r>
      <w:r>
        <w:rPr>
          <w:sz w:val="24"/>
        </w:rPr>
        <w:t>panel,</w:t>
      </w:r>
      <w:r>
        <w:rPr>
          <w:spacing w:val="-13"/>
          <w:sz w:val="24"/>
        </w:rPr>
        <w:t xml:space="preserve"> </w:t>
      </w:r>
      <w:r>
        <w:rPr>
          <w:sz w:val="24"/>
        </w:rPr>
        <w:t>including</w:t>
      </w:r>
      <w:r>
        <w:rPr>
          <w:spacing w:val="-14"/>
          <w:sz w:val="24"/>
        </w:rPr>
        <w:t xml:space="preserve"> </w:t>
      </w:r>
      <w:r>
        <w:rPr>
          <w:sz w:val="24"/>
        </w:rPr>
        <w:t>a</w:t>
      </w:r>
      <w:r>
        <w:rPr>
          <w:spacing w:val="-11"/>
          <w:sz w:val="24"/>
        </w:rPr>
        <w:t xml:space="preserve"> </w:t>
      </w:r>
      <w:r>
        <w:rPr>
          <w:sz w:val="24"/>
        </w:rPr>
        <w:t>copy</w:t>
      </w:r>
      <w:r>
        <w:rPr>
          <w:spacing w:val="-13"/>
          <w:sz w:val="24"/>
        </w:rPr>
        <w:t xml:space="preserve"> </w:t>
      </w:r>
      <w:r>
        <w:rPr>
          <w:sz w:val="24"/>
        </w:rPr>
        <w:t>of</w:t>
      </w:r>
      <w:r>
        <w:rPr>
          <w:spacing w:val="-10"/>
          <w:sz w:val="24"/>
        </w:rPr>
        <w:t xml:space="preserve"> </w:t>
      </w:r>
      <w:r>
        <w:rPr>
          <w:sz w:val="24"/>
        </w:rPr>
        <w:t>any</w:t>
      </w:r>
      <w:r>
        <w:rPr>
          <w:spacing w:val="-12"/>
          <w:sz w:val="24"/>
        </w:rPr>
        <w:t xml:space="preserve"> </w:t>
      </w:r>
      <w:r>
        <w:rPr>
          <w:sz w:val="24"/>
        </w:rPr>
        <w:t>resubmitted</w:t>
      </w:r>
      <w:r>
        <w:rPr>
          <w:spacing w:val="-13"/>
          <w:sz w:val="24"/>
        </w:rPr>
        <w:t xml:space="preserve"> </w:t>
      </w:r>
      <w:r>
        <w:rPr>
          <w:sz w:val="24"/>
        </w:rPr>
        <w:t>proposal</w:t>
      </w:r>
      <w:r>
        <w:rPr>
          <w:spacing w:val="-13"/>
          <w:sz w:val="24"/>
        </w:rPr>
        <w:t xml:space="preserve"> </w:t>
      </w:r>
      <w:r>
        <w:rPr>
          <w:sz w:val="24"/>
        </w:rPr>
        <w:t>(if</w:t>
      </w:r>
      <w:r>
        <w:rPr>
          <w:spacing w:val="-13"/>
          <w:sz w:val="24"/>
        </w:rPr>
        <w:t xml:space="preserve"> </w:t>
      </w:r>
      <w:r>
        <w:rPr>
          <w:sz w:val="24"/>
        </w:rPr>
        <w:t>it</w:t>
      </w:r>
      <w:r>
        <w:rPr>
          <w:spacing w:val="-13"/>
          <w:sz w:val="24"/>
        </w:rPr>
        <w:t xml:space="preserve"> </w:t>
      </w:r>
      <w:r>
        <w:rPr>
          <w:sz w:val="24"/>
        </w:rPr>
        <w:t>was resubmitted).</w:t>
      </w:r>
    </w:p>
    <w:p w14:paraId="1A56937F" w14:textId="77777777" w:rsidR="009C315F" w:rsidRDefault="009C315F" w:rsidP="009C315F">
      <w:pPr>
        <w:pStyle w:val="ListParagraph"/>
        <w:numPr>
          <w:ilvl w:val="0"/>
          <w:numId w:val="3"/>
        </w:numPr>
        <w:tabs>
          <w:tab w:val="left" w:pos="820"/>
          <w:tab w:val="left" w:pos="821"/>
        </w:tabs>
        <w:rPr>
          <w:sz w:val="24"/>
        </w:rPr>
      </w:pPr>
      <w:r>
        <w:rPr>
          <w:sz w:val="24"/>
        </w:rPr>
        <w:t>A rationale for the institution's</w:t>
      </w:r>
      <w:r>
        <w:rPr>
          <w:spacing w:val="-4"/>
          <w:sz w:val="24"/>
        </w:rPr>
        <w:t xml:space="preserve"> appeal </w:t>
      </w:r>
      <w:r>
        <w:rPr>
          <w:sz w:val="24"/>
        </w:rPr>
        <w:t>request.</w:t>
      </w:r>
    </w:p>
    <w:p w14:paraId="066527F0" w14:textId="77777777" w:rsidR="009C315F" w:rsidRDefault="009C315F" w:rsidP="009C315F">
      <w:pPr>
        <w:pStyle w:val="BodyText"/>
      </w:pPr>
    </w:p>
    <w:p w14:paraId="71B9D506" w14:textId="77777777" w:rsidR="009C315F" w:rsidRDefault="009C315F" w:rsidP="009C315F">
      <w:pPr>
        <w:pStyle w:val="BodyText"/>
      </w:pPr>
      <w:r>
        <w:t>The COA will review the information and take action on one of the following:</w:t>
      </w:r>
    </w:p>
    <w:p w14:paraId="012E3D88" w14:textId="77777777" w:rsidR="009C315F" w:rsidRDefault="009C315F" w:rsidP="009C315F">
      <w:pPr>
        <w:pStyle w:val="ListParagraph"/>
        <w:numPr>
          <w:ilvl w:val="0"/>
          <w:numId w:val="3"/>
        </w:numPr>
        <w:tabs>
          <w:tab w:val="left" w:pos="820"/>
          <w:tab w:val="left" w:pos="821"/>
        </w:tabs>
        <w:spacing w:line="305" w:lineRule="exact"/>
        <w:rPr>
          <w:sz w:val="24"/>
          <w:szCs w:val="24"/>
        </w:rPr>
      </w:pPr>
      <w:r w:rsidRPr="5E924DAD">
        <w:rPr>
          <w:sz w:val="24"/>
          <w:szCs w:val="24"/>
        </w:rPr>
        <w:t xml:space="preserve">Grant </w:t>
      </w:r>
      <w:r>
        <w:rPr>
          <w:sz w:val="24"/>
          <w:szCs w:val="24"/>
        </w:rPr>
        <w:t xml:space="preserve">program </w:t>
      </w:r>
      <w:r w:rsidRPr="5E924DAD">
        <w:rPr>
          <w:sz w:val="24"/>
          <w:szCs w:val="24"/>
        </w:rPr>
        <w:t xml:space="preserve">approval </w:t>
      </w:r>
    </w:p>
    <w:p w14:paraId="65FB4D51" w14:textId="77777777" w:rsidR="009C315F" w:rsidRDefault="009C315F" w:rsidP="009C315F">
      <w:pPr>
        <w:pStyle w:val="ListParagraph"/>
        <w:numPr>
          <w:ilvl w:val="0"/>
          <w:numId w:val="3"/>
        </w:numPr>
        <w:tabs>
          <w:tab w:val="left" w:pos="820"/>
          <w:tab w:val="left" w:pos="821"/>
        </w:tabs>
        <w:spacing w:before="1"/>
        <w:ind w:right="239"/>
        <w:rPr>
          <w:sz w:val="24"/>
          <w:szCs w:val="24"/>
        </w:rPr>
      </w:pPr>
      <w:r w:rsidRPr="5E924DAD">
        <w:rPr>
          <w:sz w:val="24"/>
          <w:szCs w:val="24"/>
        </w:rPr>
        <w:t>Request a new review of the institution's program proposal by a different Commission staff member and/or a different review</w:t>
      </w:r>
      <w:r w:rsidRPr="5E924DAD">
        <w:rPr>
          <w:spacing w:val="-6"/>
          <w:sz w:val="24"/>
          <w:szCs w:val="24"/>
        </w:rPr>
        <w:t xml:space="preserve"> </w:t>
      </w:r>
      <w:r w:rsidRPr="5E924DAD">
        <w:rPr>
          <w:sz w:val="24"/>
          <w:szCs w:val="24"/>
        </w:rPr>
        <w:t>panel</w:t>
      </w:r>
    </w:p>
    <w:p w14:paraId="74D1FE21" w14:textId="77777777" w:rsidR="009C315F" w:rsidRDefault="009C315F" w:rsidP="009C315F">
      <w:pPr>
        <w:pStyle w:val="ListParagraph"/>
        <w:numPr>
          <w:ilvl w:val="0"/>
          <w:numId w:val="3"/>
        </w:numPr>
        <w:tabs>
          <w:tab w:val="left" w:pos="820"/>
          <w:tab w:val="left" w:pos="821"/>
        </w:tabs>
        <w:spacing w:line="305" w:lineRule="exact"/>
        <w:rPr>
          <w:sz w:val="24"/>
          <w:szCs w:val="24"/>
        </w:rPr>
      </w:pPr>
      <w:r w:rsidRPr="5E924DAD">
        <w:rPr>
          <w:sz w:val="24"/>
          <w:szCs w:val="24"/>
        </w:rPr>
        <w:t xml:space="preserve">Deny </w:t>
      </w:r>
      <w:r>
        <w:rPr>
          <w:sz w:val="24"/>
          <w:szCs w:val="24"/>
        </w:rPr>
        <w:t>program approval</w:t>
      </w:r>
    </w:p>
    <w:p w14:paraId="370F3E43" w14:textId="77777777" w:rsidR="009C315F" w:rsidRDefault="009C315F" w:rsidP="009C315F">
      <w:pPr>
        <w:pStyle w:val="BodyText"/>
      </w:pPr>
    </w:p>
    <w:p w14:paraId="5ED456FF" w14:textId="77777777" w:rsidR="009C315F" w:rsidRDefault="009C315F" w:rsidP="009C315F">
      <w:pPr>
        <w:pStyle w:val="BodyText"/>
      </w:pPr>
      <w:r>
        <w:t xml:space="preserve">The </w:t>
      </w:r>
      <w:r w:rsidRPr="00B270D9">
        <w:rPr>
          <w:i/>
          <w:iCs/>
        </w:rPr>
        <w:t>second appeal</w:t>
      </w:r>
      <w:r>
        <w:t xml:space="preserve"> is reserved for petitioning an adverse decision by the COA. This appeal is directed to the Executive Director of the Commission.</w:t>
      </w:r>
    </w:p>
    <w:p w14:paraId="131A597E" w14:textId="77777777" w:rsidR="009C315F" w:rsidRDefault="009C315F" w:rsidP="009C315F">
      <w:pPr>
        <w:pStyle w:val="BodyText"/>
      </w:pPr>
    </w:p>
    <w:p w14:paraId="74E7FCFA" w14:textId="77777777" w:rsidR="009C315F" w:rsidRPr="000A45A6" w:rsidRDefault="009C315F" w:rsidP="009C315F">
      <w:pPr>
        <w:pStyle w:val="BodyText"/>
      </w:pPr>
      <w:r w:rsidRPr="000109D9">
        <w:t>Appeals</w:t>
      </w:r>
      <w:r w:rsidRPr="000109D9">
        <w:rPr>
          <w:spacing w:val="-9"/>
        </w:rPr>
        <w:t xml:space="preserve"> </w:t>
      </w:r>
      <w:r w:rsidRPr="000109D9">
        <w:t>to</w:t>
      </w:r>
      <w:r w:rsidRPr="000109D9">
        <w:rPr>
          <w:spacing w:val="-6"/>
        </w:rPr>
        <w:t xml:space="preserve"> </w:t>
      </w:r>
      <w:r w:rsidRPr="000109D9">
        <w:t>the</w:t>
      </w:r>
      <w:r w:rsidRPr="000109D9">
        <w:rPr>
          <w:spacing w:val="-6"/>
        </w:rPr>
        <w:t xml:space="preserve"> </w:t>
      </w:r>
      <w:r w:rsidRPr="000109D9">
        <w:t>Executive</w:t>
      </w:r>
      <w:r w:rsidRPr="000109D9">
        <w:rPr>
          <w:spacing w:val="-8"/>
        </w:rPr>
        <w:t xml:space="preserve"> </w:t>
      </w:r>
      <w:r w:rsidRPr="000109D9">
        <w:t>Director</w:t>
      </w:r>
      <w:r w:rsidRPr="000109D9">
        <w:rPr>
          <w:spacing w:val="-4"/>
        </w:rPr>
        <w:t xml:space="preserve"> </w:t>
      </w:r>
      <w:r w:rsidRPr="000109D9">
        <w:t>will</w:t>
      </w:r>
      <w:r w:rsidRPr="000109D9">
        <w:rPr>
          <w:spacing w:val="-6"/>
        </w:rPr>
        <w:t xml:space="preserve"> </w:t>
      </w:r>
      <w:r w:rsidRPr="000109D9">
        <w:t>only</w:t>
      </w:r>
      <w:r w:rsidRPr="000109D9">
        <w:rPr>
          <w:spacing w:val="-7"/>
        </w:rPr>
        <w:t xml:space="preserve"> </w:t>
      </w:r>
      <w:r w:rsidRPr="000109D9">
        <w:t>be</w:t>
      </w:r>
      <w:r w:rsidRPr="000109D9">
        <w:rPr>
          <w:spacing w:val="-3"/>
        </w:rPr>
        <w:t xml:space="preserve"> </w:t>
      </w:r>
      <w:r w:rsidRPr="000109D9">
        <w:t>considered</w:t>
      </w:r>
      <w:r w:rsidRPr="000109D9">
        <w:rPr>
          <w:spacing w:val="-4"/>
        </w:rPr>
        <w:t xml:space="preserve"> </w:t>
      </w:r>
      <w:r w:rsidRPr="000109D9">
        <w:t>on</w:t>
      </w:r>
      <w:r w:rsidRPr="000109D9">
        <w:rPr>
          <w:spacing w:val="-5"/>
        </w:rPr>
        <w:t xml:space="preserve"> </w:t>
      </w:r>
      <w:r w:rsidRPr="000109D9">
        <w:t>the</w:t>
      </w:r>
      <w:r w:rsidRPr="000109D9">
        <w:rPr>
          <w:spacing w:val="-6"/>
        </w:rPr>
        <w:t xml:space="preserve"> </w:t>
      </w:r>
      <w:r w:rsidRPr="000109D9">
        <w:t>grounds</w:t>
      </w:r>
      <w:r w:rsidRPr="000109D9">
        <w:rPr>
          <w:spacing w:val="-9"/>
        </w:rPr>
        <w:t xml:space="preserve"> </w:t>
      </w:r>
      <w:r w:rsidRPr="000109D9">
        <w:t>that</w:t>
      </w:r>
      <w:r w:rsidRPr="000109D9">
        <w:rPr>
          <w:spacing w:val="-4"/>
        </w:rPr>
        <w:t xml:space="preserve"> </w:t>
      </w:r>
      <w:r w:rsidRPr="000109D9">
        <w:t>the</w:t>
      </w:r>
      <w:r w:rsidRPr="000109D9">
        <w:rPr>
          <w:spacing w:val="-6"/>
        </w:rPr>
        <w:t xml:space="preserve"> </w:t>
      </w:r>
      <w:r w:rsidRPr="000109D9">
        <w:t>decision</w:t>
      </w:r>
      <w:r w:rsidRPr="000109D9">
        <w:rPr>
          <w:spacing w:val="-5"/>
        </w:rPr>
        <w:t xml:space="preserve"> </w:t>
      </w:r>
      <w:r w:rsidRPr="000109D9">
        <w:t>of</w:t>
      </w:r>
      <w:r w:rsidRPr="000109D9">
        <w:rPr>
          <w:spacing w:val="-5"/>
        </w:rPr>
        <w:t xml:space="preserve"> </w:t>
      </w:r>
      <w:r w:rsidRPr="000109D9">
        <w:t xml:space="preserve">the COA was arbitrary, capricious, unfair, or contrary to the policies of the </w:t>
      </w:r>
      <w:r w:rsidRPr="5E924DAD">
        <w:rPr>
          <w:i/>
          <w:iCs/>
        </w:rPr>
        <w:t xml:space="preserve">Accreditation Framework </w:t>
      </w:r>
      <w:r w:rsidRPr="000109D9">
        <w:t>or the procedural guidelines of the COA. The appeal must be submitted within twenty (20) business days of the COA’s decision to deny initial approval with appropriate evidence. Information related to the quality of the program that was not previously presented to the Commission's</w:t>
      </w:r>
      <w:r w:rsidRPr="000109D9">
        <w:rPr>
          <w:spacing w:val="-11"/>
        </w:rPr>
        <w:t xml:space="preserve"> </w:t>
      </w:r>
      <w:r w:rsidRPr="000109D9">
        <w:t>staff</w:t>
      </w:r>
      <w:r w:rsidRPr="000109D9">
        <w:rPr>
          <w:spacing w:val="-13"/>
        </w:rPr>
        <w:t xml:space="preserve"> </w:t>
      </w:r>
      <w:r w:rsidRPr="000109D9">
        <w:t>or</w:t>
      </w:r>
      <w:r w:rsidRPr="000109D9">
        <w:rPr>
          <w:spacing w:val="-11"/>
        </w:rPr>
        <w:t xml:space="preserve"> </w:t>
      </w:r>
      <w:r w:rsidRPr="000109D9">
        <w:t>the</w:t>
      </w:r>
      <w:r w:rsidRPr="000109D9">
        <w:rPr>
          <w:spacing w:val="-13"/>
        </w:rPr>
        <w:t xml:space="preserve"> </w:t>
      </w:r>
      <w:r w:rsidRPr="000109D9">
        <w:t>review</w:t>
      </w:r>
      <w:r w:rsidRPr="000109D9">
        <w:rPr>
          <w:spacing w:val="-12"/>
        </w:rPr>
        <w:t xml:space="preserve"> </w:t>
      </w:r>
      <w:r w:rsidRPr="000109D9">
        <w:t>panel</w:t>
      </w:r>
      <w:r w:rsidRPr="000109D9">
        <w:rPr>
          <w:spacing w:val="-10"/>
        </w:rPr>
        <w:t xml:space="preserve"> </w:t>
      </w:r>
      <w:r>
        <w:t xml:space="preserve">will </w:t>
      </w:r>
      <w:r w:rsidRPr="000A45A6">
        <w:t>not</w:t>
      </w:r>
      <w:r w:rsidRPr="000A45A6">
        <w:rPr>
          <w:spacing w:val="-12"/>
        </w:rPr>
        <w:t xml:space="preserve"> </w:t>
      </w:r>
      <w:r w:rsidRPr="000A45A6">
        <w:t>be</w:t>
      </w:r>
      <w:r w:rsidRPr="000A45A6">
        <w:rPr>
          <w:spacing w:val="-12"/>
        </w:rPr>
        <w:t xml:space="preserve"> </w:t>
      </w:r>
      <w:r w:rsidRPr="000A45A6">
        <w:t>considered</w:t>
      </w:r>
      <w:r w:rsidRPr="000A45A6">
        <w:rPr>
          <w:spacing w:val="-12"/>
        </w:rPr>
        <w:t xml:space="preserve"> </w:t>
      </w:r>
      <w:r w:rsidRPr="000A45A6">
        <w:t>by</w:t>
      </w:r>
      <w:r w:rsidRPr="000A45A6">
        <w:rPr>
          <w:spacing w:val="-12"/>
        </w:rPr>
        <w:t xml:space="preserve"> </w:t>
      </w:r>
      <w:r w:rsidRPr="000A45A6">
        <w:t>the</w:t>
      </w:r>
      <w:r w:rsidRPr="000A45A6">
        <w:rPr>
          <w:spacing w:val="-10"/>
        </w:rPr>
        <w:t xml:space="preserve"> </w:t>
      </w:r>
      <w:r w:rsidRPr="000A45A6">
        <w:t>Commission.</w:t>
      </w:r>
      <w:r>
        <w:rPr>
          <w:spacing w:val="32"/>
        </w:rPr>
        <w:t xml:space="preserve"> </w:t>
      </w:r>
      <w:r w:rsidRPr="000A45A6">
        <w:t>The</w:t>
      </w:r>
      <w:r w:rsidRPr="000A45A6">
        <w:rPr>
          <w:spacing w:val="-10"/>
        </w:rPr>
        <w:t xml:space="preserve"> </w:t>
      </w:r>
      <w:r w:rsidRPr="000A45A6">
        <w:t xml:space="preserve">Executive Director will determine whether the evidence submitted by the institution </w:t>
      </w:r>
      <w:r>
        <w:t>meets</w:t>
      </w:r>
      <w:r w:rsidRPr="000A45A6">
        <w:t xml:space="preserve"> the criteria for appeal. If it does, the Executive Director will forward the appeal to the Commission. If it does not, the institution will be notified of the decision and provided with information describing why the information does not adequately meet the criteria. The institution will be given ten (10) business days to resubmit the appeal to the Executive</w:t>
      </w:r>
      <w:r w:rsidRPr="000A45A6">
        <w:rPr>
          <w:spacing w:val="-14"/>
        </w:rPr>
        <w:t xml:space="preserve"> </w:t>
      </w:r>
      <w:r w:rsidRPr="000A45A6">
        <w:t>Director.</w:t>
      </w:r>
    </w:p>
    <w:p w14:paraId="02E10A98" w14:textId="77777777" w:rsidR="009C315F" w:rsidRPr="000A45A6" w:rsidRDefault="009C315F" w:rsidP="009C315F">
      <w:pPr>
        <w:pStyle w:val="BodyText"/>
      </w:pPr>
    </w:p>
    <w:p w14:paraId="0E6021CB" w14:textId="77777777" w:rsidR="009C315F" w:rsidRPr="000E5AD0" w:rsidRDefault="009C315F" w:rsidP="009C315F">
      <w:pPr>
        <w:pStyle w:val="BodyText"/>
      </w:pPr>
      <w:r w:rsidRPr="000A45A6">
        <w:t xml:space="preserve">The appeal, if forwarded to the Commission by the Executive Director, will be heard </w:t>
      </w:r>
      <w:r w:rsidRPr="000E5AD0">
        <w:t xml:space="preserve">during a regularly scheduled Commission meeting. The </w:t>
      </w:r>
      <w:r>
        <w:t xml:space="preserve">Commission </w:t>
      </w:r>
      <w:r w:rsidRPr="000E5AD0">
        <w:t>will consider the written evidence provided by the institution and the written response from the COA. In resolving the appeal, the Commission will take one of the following actions:</w:t>
      </w:r>
    </w:p>
    <w:p w14:paraId="18FD218C" w14:textId="77777777" w:rsidR="009C315F" w:rsidRPr="000E5AD0" w:rsidRDefault="009C315F" w:rsidP="009C315F">
      <w:pPr>
        <w:pStyle w:val="ListParagraph"/>
        <w:numPr>
          <w:ilvl w:val="0"/>
          <w:numId w:val="3"/>
        </w:numPr>
        <w:tabs>
          <w:tab w:val="left" w:pos="820"/>
          <w:tab w:val="left" w:pos="821"/>
        </w:tabs>
        <w:rPr>
          <w:sz w:val="24"/>
        </w:rPr>
      </w:pPr>
      <w:r w:rsidRPr="000E5AD0">
        <w:rPr>
          <w:sz w:val="24"/>
        </w:rPr>
        <w:t>Sustain the decision of the COA to deny initial approval to the</w:t>
      </w:r>
      <w:r w:rsidRPr="000E5AD0">
        <w:rPr>
          <w:spacing w:val="-14"/>
          <w:sz w:val="24"/>
        </w:rPr>
        <w:t xml:space="preserve"> </w:t>
      </w:r>
      <w:r w:rsidRPr="000E5AD0">
        <w:rPr>
          <w:sz w:val="24"/>
        </w:rPr>
        <w:t>program.</w:t>
      </w:r>
    </w:p>
    <w:p w14:paraId="41FCB633" w14:textId="77777777" w:rsidR="009C315F" w:rsidRPr="000E5AD0" w:rsidRDefault="009C315F" w:rsidP="009C315F">
      <w:pPr>
        <w:pStyle w:val="ListParagraph"/>
        <w:numPr>
          <w:ilvl w:val="0"/>
          <w:numId w:val="3"/>
        </w:numPr>
        <w:tabs>
          <w:tab w:val="left" w:pos="820"/>
          <w:tab w:val="left" w:pos="821"/>
        </w:tabs>
        <w:spacing w:before="1"/>
        <w:rPr>
          <w:sz w:val="24"/>
        </w:rPr>
      </w:pPr>
      <w:r w:rsidRPr="000E5AD0">
        <w:rPr>
          <w:sz w:val="24"/>
        </w:rPr>
        <w:t>Overturn the decision of the COA and grant initial approval to the</w:t>
      </w:r>
      <w:r w:rsidRPr="000E5AD0">
        <w:rPr>
          <w:spacing w:val="-14"/>
          <w:sz w:val="24"/>
        </w:rPr>
        <w:t xml:space="preserve"> </w:t>
      </w:r>
      <w:r w:rsidRPr="000E5AD0">
        <w:rPr>
          <w:sz w:val="24"/>
        </w:rPr>
        <w:t>program.</w:t>
      </w:r>
    </w:p>
    <w:p w14:paraId="16E6A12A" w14:textId="77777777" w:rsidR="009C315F" w:rsidRPr="000E5AD0" w:rsidRDefault="009C315F" w:rsidP="009C315F">
      <w:pPr>
        <w:pStyle w:val="BodyText"/>
      </w:pPr>
    </w:p>
    <w:p w14:paraId="28C18B8C" w14:textId="77777777" w:rsidR="009C315F" w:rsidRPr="005D450E" w:rsidRDefault="009C315F" w:rsidP="009C315F">
      <w:pPr>
        <w:rPr>
          <w:sz w:val="24"/>
          <w:szCs w:val="24"/>
        </w:rPr>
      </w:pPr>
      <w:r w:rsidRPr="005D450E">
        <w:rPr>
          <w:sz w:val="24"/>
          <w:szCs w:val="24"/>
        </w:rPr>
        <w:t>The Executive Director communicates the Commission's decision to the COA and the institution.</w:t>
      </w:r>
    </w:p>
    <w:p w14:paraId="78C661C3" w14:textId="4A3E6E91" w:rsidR="00765713" w:rsidRDefault="00765713">
      <w:pPr>
        <w:rPr>
          <w:sz w:val="24"/>
        </w:rPr>
      </w:pPr>
      <w:r>
        <w:rPr>
          <w:sz w:val="24"/>
        </w:rPr>
        <w:br w:type="page"/>
      </w:r>
    </w:p>
    <w:p w14:paraId="0DA9B7A1" w14:textId="77777777" w:rsidR="00BE5163" w:rsidRPr="007C3902" w:rsidRDefault="00BE5163" w:rsidP="00BE5163">
      <w:pPr>
        <w:pStyle w:val="Heading2"/>
        <w:rPr>
          <w:szCs w:val="24"/>
          <w:highlight w:val="yellow"/>
        </w:rPr>
      </w:pPr>
      <w:r w:rsidRPr="007C3902">
        <w:rPr>
          <w:szCs w:val="24"/>
        </w:rPr>
        <w:lastRenderedPageBreak/>
        <w:t>Section C: Program Change of Status</w:t>
      </w:r>
    </w:p>
    <w:p w14:paraId="42F66674" w14:textId="5517CEB2" w:rsidR="00BE5163" w:rsidRDefault="00BE5163" w:rsidP="00BE5163">
      <w:pPr>
        <w:pStyle w:val="BodyText"/>
      </w:pPr>
      <w:r>
        <w:t>Once a program has been accredited by the COA, it will be considered an approved program. As conditions</w:t>
      </w:r>
      <w:r>
        <w:rPr>
          <w:spacing w:val="-14"/>
        </w:rPr>
        <w:t xml:space="preserve"> </w:t>
      </w:r>
      <w:r>
        <w:t>change,</w:t>
      </w:r>
      <w:r>
        <w:rPr>
          <w:spacing w:val="-13"/>
        </w:rPr>
        <w:t xml:space="preserve"> </w:t>
      </w:r>
      <w:r>
        <w:t>however,</w:t>
      </w:r>
      <w:r>
        <w:rPr>
          <w:spacing w:val="-11"/>
        </w:rPr>
        <w:t xml:space="preserve"> </w:t>
      </w:r>
      <w:r>
        <w:t>it</w:t>
      </w:r>
      <w:r>
        <w:rPr>
          <w:spacing w:val="-10"/>
        </w:rPr>
        <w:t xml:space="preserve"> </w:t>
      </w:r>
      <w:r>
        <w:t>is</w:t>
      </w:r>
      <w:r>
        <w:rPr>
          <w:spacing w:val="-14"/>
        </w:rPr>
        <w:t xml:space="preserve"> </w:t>
      </w:r>
      <w:r>
        <w:t>sometimes</w:t>
      </w:r>
      <w:r>
        <w:rPr>
          <w:spacing w:val="-13"/>
        </w:rPr>
        <w:t xml:space="preserve"> </w:t>
      </w:r>
      <w:r>
        <w:t>necessary</w:t>
      </w:r>
      <w:r>
        <w:rPr>
          <w:spacing w:val="-11"/>
        </w:rPr>
        <w:t xml:space="preserve"> </w:t>
      </w:r>
      <w:r>
        <w:t>for</w:t>
      </w:r>
      <w:r>
        <w:rPr>
          <w:spacing w:val="-13"/>
        </w:rPr>
        <w:t xml:space="preserve"> </w:t>
      </w:r>
      <w:r>
        <w:t>programs</w:t>
      </w:r>
      <w:r>
        <w:rPr>
          <w:spacing w:val="-13"/>
        </w:rPr>
        <w:t xml:space="preserve"> </w:t>
      </w:r>
      <w:r>
        <w:t>to</w:t>
      </w:r>
      <w:r>
        <w:rPr>
          <w:spacing w:val="-15"/>
        </w:rPr>
        <w:t xml:space="preserve"> </w:t>
      </w:r>
      <w:r>
        <w:t>be</w:t>
      </w:r>
      <w:r>
        <w:rPr>
          <w:spacing w:val="-15"/>
        </w:rPr>
        <w:t xml:space="preserve"> </w:t>
      </w:r>
      <w:r>
        <w:t>granted</w:t>
      </w:r>
      <w:r>
        <w:rPr>
          <w:spacing w:val="-12"/>
        </w:rPr>
        <w:t xml:space="preserve"> </w:t>
      </w:r>
      <w:r>
        <w:t>either</w:t>
      </w:r>
      <w:r>
        <w:rPr>
          <w:spacing w:val="-13"/>
        </w:rPr>
        <w:t xml:space="preserve"> </w:t>
      </w:r>
      <w:r w:rsidRPr="00BB1FB1">
        <w:rPr>
          <w:i/>
        </w:rPr>
        <w:t>inactive</w:t>
      </w:r>
      <w:r>
        <w:t xml:space="preserve"> status or </w:t>
      </w:r>
      <w:r w:rsidR="00D56929">
        <w:t xml:space="preserve">it </w:t>
      </w:r>
      <w:r w:rsidR="008923E5">
        <w:t xml:space="preserve">may </w:t>
      </w:r>
      <w:r>
        <w:t xml:space="preserve">be </w:t>
      </w:r>
      <w:r w:rsidRPr="00BB1FB1">
        <w:rPr>
          <w:i/>
        </w:rPr>
        <w:t>withdrawn</w:t>
      </w:r>
      <w:r>
        <w:t xml:space="preserve"> by the institution. Program sponsors are responsible for initiating either a status change from </w:t>
      </w:r>
      <w:r w:rsidRPr="005D31C6">
        <w:rPr>
          <w:i/>
        </w:rPr>
        <w:t>approved-</w:t>
      </w:r>
      <w:r w:rsidRPr="005D31C6">
        <w:rPr>
          <w:i/>
          <w:iCs/>
        </w:rPr>
        <w:t>active</w:t>
      </w:r>
      <w:r>
        <w:t xml:space="preserve"> to </w:t>
      </w:r>
      <w:r w:rsidRPr="005D31C6">
        <w:rPr>
          <w:i/>
        </w:rPr>
        <w:t>approved-</w:t>
      </w:r>
      <w:r w:rsidRPr="005D31C6">
        <w:rPr>
          <w:i/>
          <w:iCs/>
        </w:rPr>
        <w:t>inactive</w:t>
      </w:r>
      <w:r>
        <w:t xml:space="preserve"> or</w:t>
      </w:r>
      <w:r>
        <w:rPr>
          <w:spacing w:val="-5"/>
        </w:rPr>
        <w:t xml:space="preserve"> </w:t>
      </w:r>
      <w:r w:rsidRPr="005D31C6">
        <w:rPr>
          <w:i/>
        </w:rPr>
        <w:t>withdrawn</w:t>
      </w:r>
      <w:r>
        <w:t>.</w:t>
      </w:r>
      <w:r w:rsidDel="006919F6">
        <w:t xml:space="preserve"> </w:t>
      </w:r>
    </w:p>
    <w:p w14:paraId="01C552DD" w14:textId="77777777" w:rsidR="00BE5163" w:rsidRDefault="00BE5163" w:rsidP="00BE5163">
      <w:pPr>
        <w:pStyle w:val="BodyText"/>
      </w:pPr>
    </w:p>
    <w:p w14:paraId="0A08947F" w14:textId="77777777" w:rsidR="00BE5163" w:rsidRDefault="00BE5163" w:rsidP="00BE5163">
      <w:pPr>
        <w:pStyle w:val="BodyText"/>
      </w:pPr>
      <w:r>
        <w:t>The chart below illustrates the operational differences in the three possible status options followed by more specific information on each.</w:t>
      </w:r>
    </w:p>
    <w:p w14:paraId="06358610" w14:textId="77777777" w:rsidR="00BE5163" w:rsidRDefault="00BE5163" w:rsidP="00BE5163">
      <w:pPr>
        <w:pStyle w:val="BodyTex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gram Approval Status Table"/>
        <w:tblDescription w:val="A table depicting the changes in program status for program sponsors."/>
      </w:tblPr>
      <w:tblGrid>
        <w:gridCol w:w="3330"/>
        <w:gridCol w:w="1080"/>
        <w:gridCol w:w="2250"/>
        <w:gridCol w:w="2926"/>
      </w:tblGrid>
      <w:tr w:rsidR="00BE5163" w14:paraId="7281D7E6" w14:textId="77777777" w:rsidTr="008E7C6A">
        <w:trPr>
          <w:cantSplit/>
          <w:trHeight w:val="475"/>
          <w:tblHeader/>
        </w:trPr>
        <w:tc>
          <w:tcPr>
            <w:tcW w:w="3330" w:type="dxa"/>
            <w:vAlign w:val="center"/>
          </w:tcPr>
          <w:p w14:paraId="4E64C794" w14:textId="77777777" w:rsidR="00BE5163" w:rsidRPr="00CF2CEA" w:rsidRDefault="00BE5163" w:rsidP="008E7C6A">
            <w:pPr>
              <w:pStyle w:val="TableParagraph"/>
              <w:ind w:left="107"/>
              <w:jc w:val="center"/>
              <w:rPr>
                <w:b/>
                <w:sz w:val="24"/>
              </w:rPr>
            </w:pPr>
            <w:r w:rsidRPr="00CF2CEA">
              <w:rPr>
                <w:b/>
                <w:sz w:val="24"/>
              </w:rPr>
              <w:t>Program Sponsor</w:t>
            </w:r>
          </w:p>
        </w:tc>
        <w:tc>
          <w:tcPr>
            <w:tcW w:w="1080" w:type="dxa"/>
            <w:vAlign w:val="center"/>
          </w:tcPr>
          <w:p w14:paraId="0B49570F" w14:textId="77777777" w:rsidR="00BE5163" w:rsidRPr="00CF2CEA" w:rsidRDefault="00BE5163" w:rsidP="008E7C6A">
            <w:pPr>
              <w:pStyle w:val="TableParagraph"/>
              <w:ind w:left="107"/>
              <w:jc w:val="center"/>
              <w:rPr>
                <w:b/>
                <w:sz w:val="24"/>
              </w:rPr>
            </w:pPr>
            <w:r w:rsidRPr="00CF2CEA">
              <w:rPr>
                <w:b/>
                <w:sz w:val="24"/>
              </w:rPr>
              <w:t>Active</w:t>
            </w:r>
          </w:p>
        </w:tc>
        <w:tc>
          <w:tcPr>
            <w:tcW w:w="2250" w:type="dxa"/>
            <w:vAlign w:val="center"/>
          </w:tcPr>
          <w:p w14:paraId="179D8250" w14:textId="77777777" w:rsidR="00BE5163" w:rsidRPr="00CF2CEA" w:rsidRDefault="00BE5163" w:rsidP="008E7C6A">
            <w:pPr>
              <w:pStyle w:val="TableParagraph"/>
              <w:jc w:val="center"/>
              <w:rPr>
                <w:b/>
                <w:sz w:val="24"/>
              </w:rPr>
            </w:pPr>
            <w:r w:rsidRPr="00CF2CEA">
              <w:rPr>
                <w:b/>
                <w:sz w:val="24"/>
              </w:rPr>
              <w:t>Inactive</w:t>
            </w:r>
          </w:p>
        </w:tc>
        <w:tc>
          <w:tcPr>
            <w:tcW w:w="2926" w:type="dxa"/>
            <w:vAlign w:val="center"/>
          </w:tcPr>
          <w:p w14:paraId="109D02D1" w14:textId="77777777" w:rsidR="00BE5163" w:rsidRPr="00CF2CEA" w:rsidRDefault="00BE5163" w:rsidP="008E7C6A">
            <w:pPr>
              <w:pStyle w:val="TableParagraph"/>
              <w:jc w:val="center"/>
              <w:rPr>
                <w:b/>
                <w:sz w:val="24"/>
              </w:rPr>
            </w:pPr>
            <w:r w:rsidRPr="00CF2CEA">
              <w:rPr>
                <w:b/>
                <w:sz w:val="24"/>
              </w:rPr>
              <w:t>Withdrawn</w:t>
            </w:r>
          </w:p>
        </w:tc>
      </w:tr>
      <w:tr w:rsidR="00BE5163" w14:paraId="533DFBDC" w14:textId="77777777" w:rsidTr="008E7C6A">
        <w:trPr>
          <w:cantSplit/>
          <w:trHeight w:val="475"/>
        </w:trPr>
        <w:tc>
          <w:tcPr>
            <w:tcW w:w="3330" w:type="dxa"/>
            <w:vAlign w:val="center"/>
          </w:tcPr>
          <w:p w14:paraId="7A4499CC" w14:textId="77777777" w:rsidR="00BE5163" w:rsidRDefault="00BE5163" w:rsidP="008E7C6A">
            <w:pPr>
              <w:pStyle w:val="TableParagraph"/>
              <w:ind w:left="107"/>
              <w:rPr>
                <w:sz w:val="24"/>
              </w:rPr>
            </w:pPr>
            <w:r>
              <w:rPr>
                <w:sz w:val="24"/>
              </w:rPr>
              <w:t>May Accept New Candidates</w:t>
            </w:r>
          </w:p>
        </w:tc>
        <w:tc>
          <w:tcPr>
            <w:tcW w:w="1080" w:type="dxa"/>
            <w:vAlign w:val="center"/>
          </w:tcPr>
          <w:p w14:paraId="34CD2211" w14:textId="77777777" w:rsidR="00BE5163" w:rsidRDefault="00BE5163" w:rsidP="008E7C6A">
            <w:pPr>
              <w:pStyle w:val="TableParagraph"/>
              <w:ind w:left="107"/>
              <w:rPr>
                <w:sz w:val="24"/>
              </w:rPr>
            </w:pPr>
            <w:r>
              <w:rPr>
                <w:sz w:val="24"/>
              </w:rPr>
              <w:t>Yes</w:t>
            </w:r>
          </w:p>
        </w:tc>
        <w:tc>
          <w:tcPr>
            <w:tcW w:w="2250" w:type="dxa"/>
            <w:vAlign w:val="center"/>
          </w:tcPr>
          <w:p w14:paraId="3CA0C2DD" w14:textId="77777777" w:rsidR="00BE5163" w:rsidRDefault="00BE5163" w:rsidP="008E7C6A">
            <w:pPr>
              <w:pStyle w:val="TableParagraph"/>
              <w:rPr>
                <w:sz w:val="24"/>
              </w:rPr>
            </w:pPr>
            <w:r>
              <w:rPr>
                <w:sz w:val="24"/>
              </w:rPr>
              <w:t>No</w:t>
            </w:r>
          </w:p>
        </w:tc>
        <w:tc>
          <w:tcPr>
            <w:tcW w:w="2926" w:type="dxa"/>
            <w:vAlign w:val="center"/>
          </w:tcPr>
          <w:p w14:paraId="7E606635" w14:textId="77777777" w:rsidR="00BE5163" w:rsidRDefault="00BE5163" w:rsidP="008E7C6A">
            <w:pPr>
              <w:pStyle w:val="TableParagraph"/>
              <w:rPr>
                <w:sz w:val="24"/>
              </w:rPr>
            </w:pPr>
            <w:r>
              <w:rPr>
                <w:sz w:val="24"/>
              </w:rPr>
              <w:t>No</w:t>
            </w:r>
          </w:p>
        </w:tc>
      </w:tr>
      <w:tr w:rsidR="00BE5163" w14:paraId="3F55AC2E" w14:textId="77777777" w:rsidTr="008E7C6A">
        <w:trPr>
          <w:cantSplit/>
          <w:trHeight w:val="1108"/>
        </w:trPr>
        <w:tc>
          <w:tcPr>
            <w:tcW w:w="3330" w:type="dxa"/>
            <w:vAlign w:val="center"/>
          </w:tcPr>
          <w:p w14:paraId="0BF40376" w14:textId="77777777" w:rsidR="00BE5163" w:rsidRDefault="00BE5163" w:rsidP="008E7C6A">
            <w:pPr>
              <w:pStyle w:val="TableParagraph"/>
              <w:spacing w:line="259" w:lineRule="auto"/>
              <w:ind w:left="107" w:right="822"/>
              <w:rPr>
                <w:sz w:val="24"/>
              </w:rPr>
            </w:pPr>
            <w:r>
              <w:rPr>
                <w:sz w:val="24"/>
              </w:rPr>
              <w:t>May Recommend Candidates for a Credential</w:t>
            </w:r>
          </w:p>
        </w:tc>
        <w:tc>
          <w:tcPr>
            <w:tcW w:w="1080" w:type="dxa"/>
            <w:vAlign w:val="center"/>
          </w:tcPr>
          <w:p w14:paraId="2B3585DC" w14:textId="77777777" w:rsidR="00BE5163" w:rsidRDefault="00BE5163" w:rsidP="008E7C6A">
            <w:pPr>
              <w:pStyle w:val="TableParagraph"/>
              <w:ind w:left="107"/>
              <w:rPr>
                <w:sz w:val="24"/>
              </w:rPr>
            </w:pPr>
            <w:r>
              <w:rPr>
                <w:sz w:val="24"/>
              </w:rPr>
              <w:t>Yes</w:t>
            </w:r>
          </w:p>
        </w:tc>
        <w:tc>
          <w:tcPr>
            <w:tcW w:w="2250" w:type="dxa"/>
            <w:vAlign w:val="center"/>
          </w:tcPr>
          <w:p w14:paraId="3F5D010B" w14:textId="77777777" w:rsidR="00BE5163" w:rsidRDefault="00BE5163" w:rsidP="008E7C6A">
            <w:pPr>
              <w:pStyle w:val="TableParagraph"/>
              <w:spacing w:line="259" w:lineRule="auto"/>
              <w:ind w:right="237"/>
              <w:rPr>
                <w:sz w:val="24"/>
              </w:rPr>
            </w:pPr>
            <w:r>
              <w:rPr>
                <w:sz w:val="24"/>
              </w:rPr>
              <w:t>Only those already in the program</w:t>
            </w:r>
          </w:p>
        </w:tc>
        <w:tc>
          <w:tcPr>
            <w:tcW w:w="2926" w:type="dxa"/>
            <w:vAlign w:val="center"/>
          </w:tcPr>
          <w:p w14:paraId="6DFDDEB5" w14:textId="77777777" w:rsidR="00BE5163" w:rsidRDefault="00BE5163" w:rsidP="008E7C6A">
            <w:pPr>
              <w:pStyle w:val="TableParagraph"/>
              <w:rPr>
                <w:sz w:val="24"/>
              </w:rPr>
            </w:pPr>
            <w:r>
              <w:rPr>
                <w:sz w:val="24"/>
              </w:rPr>
              <w:t>No</w:t>
            </w:r>
          </w:p>
        </w:tc>
      </w:tr>
      <w:tr w:rsidR="00BE5163" w14:paraId="7BE1145F" w14:textId="77777777" w:rsidTr="008E7C6A">
        <w:trPr>
          <w:cantSplit/>
          <w:trHeight w:val="793"/>
        </w:trPr>
        <w:tc>
          <w:tcPr>
            <w:tcW w:w="3330" w:type="dxa"/>
            <w:vAlign w:val="center"/>
          </w:tcPr>
          <w:p w14:paraId="54BB463D" w14:textId="77777777" w:rsidR="00BE5163" w:rsidRDefault="00BE5163" w:rsidP="008E7C6A">
            <w:pPr>
              <w:pStyle w:val="TableParagraph"/>
              <w:spacing w:line="259" w:lineRule="auto"/>
              <w:ind w:left="107" w:right="1272"/>
              <w:rPr>
                <w:sz w:val="24"/>
              </w:rPr>
            </w:pPr>
            <w:r>
              <w:rPr>
                <w:sz w:val="24"/>
              </w:rPr>
              <w:t>Participates in Data Reporting Requirements</w:t>
            </w:r>
          </w:p>
        </w:tc>
        <w:tc>
          <w:tcPr>
            <w:tcW w:w="1080" w:type="dxa"/>
            <w:vAlign w:val="center"/>
          </w:tcPr>
          <w:p w14:paraId="2F8270B9" w14:textId="77777777" w:rsidR="00BE5163" w:rsidRDefault="00BE5163" w:rsidP="008E7C6A">
            <w:pPr>
              <w:pStyle w:val="TableParagraph"/>
              <w:ind w:left="107"/>
              <w:rPr>
                <w:sz w:val="24"/>
              </w:rPr>
            </w:pPr>
            <w:r>
              <w:rPr>
                <w:sz w:val="24"/>
              </w:rPr>
              <w:t>Yes</w:t>
            </w:r>
          </w:p>
        </w:tc>
        <w:tc>
          <w:tcPr>
            <w:tcW w:w="2250" w:type="dxa"/>
            <w:vAlign w:val="center"/>
          </w:tcPr>
          <w:p w14:paraId="3A2B2586" w14:textId="77777777" w:rsidR="00BE5163" w:rsidRDefault="00BE5163" w:rsidP="008E7C6A">
            <w:pPr>
              <w:pStyle w:val="TableParagraph"/>
              <w:spacing w:line="259" w:lineRule="auto"/>
              <w:ind w:right="517"/>
              <w:rPr>
                <w:sz w:val="24"/>
              </w:rPr>
            </w:pPr>
            <w:r>
              <w:rPr>
                <w:sz w:val="24"/>
              </w:rPr>
              <w:t>Yes (if candidates enrolled during reporting period)</w:t>
            </w:r>
          </w:p>
        </w:tc>
        <w:tc>
          <w:tcPr>
            <w:tcW w:w="2926" w:type="dxa"/>
            <w:vAlign w:val="center"/>
          </w:tcPr>
          <w:p w14:paraId="244B67FD" w14:textId="77777777" w:rsidR="00BE5163" w:rsidRDefault="00BE5163" w:rsidP="008E7C6A">
            <w:pPr>
              <w:pStyle w:val="TableParagraph"/>
              <w:rPr>
                <w:sz w:val="24"/>
              </w:rPr>
            </w:pPr>
            <w:r>
              <w:rPr>
                <w:sz w:val="24"/>
              </w:rPr>
              <w:t>No</w:t>
            </w:r>
          </w:p>
        </w:tc>
      </w:tr>
      <w:tr w:rsidR="00BE5163" w14:paraId="6BA5DE17" w14:textId="77777777" w:rsidTr="008E7C6A">
        <w:trPr>
          <w:cantSplit/>
          <w:trHeight w:val="793"/>
        </w:trPr>
        <w:tc>
          <w:tcPr>
            <w:tcW w:w="3330" w:type="dxa"/>
            <w:vAlign w:val="center"/>
          </w:tcPr>
          <w:p w14:paraId="04D77AF3" w14:textId="77777777" w:rsidR="00BE5163" w:rsidRDefault="00BE5163" w:rsidP="008E7C6A">
            <w:pPr>
              <w:pStyle w:val="TableParagraph"/>
              <w:spacing w:line="259" w:lineRule="auto"/>
              <w:ind w:left="107" w:right="1272"/>
              <w:rPr>
                <w:sz w:val="24"/>
              </w:rPr>
            </w:pPr>
            <w:r>
              <w:rPr>
                <w:sz w:val="24"/>
              </w:rPr>
              <w:t>Participates in Program Review</w:t>
            </w:r>
          </w:p>
        </w:tc>
        <w:tc>
          <w:tcPr>
            <w:tcW w:w="1080" w:type="dxa"/>
            <w:vAlign w:val="center"/>
          </w:tcPr>
          <w:p w14:paraId="59946842" w14:textId="77777777" w:rsidR="00BE5163" w:rsidRDefault="00BE5163" w:rsidP="008E7C6A">
            <w:pPr>
              <w:pStyle w:val="TableParagraph"/>
              <w:ind w:left="107"/>
              <w:rPr>
                <w:sz w:val="24"/>
              </w:rPr>
            </w:pPr>
            <w:r>
              <w:rPr>
                <w:sz w:val="24"/>
              </w:rPr>
              <w:t>Yes</w:t>
            </w:r>
          </w:p>
        </w:tc>
        <w:tc>
          <w:tcPr>
            <w:tcW w:w="2250" w:type="dxa"/>
            <w:vAlign w:val="center"/>
          </w:tcPr>
          <w:p w14:paraId="2D709DB8" w14:textId="77777777" w:rsidR="00BE5163" w:rsidRDefault="00BE5163" w:rsidP="008E7C6A">
            <w:pPr>
              <w:pStyle w:val="TableParagraph"/>
              <w:spacing w:line="259" w:lineRule="auto"/>
              <w:ind w:right="517"/>
              <w:rPr>
                <w:sz w:val="24"/>
              </w:rPr>
            </w:pPr>
            <w:r>
              <w:rPr>
                <w:sz w:val="24"/>
              </w:rPr>
              <w:t>Modified</w:t>
            </w:r>
          </w:p>
        </w:tc>
        <w:tc>
          <w:tcPr>
            <w:tcW w:w="2926" w:type="dxa"/>
            <w:vAlign w:val="center"/>
          </w:tcPr>
          <w:p w14:paraId="545F6B57" w14:textId="77777777" w:rsidR="00BE5163" w:rsidRDefault="00BE5163" w:rsidP="008E7C6A">
            <w:pPr>
              <w:pStyle w:val="TableParagraph"/>
              <w:rPr>
                <w:sz w:val="24"/>
              </w:rPr>
            </w:pPr>
            <w:r>
              <w:rPr>
                <w:sz w:val="24"/>
              </w:rPr>
              <w:t>No</w:t>
            </w:r>
          </w:p>
        </w:tc>
      </w:tr>
      <w:tr w:rsidR="00BE5163" w14:paraId="3AD130F7" w14:textId="77777777" w:rsidTr="008E7C6A">
        <w:trPr>
          <w:cantSplit/>
          <w:trHeight w:val="793"/>
        </w:trPr>
        <w:tc>
          <w:tcPr>
            <w:tcW w:w="3330" w:type="dxa"/>
            <w:vAlign w:val="center"/>
          </w:tcPr>
          <w:p w14:paraId="5546115D" w14:textId="77777777" w:rsidR="00BE5163" w:rsidRDefault="00BE5163" w:rsidP="008E7C6A">
            <w:pPr>
              <w:pStyle w:val="TableParagraph"/>
              <w:spacing w:line="259" w:lineRule="auto"/>
              <w:ind w:left="107" w:right="1272"/>
              <w:rPr>
                <w:sz w:val="24"/>
              </w:rPr>
            </w:pPr>
            <w:r>
              <w:rPr>
                <w:sz w:val="24"/>
              </w:rPr>
              <w:t>Participates in Site Visit</w:t>
            </w:r>
          </w:p>
        </w:tc>
        <w:tc>
          <w:tcPr>
            <w:tcW w:w="1080" w:type="dxa"/>
            <w:vAlign w:val="center"/>
          </w:tcPr>
          <w:p w14:paraId="7C15041C" w14:textId="77777777" w:rsidR="00BE5163" w:rsidRDefault="00BE5163" w:rsidP="008E7C6A">
            <w:pPr>
              <w:pStyle w:val="TableParagraph"/>
              <w:ind w:left="107"/>
              <w:rPr>
                <w:sz w:val="24"/>
              </w:rPr>
            </w:pPr>
            <w:r>
              <w:rPr>
                <w:sz w:val="24"/>
              </w:rPr>
              <w:t>Yes</w:t>
            </w:r>
          </w:p>
        </w:tc>
        <w:tc>
          <w:tcPr>
            <w:tcW w:w="2250" w:type="dxa"/>
            <w:vAlign w:val="center"/>
          </w:tcPr>
          <w:p w14:paraId="4D4B9285" w14:textId="77777777" w:rsidR="00BE5163" w:rsidRDefault="00BE5163" w:rsidP="008E7C6A">
            <w:pPr>
              <w:pStyle w:val="TableParagraph"/>
              <w:spacing w:line="259" w:lineRule="auto"/>
              <w:ind w:right="517"/>
              <w:rPr>
                <w:sz w:val="24"/>
              </w:rPr>
            </w:pPr>
            <w:r>
              <w:rPr>
                <w:sz w:val="24"/>
              </w:rPr>
              <w:t>Modified</w:t>
            </w:r>
          </w:p>
        </w:tc>
        <w:tc>
          <w:tcPr>
            <w:tcW w:w="2926" w:type="dxa"/>
            <w:vAlign w:val="center"/>
          </w:tcPr>
          <w:p w14:paraId="6740C4F7" w14:textId="77777777" w:rsidR="00BE5163" w:rsidRDefault="00BE5163" w:rsidP="008E7C6A">
            <w:pPr>
              <w:pStyle w:val="TableParagraph"/>
              <w:rPr>
                <w:sz w:val="24"/>
              </w:rPr>
            </w:pPr>
            <w:r>
              <w:rPr>
                <w:sz w:val="24"/>
              </w:rPr>
              <w:t>No</w:t>
            </w:r>
          </w:p>
        </w:tc>
      </w:tr>
      <w:tr w:rsidR="00BE5163" w14:paraId="372AB32A" w14:textId="77777777" w:rsidTr="008E7C6A">
        <w:trPr>
          <w:cantSplit/>
          <w:trHeight w:val="793"/>
        </w:trPr>
        <w:tc>
          <w:tcPr>
            <w:tcW w:w="3330" w:type="dxa"/>
            <w:vAlign w:val="center"/>
          </w:tcPr>
          <w:p w14:paraId="06504987" w14:textId="77777777" w:rsidR="00BE5163" w:rsidRDefault="00BE5163" w:rsidP="008E7C6A">
            <w:pPr>
              <w:pStyle w:val="TableParagraph"/>
              <w:spacing w:line="259" w:lineRule="auto"/>
              <w:ind w:left="107" w:right="1272"/>
              <w:rPr>
                <w:sz w:val="24"/>
              </w:rPr>
            </w:pPr>
            <w:r>
              <w:rPr>
                <w:sz w:val="24"/>
              </w:rPr>
              <w:t>How to Request Reinstatement</w:t>
            </w:r>
          </w:p>
        </w:tc>
        <w:tc>
          <w:tcPr>
            <w:tcW w:w="1080" w:type="dxa"/>
            <w:vAlign w:val="center"/>
          </w:tcPr>
          <w:p w14:paraId="512172B2" w14:textId="77777777" w:rsidR="00BE5163" w:rsidRDefault="00BE5163" w:rsidP="008E7C6A">
            <w:pPr>
              <w:pStyle w:val="TableParagraph"/>
              <w:ind w:left="107"/>
              <w:rPr>
                <w:sz w:val="24"/>
              </w:rPr>
            </w:pPr>
            <w:r>
              <w:rPr>
                <w:sz w:val="24"/>
              </w:rPr>
              <w:t>N/A</w:t>
            </w:r>
          </w:p>
        </w:tc>
        <w:tc>
          <w:tcPr>
            <w:tcW w:w="2250" w:type="dxa"/>
            <w:vAlign w:val="center"/>
          </w:tcPr>
          <w:p w14:paraId="0B39E86A" w14:textId="77777777" w:rsidR="00BE5163" w:rsidRDefault="00BE5163" w:rsidP="008E7C6A">
            <w:pPr>
              <w:pStyle w:val="TableParagraph"/>
              <w:spacing w:line="259" w:lineRule="auto"/>
              <w:ind w:right="350"/>
              <w:rPr>
                <w:sz w:val="24"/>
              </w:rPr>
            </w:pPr>
            <w:r>
              <w:rPr>
                <w:sz w:val="24"/>
              </w:rPr>
              <w:t>Letter to COA</w:t>
            </w:r>
          </w:p>
          <w:p w14:paraId="4795E481" w14:textId="77777777" w:rsidR="00BE5163" w:rsidRDefault="00BE5163" w:rsidP="008E7C6A">
            <w:pPr>
              <w:pStyle w:val="TableParagraph"/>
              <w:spacing w:line="240" w:lineRule="auto"/>
              <w:rPr>
                <w:sz w:val="24"/>
              </w:rPr>
            </w:pPr>
            <w:r>
              <w:rPr>
                <w:sz w:val="24"/>
              </w:rPr>
              <w:t>requesting</w:t>
            </w:r>
          </w:p>
          <w:p w14:paraId="5C6BF2F7" w14:textId="0D616127" w:rsidR="00BE5163" w:rsidRDefault="00BE5163" w:rsidP="008E7C6A">
            <w:pPr>
              <w:pStyle w:val="TableParagraph"/>
              <w:spacing w:line="259" w:lineRule="auto"/>
              <w:ind w:right="517"/>
              <w:rPr>
                <w:sz w:val="24"/>
              </w:rPr>
            </w:pPr>
            <w:r>
              <w:rPr>
                <w:sz w:val="24"/>
              </w:rPr>
              <w:t>reactivation</w:t>
            </w:r>
          </w:p>
        </w:tc>
        <w:tc>
          <w:tcPr>
            <w:tcW w:w="2926" w:type="dxa"/>
            <w:vAlign w:val="center"/>
          </w:tcPr>
          <w:p w14:paraId="3454E039" w14:textId="77777777" w:rsidR="00BE5163" w:rsidRDefault="00BE5163" w:rsidP="008E7C6A">
            <w:pPr>
              <w:pStyle w:val="TableParagraph"/>
              <w:rPr>
                <w:sz w:val="24"/>
              </w:rPr>
            </w:pPr>
            <w:r>
              <w:rPr>
                <w:sz w:val="24"/>
              </w:rPr>
              <w:t>Must go through Initial Program Review Process</w:t>
            </w:r>
          </w:p>
        </w:tc>
      </w:tr>
    </w:tbl>
    <w:p w14:paraId="6CAD82EF" w14:textId="77777777" w:rsidR="00EE5C28" w:rsidRDefault="00EE5C28" w:rsidP="00EE5C28"/>
    <w:p w14:paraId="2A28442A" w14:textId="5AFB104F" w:rsidR="00BE5163" w:rsidRPr="00681305" w:rsidRDefault="00BE5163" w:rsidP="00BE5163">
      <w:pPr>
        <w:pStyle w:val="Heading3"/>
      </w:pPr>
      <w:r w:rsidRPr="00681305">
        <w:t>Active Programs</w:t>
      </w:r>
    </w:p>
    <w:p w14:paraId="65CBC35E" w14:textId="77777777" w:rsidR="00BE5163" w:rsidRPr="00681305" w:rsidRDefault="00BE5163" w:rsidP="00BE5163">
      <w:pPr>
        <w:pStyle w:val="Heading4"/>
        <w:ind w:left="0"/>
      </w:pPr>
      <w:r w:rsidRPr="00681305">
        <w:t>Approved Program Sponsors Authorized to Offer California Credentials</w:t>
      </w:r>
    </w:p>
    <w:p w14:paraId="5512CB42" w14:textId="77777777" w:rsidR="00BE5163" w:rsidRDefault="00BE5163" w:rsidP="00BE5163">
      <w:pPr>
        <w:pStyle w:val="BodyText"/>
      </w:pPr>
      <w:r>
        <w:t>Fully approved program sponsors and approved</w:t>
      </w:r>
      <w:r>
        <w:rPr>
          <w:spacing w:val="-6"/>
        </w:rPr>
        <w:t xml:space="preserve"> </w:t>
      </w:r>
      <w:r>
        <w:t>programs</w:t>
      </w:r>
      <w:r>
        <w:rPr>
          <w:spacing w:val="-7"/>
        </w:rPr>
        <w:t xml:space="preserve"> </w:t>
      </w:r>
      <w:r>
        <w:t>participate</w:t>
      </w:r>
      <w:r>
        <w:rPr>
          <w:spacing w:val="-6"/>
        </w:rPr>
        <w:t xml:space="preserve"> </w:t>
      </w:r>
      <w:r>
        <w:t>in</w:t>
      </w:r>
      <w:r>
        <w:rPr>
          <w:spacing w:val="-6"/>
        </w:rPr>
        <w:t xml:space="preserve"> </w:t>
      </w:r>
      <w:r>
        <w:t>all</w:t>
      </w:r>
      <w:r>
        <w:rPr>
          <w:spacing w:val="-4"/>
        </w:rPr>
        <w:t xml:space="preserve"> </w:t>
      </w:r>
      <w:r>
        <w:t>activities</w:t>
      </w:r>
      <w:r>
        <w:rPr>
          <w:spacing w:val="-7"/>
        </w:rPr>
        <w:t xml:space="preserve"> </w:t>
      </w:r>
      <w:r>
        <w:t>in</w:t>
      </w:r>
      <w:r>
        <w:rPr>
          <w:spacing w:val="-6"/>
        </w:rPr>
        <w:t xml:space="preserve"> </w:t>
      </w:r>
      <w:r>
        <w:t>the</w:t>
      </w:r>
      <w:r>
        <w:rPr>
          <w:spacing w:val="-3"/>
        </w:rPr>
        <w:t xml:space="preserve"> </w:t>
      </w:r>
      <w:r>
        <w:t>accreditation</w:t>
      </w:r>
      <w:r>
        <w:rPr>
          <w:spacing w:val="-4"/>
        </w:rPr>
        <w:t xml:space="preserve"> </w:t>
      </w:r>
      <w:r>
        <w:t>cycle</w:t>
      </w:r>
      <w:r>
        <w:rPr>
          <w:spacing w:val="-4"/>
        </w:rPr>
        <w:t xml:space="preserve"> </w:t>
      </w:r>
      <w:r>
        <w:t>in</w:t>
      </w:r>
      <w:r>
        <w:rPr>
          <w:spacing w:val="-5"/>
        </w:rPr>
        <w:t xml:space="preserve"> </w:t>
      </w:r>
      <w:r>
        <w:t>accordance</w:t>
      </w:r>
      <w:r>
        <w:rPr>
          <w:spacing w:val="-4"/>
        </w:rPr>
        <w:t xml:space="preserve"> </w:t>
      </w:r>
      <w:r>
        <w:t>with</w:t>
      </w:r>
      <w:r>
        <w:rPr>
          <w:spacing w:val="-6"/>
        </w:rPr>
        <w:t xml:space="preserve"> </w:t>
      </w:r>
      <w:r>
        <w:t>their assigned cohort. The seven-year accreditation cycle entails activities that are required for ongoing</w:t>
      </w:r>
      <w:r>
        <w:rPr>
          <w:spacing w:val="-17"/>
        </w:rPr>
        <w:t xml:space="preserve"> </w:t>
      </w:r>
      <w:r>
        <w:t>accreditation</w:t>
      </w:r>
      <w:r>
        <w:rPr>
          <w:spacing w:val="-15"/>
        </w:rPr>
        <w:t xml:space="preserve"> </w:t>
      </w:r>
      <w:r>
        <w:t>of</w:t>
      </w:r>
      <w:r>
        <w:rPr>
          <w:spacing w:val="-15"/>
        </w:rPr>
        <w:t xml:space="preserve"> </w:t>
      </w:r>
      <w:r>
        <w:t>all</w:t>
      </w:r>
      <w:r>
        <w:rPr>
          <w:spacing w:val="-18"/>
        </w:rPr>
        <w:t xml:space="preserve"> </w:t>
      </w:r>
      <w:r>
        <w:t>approved</w:t>
      </w:r>
      <w:r>
        <w:rPr>
          <w:spacing w:val="-16"/>
        </w:rPr>
        <w:t xml:space="preserve"> </w:t>
      </w:r>
      <w:r>
        <w:t>programs.</w:t>
      </w:r>
      <w:r>
        <w:rPr>
          <w:spacing w:val="-16"/>
        </w:rPr>
        <w:t xml:space="preserve"> </w:t>
      </w:r>
      <w:r>
        <w:t>These include:</w:t>
      </w:r>
    </w:p>
    <w:p w14:paraId="4D0C8236" w14:textId="77777777" w:rsidR="00BE5163" w:rsidRDefault="00BE5163" w:rsidP="00BE5163">
      <w:pPr>
        <w:pStyle w:val="BodyText"/>
        <w:numPr>
          <w:ilvl w:val="0"/>
          <w:numId w:val="33"/>
        </w:numPr>
      </w:pPr>
      <w:r>
        <w:t>Required annual data collection, analysis, and submission.</w:t>
      </w:r>
    </w:p>
    <w:p w14:paraId="73EC2649" w14:textId="77777777" w:rsidR="00BE5163" w:rsidRDefault="00BE5163" w:rsidP="00BE5163">
      <w:pPr>
        <w:pStyle w:val="ListParagraph"/>
        <w:numPr>
          <w:ilvl w:val="0"/>
          <w:numId w:val="2"/>
        </w:numPr>
        <w:tabs>
          <w:tab w:val="left" w:pos="820"/>
          <w:tab w:val="left" w:pos="821"/>
        </w:tabs>
        <w:spacing w:line="242" w:lineRule="auto"/>
        <w:rPr>
          <w:sz w:val="24"/>
        </w:rPr>
      </w:pPr>
      <w:r>
        <w:rPr>
          <w:sz w:val="24"/>
        </w:rPr>
        <w:t>In the first and fourth year of the accreditation cycle, fully approved program sponsors and approved programs will submit responses to preconditions.</w:t>
      </w:r>
    </w:p>
    <w:p w14:paraId="4585A219" w14:textId="77777777" w:rsidR="00BE5163" w:rsidRDefault="00BE5163" w:rsidP="00BE5163">
      <w:pPr>
        <w:pStyle w:val="ListParagraph"/>
        <w:numPr>
          <w:ilvl w:val="0"/>
          <w:numId w:val="2"/>
        </w:numPr>
        <w:tabs>
          <w:tab w:val="left" w:pos="820"/>
          <w:tab w:val="left" w:pos="821"/>
        </w:tabs>
        <w:rPr>
          <w:sz w:val="24"/>
        </w:rPr>
      </w:pPr>
      <w:r>
        <w:rPr>
          <w:sz w:val="24"/>
        </w:rPr>
        <w:t>In the fifth year of the accreditation cycle, fully approved program sponsors will submit Program Review documentation for all approved programs</w:t>
      </w:r>
      <w:r w:rsidDel="00F20B6E">
        <w:rPr>
          <w:sz w:val="24"/>
        </w:rPr>
        <w:t xml:space="preserve"> </w:t>
      </w:r>
      <w:r>
        <w:rPr>
          <w:sz w:val="24"/>
        </w:rPr>
        <w:t>and responses to the Common</w:t>
      </w:r>
      <w:r>
        <w:rPr>
          <w:spacing w:val="-5"/>
          <w:sz w:val="24"/>
        </w:rPr>
        <w:t xml:space="preserve"> </w:t>
      </w:r>
      <w:r>
        <w:rPr>
          <w:sz w:val="24"/>
        </w:rPr>
        <w:t>Standards.</w:t>
      </w:r>
    </w:p>
    <w:p w14:paraId="32A8825B" w14:textId="77777777" w:rsidR="00BE5163" w:rsidRDefault="00BE5163" w:rsidP="00BE5163">
      <w:pPr>
        <w:pStyle w:val="ListParagraph"/>
        <w:numPr>
          <w:ilvl w:val="0"/>
          <w:numId w:val="2"/>
        </w:numPr>
        <w:tabs>
          <w:tab w:val="left" w:pos="820"/>
          <w:tab w:val="left" w:pos="821"/>
        </w:tabs>
        <w:spacing w:line="242" w:lineRule="auto"/>
        <w:rPr>
          <w:sz w:val="24"/>
        </w:rPr>
      </w:pPr>
      <w:r>
        <w:rPr>
          <w:sz w:val="24"/>
        </w:rPr>
        <w:t xml:space="preserve">In the sixth year of the accreditation cycle, fully approved program sponsors and approved </w:t>
      </w:r>
      <w:r>
        <w:rPr>
          <w:sz w:val="24"/>
        </w:rPr>
        <w:lastRenderedPageBreak/>
        <w:t>programs will participate in site visit activities.</w:t>
      </w:r>
    </w:p>
    <w:p w14:paraId="059DBEC5" w14:textId="77777777" w:rsidR="00BE5163" w:rsidRDefault="00BE5163" w:rsidP="00BE5163">
      <w:pPr>
        <w:pStyle w:val="ListParagraph"/>
        <w:numPr>
          <w:ilvl w:val="0"/>
          <w:numId w:val="2"/>
        </w:numPr>
        <w:tabs>
          <w:tab w:val="left" w:pos="820"/>
          <w:tab w:val="left" w:pos="821"/>
        </w:tabs>
        <w:rPr>
          <w:sz w:val="24"/>
        </w:rPr>
      </w:pPr>
      <w:r>
        <w:rPr>
          <w:sz w:val="24"/>
        </w:rPr>
        <w:t>In the seventh year of the accreditation cycle, fully approved program sponsors will participate in the 7th Year Follow-up activities as determined by the</w:t>
      </w:r>
      <w:r>
        <w:rPr>
          <w:spacing w:val="-7"/>
          <w:sz w:val="24"/>
        </w:rPr>
        <w:t xml:space="preserve"> </w:t>
      </w:r>
      <w:r>
        <w:rPr>
          <w:sz w:val="24"/>
        </w:rPr>
        <w:t>COA.</w:t>
      </w:r>
    </w:p>
    <w:p w14:paraId="0FAC39A7" w14:textId="77777777" w:rsidR="00BE5163" w:rsidRDefault="00BE5163" w:rsidP="00BE5163">
      <w:pPr>
        <w:pStyle w:val="ListParagraph"/>
        <w:tabs>
          <w:tab w:val="left" w:pos="820"/>
          <w:tab w:val="left" w:pos="821"/>
        </w:tabs>
        <w:ind w:left="720" w:firstLine="0"/>
        <w:rPr>
          <w:sz w:val="24"/>
        </w:rPr>
      </w:pPr>
    </w:p>
    <w:p w14:paraId="5D2C63FA" w14:textId="77777777" w:rsidR="00BE5163" w:rsidRDefault="00BE5163" w:rsidP="00BE5163">
      <w:pPr>
        <w:pStyle w:val="BodyText"/>
      </w:pPr>
      <w:r>
        <w:t>An active educator preparation program will be identified as such on the Commission’s website.</w:t>
      </w:r>
    </w:p>
    <w:p w14:paraId="0B046363" w14:textId="77777777" w:rsidR="00BE5163" w:rsidRDefault="00BE5163" w:rsidP="00BE5163">
      <w:pPr>
        <w:pStyle w:val="BodyText"/>
      </w:pPr>
    </w:p>
    <w:p w14:paraId="42658037" w14:textId="77777777" w:rsidR="00BE5163" w:rsidRPr="00681305" w:rsidRDefault="00BE5163" w:rsidP="00BE5163">
      <w:pPr>
        <w:pStyle w:val="Heading3"/>
      </w:pPr>
      <w:r w:rsidRPr="00681305">
        <w:t>Inactive Programs</w:t>
      </w:r>
    </w:p>
    <w:p w14:paraId="4AF4A11C" w14:textId="77777777" w:rsidR="00BE5163" w:rsidRDefault="00BE5163" w:rsidP="00BE5163">
      <w:pPr>
        <w:pStyle w:val="BodyText"/>
      </w:pPr>
      <w:r>
        <w:t xml:space="preserve">If a program sponsor decides to declare a previously approved program as </w:t>
      </w:r>
      <w:r w:rsidRPr="009C1CF3">
        <w:rPr>
          <w:i/>
          <w:iCs/>
        </w:rPr>
        <w:t>inactive</w:t>
      </w:r>
      <w:r>
        <w:t>, the following procedures must be followed:</w:t>
      </w:r>
    </w:p>
    <w:p w14:paraId="25D594ED" w14:textId="77777777" w:rsidR="00BE5163" w:rsidRDefault="00BE5163" w:rsidP="00BE5163">
      <w:pPr>
        <w:pStyle w:val="ListParagraph"/>
        <w:numPr>
          <w:ilvl w:val="0"/>
          <w:numId w:val="2"/>
        </w:numPr>
        <w:tabs>
          <w:tab w:val="left" w:pos="820"/>
          <w:tab w:val="left" w:pos="821"/>
        </w:tabs>
        <w:spacing w:line="305" w:lineRule="exact"/>
        <w:rPr>
          <w:sz w:val="24"/>
        </w:rPr>
      </w:pPr>
      <w:r>
        <w:rPr>
          <w:sz w:val="24"/>
        </w:rPr>
        <w:t>The program must have 15 or fewer candidates when the program sponsor requests inactive</w:t>
      </w:r>
      <w:r>
        <w:rPr>
          <w:spacing w:val="-14"/>
          <w:sz w:val="24"/>
        </w:rPr>
        <w:t xml:space="preserve"> </w:t>
      </w:r>
      <w:r>
        <w:rPr>
          <w:sz w:val="24"/>
        </w:rPr>
        <w:t>status.</w:t>
      </w:r>
    </w:p>
    <w:p w14:paraId="0DBF1534" w14:textId="77777777" w:rsidR="00BE5163" w:rsidRDefault="00BE5163" w:rsidP="00BE5163">
      <w:pPr>
        <w:pStyle w:val="ListParagraph"/>
        <w:numPr>
          <w:ilvl w:val="0"/>
          <w:numId w:val="2"/>
        </w:numPr>
        <w:tabs>
          <w:tab w:val="left" w:pos="821"/>
        </w:tabs>
        <w:rPr>
          <w:sz w:val="24"/>
        </w:rPr>
      </w:pPr>
      <w:r>
        <w:rPr>
          <w:sz w:val="24"/>
        </w:rPr>
        <w:t xml:space="preserve">The program sponsor notifies the Administrator of Accreditation through formal documentation of its intention to declare the program inactive. The program can be deemed </w:t>
      </w:r>
      <w:r w:rsidRPr="00B770E5">
        <w:rPr>
          <w:i/>
          <w:sz w:val="24"/>
        </w:rPr>
        <w:t>inactive</w:t>
      </w:r>
      <w:r>
        <w:rPr>
          <w:sz w:val="24"/>
        </w:rPr>
        <w:t xml:space="preserve"> when it no longer accepts new candidates; it is then only available for current candidates to complete the</w:t>
      </w:r>
      <w:r>
        <w:rPr>
          <w:spacing w:val="-3"/>
          <w:sz w:val="24"/>
        </w:rPr>
        <w:t xml:space="preserve"> </w:t>
      </w:r>
      <w:r>
        <w:rPr>
          <w:sz w:val="24"/>
        </w:rPr>
        <w:t>program.</w:t>
      </w:r>
    </w:p>
    <w:p w14:paraId="769D1BD7" w14:textId="77777777" w:rsidR="00BE5163" w:rsidRDefault="00BE5163" w:rsidP="00BE5163">
      <w:pPr>
        <w:pStyle w:val="ListParagraph"/>
        <w:numPr>
          <w:ilvl w:val="0"/>
          <w:numId w:val="2"/>
        </w:numPr>
        <w:tabs>
          <w:tab w:val="left" w:pos="821"/>
        </w:tabs>
        <w:rPr>
          <w:sz w:val="24"/>
        </w:rPr>
      </w:pPr>
      <w:r>
        <w:rPr>
          <w:sz w:val="24"/>
        </w:rPr>
        <w:t xml:space="preserve">The documentation to the Administrator of Accreditation must include the anticipated date that the </w:t>
      </w:r>
      <w:r w:rsidRPr="00B770E5">
        <w:rPr>
          <w:i/>
          <w:sz w:val="24"/>
        </w:rPr>
        <w:t>inactive</w:t>
      </w:r>
      <w:r>
        <w:rPr>
          <w:sz w:val="24"/>
        </w:rPr>
        <w:t xml:space="preserve"> status will begin (i.e., the date from which candidates will no longer be admitted to the program). This date must be no more than six months from the date of</w:t>
      </w:r>
      <w:r>
        <w:rPr>
          <w:spacing w:val="-23"/>
          <w:sz w:val="24"/>
        </w:rPr>
        <w:t xml:space="preserve"> </w:t>
      </w:r>
      <w:r>
        <w:rPr>
          <w:sz w:val="24"/>
        </w:rPr>
        <w:t>notification and cannot be sooner than the date of COA action.</w:t>
      </w:r>
    </w:p>
    <w:p w14:paraId="51127F29" w14:textId="77777777" w:rsidR="006F2B9D" w:rsidRDefault="006F2B9D" w:rsidP="006F2B9D">
      <w:pPr>
        <w:pStyle w:val="ListParagraph"/>
        <w:numPr>
          <w:ilvl w:val="0"/>
          <w:numId w:val="2"/>
        </w:numPr>
        <w:tabs>
          <w:tab w:val="left" w:pos="821"/>
        </w:tabs>
        <w:spacing w:line="242" w:lineRule="auto"/>
        <w:rPr>
          <w:sz w:val="24"/>
        </w:rPr>
      </w:pPr>
      <w:r>
        <w:rPr>
          <w:sz w:val="24"/>
        </w:rPr>
        <w:t xml:space="preserve">The program sponsor determines the date by which all enrolled candidates will finish the program, not to exceed a maximum of one year after the anticipated </w:t>
      </w:r>
      <w:r w:rsidRPr="00B770E5">
        <w:rPr>
          <w:i/>
          <w:sz w:val="24"/>
        </w:rPr>
        <w:t>inactive</w:t>
      </w:r>
      <w:r>
        <w:rPr>
          <w:spacing w:val="-18"/>
          <w:sz w:val="24"/>
        </w:rPr>
        <w:t xml:space="preserve"> </w:t>
      </w:r>
      <w:r>
        <w:rPr>
          <w:sz w:val="24"/>
        </w:rPr>
        <w:t>date.</w:t>
      </w:r>
    </w:p>
    <w:p w14:paraId="044210E7" w14:textId="77777777" w:rsidR="00BE5163" w:rsidRDefault="00BE5163" w:rsidP="00BE5163">
      <w:pPr>
        <w:pStyle w:val="ListParagraph"/>
        <w:numPr>
          <w:ilvl w:val="0"/>
          <w:numId w:val="2"/>
        </w:numPr>
        <w:tabs>
          <w:tab w:val="left" w:pos="821"/>
        </w:tabs>
        <w:spacing w:line="242" w:lineRule="auto"/>
        <w:rPr>
          <w:sz w:val="24"/>
        </w:rPr>
      </w:pPr>
      <w:r>
        <w:rPr>
          <w:sz w:val="24"/>
        </w:rPr>
        <w:t>Candidates already admitted to the program are notified in writing by the program sponsor that the program is being declared</w:t>
      </w:r>
      <w:r>
        <w:rPr>
          <w:spacing w:val="-7"/>
          <w:sz w:val="24"/>
        </w:rPr>
        <w:t xml:space="preserve"> </w:t>
      </w:r>
      <w:r w:rsidRPr="00B770E5">
        <w:rPr>
          <w:i/>
          <w:sz w:val="24"/>
        </w:rPr>
        <w:t>inactive</w:t>
      </w:r>
      <w:r>
        <w:rPr>
          <w:sz w:val="24"/>
        </w:rPr>
        <w:t>.</w:t>
      </w:r>
    </w:p>
    <w:p w14:paraId="758F22E4" w14:textId="77777777" w:rsidR="00BE5163" w:rsidRDefault="00BE5163" w:rsidP="00BE5163">
      <w:pPr>
        <w:pStyle w:val="ListParagraph"/>
        <w:numPr>
          <w:ilvl w:val="0"/>
          <w:numId w:val="2"/>
        </w:numPr>
        <w:tabs>
          <w:tab w:val="left" w:pos="821"/>
        </w:tabs>
        <w:rPr>
          <w:sz w:val="24"/>
        </w:rPr>
      </w:pPr>
      <w:r>
        <w:rPr>
          <w:sz w:val="24"/>
        </w:rPr>
        <w:t xml:space="preserve">The program sponsor assists enrolled candidates in planning for the completion of their program. A plan regarding how current candidates will complete the program must accompany the </w:t>
      </w:r>
      <w:r w:rsidRPr="00B770E5">
        <w:rPr>
          <w:i/>
          <w:sz w:val="24"/>
        </w:rPr>
        <w:t>inactive</w:t>
      </w:r>
      <w:r>
        <w:rPr>
          <w:spacing w:val="-4"/>
          <w:sz w:val="24"/>
        </w:rPr>
        <w:t xml:space="preserve"> </w:t>
      </w:r>
      <w:r>
        <w:rPr>
          <w:sz w:val="24"/>
        </w:rPr>
        <w:t>request.</w:t>
      </w:r>
    </w:p>
    <w:p w14:paraId="4FB89C23" w14:textId="77777777" w:rsidR="00BE5163" w:rsidRDefault="00BE5163" w:rsidP="00BE5163">
      <w:pPr>
        <w:pStyle w:val="ListParagraph"/>
        <w:numPr>
          <w:ilvl w:val="0"/>
          <w:numId w:val="2"/>
        </w:numPr>
        <w:tabs>
          <w:tab w:val="left" w:pos="821"/>
        </w:tabs>
        <w:rPr>
          <w:sz w:val="24"/>
        </w:rPr>
      </w:pPr>
      <w:r>
        <w:rPr>
          <w:sz w:val="24"/>
        </w:rPr>
        <w:t xml:space="preserve">Following the date after which all current candidates will be able to complete the program, as determined by the institution, the program may no longer operate, and the program sponsor may no longer recommend candidates until the program is </w:t>
      </w:r>
      <w:r w:rsidRPr="00B770E5">
        <w:rPr>
          <w:i/>
          <w:sz w:val="24"/>
        </w:rPr>
        <w:t>reactivated</w:t>
      </w:r>
      <w:r>
        <w:rPr>
          <w:sz w:val="24"/>
        </w:rPr>
        <w:t xml:space="preserve">. The </w:t>
      </w:r>
      <w:r w:rsidRPr="00B770E5">
        <w:rPr>
          <w:i/>
          <w:sz w:val="24"/>
        </w:rPr>
        <w:t>inactive</w:t>
      </w:r>
      <w:r>
        <w:rPr>
          <w:sz w:val="24"/>
        </w:rPr>
        <w:t xml:space="preserve"> program will not be listed on the Commission’s public web page for approved programs. The program will appear as </w:t>
      </w:r>
      <w:r w:rsidRPr="00B770E5">
        <w:rPr>
          <w:i/>
          <w:sz w:val="24"/>
        </w:rPr>
        <w:t>inactive</w:t>
      </w:r>
      <w:r>
        <w:rPr>
          <w:sz w:val="24"/>
        </w:rPr>
        <w:t xml:space="preserve"> in the Credential Information Guide</w:t>
      </w:r>
      <w:r>
        <w:rPr>
          <w:spacing w:val="1"/>
          <w:sz w:val="24"/>
        </w:rPr>
        <w:t xml:space="preserve"> </w:t>
      </w:r>
      <w:r>
        <w:rPr>
          <w:sz w:val="24"/>
        </w:rPr>
        <w:t>(CIG).</w:t>
      </w:r>
    </w:p>
    <w:p w14:paraId="784ACE5E" w14:textId="77777777" w:rsidR="00BE5163" w:rsidRDefault="00BE5163" w:rsidP="00BE5163">
      <w:pPr>
        <w:tabs>
          <w:tab w:val="left" w:pos="821"/>
        </w:tabs>
        <w:rPr>
          <w:sz w:val="24"/>
        </w:rPr>
      </w:pPr>
    </w:p>
    <w:p w14:paraId="68DBDC50" w14:textId="77777777" w:rsidR="00BE5163" w:rsidRPr="00333ABB" w:rsidRDefault="00BE5163" w:rsidP="00BE5163">
      <w:pPr>
        <w:tabs>
          <w:tab w:val="left" w:pos="821"/>
        </w:tabs>
        <w:rPr>
          <w:sz w:val="24"/>
        </w:rPr>
      </w:pPr>
      <w:r w:rsidRPr="00333ABB">
        <w:rPr>
          <w:sz w:val="24"/>
        </w:rPr>
        <w:t xml:space="preserve">An </w:t>
      </w:r>
      <w:r w:rsidRPr="00333ABB">
        <w:rPr>
          <w:i/>
          <w:sz w:val="24"/>
        </w:rPr>
        <w:t>inactive</w:t>
      </w:r>
      <w:r w:rsidRPr="00333ABB">
        <w:rPr>
          <w:sz w:val="24"/>
        </w:rPr>
        <w:t xml:space="preserve"> program will be included in accreditation activities in a modified manner as determined by the Administrator of</w:t>
      </w:r>
      <w:r w:rsidRPr="00333ABB">
        <w:rPr>
          <w:spacing w:val="-5"/>
          <w:sz w:val="24"/>
        </w:rPr>
        <w:t xml:space="preserve"> </w:t>
      </w:r>
      <w:r w:rsidRPr="00333ABB">
        <w:rPr>
          <w:sz w:val="24"/>
        </w:rPr>
        <w:t>Accreditation.</w:t>
      </w:r>
      <w:r>
        <w:rPr>
          <w:sz w:val="24"/>
        </w:rPr>
        <w:t xml:space="preserve"> Additionally, a</w:t>
      </w:r>
      <w:r w:rsidRPr="00333ABB">
        <w:rPr>
          <w:sz w:val="24"/>
        </w:rPr>
        <w:t xml:space="preserve">n </w:t>
      </w:r>
      <w:r w:rsidRPr="00333ABB">
        <w:rPr>
          <w:i/>
          <w:sz w:val="24"/>
        </w:rPr>
        <w:t>inactive</w:t>
      </w:r>
      <w:r w:rsidRPr="00333ABB">
        <w:rPr>
          <w:sz w:val="24"/>
        </w:rPr>
        <w:t xml:space="preserve"> program may be reactivated only when the institution submits a request to the COA and the COA has taken action to </w:t>
      </w:r>
      <w:r w:rsidRPr="00333ABB">
        <w:rPr>
          <w:i/>
          <w:sz w:val="24"/>
        </w:rPr>
        <w:t>reactivate</w:t>
      </w:r>
      <w:r w:rsidRPr="00333ABB">
        <w:rPr>
          <w:sz w:val="24"/>
        </w:rPr>
        <w:t xml:space="preserve"> the program. If the </w:t>
      </w:r>
      <w:r w:rsidRPr="00333ABB" w:rsidDel="0029462D">
        <w:rPr>
          <w:sz w:val="24"/>
        </w:rPr>
        <w:t>program s</w:t>
      </w:r>
      <w:r w:rsidRPr="00333ABB">
        <w:rPr>
          <w:sz w:val="24"/>
        </w:rPr>
        <w:t>tandards under which the program was approved have been modified, or if new regulations have been added, the program sponsor must address the updated standards before the program may be</w:t>
      </w:r>
      <w:r w:rsidRPr="00333ABB">
        <w:rPr>
          <w:spacing w:val="-7"/>
          <w:sz w:val="24"/>
        </w:rPr>
        <w:t xml:space="preserve"> </w:t>
      </w:r>
      <w:r w:rsidRPr="00B770E5">
        <w:rPr>
          <w:i/>
          <w:sz w:val="24"/>
        </w:rPr>
        <w:t>reactivated</w:t>
      </w:r>
      <w:r w:rsidRPr="00333ABB">
        <w:rPr>
          <w:sz w:val="24"/>
        </w:rPr>
        <w:t>.</w:t>
      </w:r>
    </w:p>
    <w:p w14:paraId="559FE61E" w14:textId="77777777" w:rsidR="00BE5163" w:rsidRDefault="00BE5163" w:rsidP="00BE5163">
      <w:pPr>
        <w:pStyle w:val="BodyText"/>
        <w:spacing w:before="240"/>
      </w:pPr>
      <w:r>
        <w:t xml:space="preserve">An </w:t>
      </w:r>
      <w:r w:rsidRPr="00B770E5">
        <w:rPr>
          <w:i/>
        </w:rPr>
        <w:t>inactive</w:t>
      </w:r>
      <w:r>
        <w:t xml:space="preserve"> program may remain in </w:t>
      </w:r>
      <w:r w:rsidRPr="00B770E5">
        <w:rPr>
          <w:i/>
        </w:rPr>
        <w:t>inactive</w:t>
      </w:r>
      <w:r>
        <w:t xml:space="preserve"> status for no longer than five years, after which the program sponsor must determine whether the program should be </w:t>
      </w:r>
      <w:r w:rsidRPr="00B770E5">
        <w:rPr>
          <w:i/>
        </w:rPr>
        <w:t>withdrawn</w:t>
      </w:r>
      <w:r>
        <w:t xml:space="preserve"> permanently or </w:t>
      </w:r>
      <w:r w:rsidRPr="00B770E5">
        <w:rPr>
          <w:i/>
        </w:rPr>
        <w:t>reactivated</w:t>
      </w:r>
      <w:r>
        <w:t>.</w:t>
      </w:r>
      <w:r>
        <w:rPr>
          <w:spacing w:val="-8"/>
        </w:rPr>
        <w:t xml:space="preserve"> </w:t>
      </w:r>
      <w:r>
        <w:t>If</w:t>
      </w:r>
      <w:r>
        <w:rPr>
          <w:spacing w:val="-8"/>
        </w:rPr>
        <w:t xml:space="preserve"> </w:t>
      </w:r>
      <w:r>
        <w:t>the</w:t>
      </w:r>
      <w:r>
        <w:rPr>
          <w:spacing w:val="-7"/>
        </w:rPr>
        <w:t xml:space="preserve"> </w:t>
      </w:r>
      <w:r>
        <w:t>program sponsor</w:t>
      </w:r>
      <w:r>
        <w:rPr>
          <w:spacing w:val="-7"/>
        </w:rPr>
        <w:t xml:space="preserve"> </w:t>
      </w:r>
      <w:r>
        <w:t>does</w:t>
      </w:r>
      <w:r>
        <w:rPr>
          <w:spacing w:val="-10"/>
        </w:rPr>
        <w:t xml:space="preserve"> </w:t>
      </w:r>
      <w:r>
        <w:t>not</w:t>
      </w:r>
      <w:r>
        <w:rPr>
          <w:spacing w:val="-5"/>
        </w:rPr>
        <w:t xml:space="preserve"> </w:t>
      </w:r>
      <w:r>
        <w:t>request</w:t>
      </w:r>
      <w:r>
        <w:rPr>
          <w:spacing w:val="-6"/>
        </w:rPr>
        <w:t xml:space="preserve"> to </w:t>
      </w:r>
      <w:r w:rsidRPr="00B770E5">
        <w:rPr>
          <w:i/>
          <w:iCs/>
        </w:rPr>
        <w:t>reactivate</w:t>
      </w:r>
      <w:r>
        <w:rPr>
          <w:spacing w:val="-7"/>
        </w:rPr>
        <w:t xml:space="preserve"> </w:t>
      </w:r>
      <w:r>
        <w:t>or</w:t>
      </w:r>
      <w:r>
        <w:rPr>
          <w:spacing w:val="-7"/>
        </w:rPr>
        <w:t xml:space="preserve"> </w:t>
      </w:r>
      <w:r w:rsidRPr="00B770E5">
        <w:rPr>
          <w:i/>
        </w:rPr>
        <w:t>withdrawa</w:t>
      </w:r>
      <w:r>
        <w:rPr>
          <w:i/>
        </w:rPr>
        <w:t>l the program</w:t>
      </w:r>
      <w:r>
        <w:rPr>
          <w:spacing w:val="-6"/>
        </w:rPr>
        <w:t xml:space="preserve"> </w:t>
      </w:r>
      <w:r>
        <w:t>within</w:t>
      </w:r>
      <w:r>
        <w:rPr>
          <w:spacing w:val="-8"/>
        </w:rPr>
        <w:t xml:space="preserve"> </w:t>
      </w:r>
      <w:r>
        <w:t>the</w:t>
      </w:r>
      <w:r>
        <w:rPr>
          <w:spacing w:val="-9"/>
        </w:rPr>
        <w:t xml:space="preserve"> </w:t>
      </w:r>
      <w:r>
        <w:t>five-year</w:t>
      </w:r>
      <w:r>
        <w:rPr>
          <w:spacing w:val="-6"/>
        </w:rPr>
        <w:t xml:space="preserve"> </w:t>
      </w:r>
      <w:r>
        <w:t xml:space="preserve">limit, the COA will </w:t>
      </w:r>
      <w:r w:rsidRPr="00B770E5">
        <w:rPr>
          <w:i/>
        </w:rPr>
        <w:t>withdraw</w:t>
      </w:r>
      <w:r>
        <w:t xml:space="preserve"> the program at its next scheduled meeting. Commission staff will notify the program sponsor at least six months prior to the automatic </w:t>
      </w:r>
      <w:r w:rsidRPr="00B770E5">
        <w:rPr>
          <w:i/>
        </w:rPr>
        <w:lastRenderedPageBreak/>
        <w:t>withdrawal</w:t>
      </w:r>
      <w:r>
        <w:rPr>
          <w:spacing w:val="-19"/>
        </w:rPr>
        <w:t xml:space="preserve"> </w:t>
      </w:r>
      <w:r>
        <w:t>date.</w:t>
      </w:r>
    </w:p>
    <w:p w14:paraId="724BECCE" w14:textId="77777777" w:rsidR="00BE5163" w:rsidRDefault="00BE5163" w:rsidP="00BE5163">
      <w:pPr>
        <w:pStyle w:val="BodyText"/>
      </w:pPr>
    </w:p>
    <w:p w14:paraId="65C887DB" w14:textId="77777777" w:rsidR="00BE5163" w:rsidRPr="00681305" w:rsidRDefault="00BE5163" w:rsidP="00BE5163">
      <w:pPr>
        <w:pStyle w:val="Heading3"/>
      </w:pPr>
      <w:r w:rsidRPr="00681305">
        <w:t>Reactivating an Inactive Program</w:t>
      </w:r>
    </w:p>
    <w:p w14:paraId="5910C17C" w14:textId="77777777" w:rsidR="00BE5163" w:rsidRDefault="00BE5163" w:rsidP="00BE5163">
      <w:pPr>
        <w:pStyle w:val="BodyText"/>
      </w:pPr>
      <w:r>
        <w:t>An</w:t>
      </w:r>
      <w:r>
        <w:rPr>
          <w:spacing w:val="-6"/>
        </w:rPr>
        <w:t xml:space="preserve"> </w:t>
      </w:r>
      <w:r w:rsidRPr="00B770E5">
        <w:rPr>
          <w:i/>
        </w:rPr>
        <w:t>inactive</w:t>
      </w:r>
      <w:r>
        <w:rPr>
          <w:spacing w:val="-10"/>
        </w:rPr>
        <w:t xml:space="preserve"> </w:t>
      </w:r>
      <w:r>
        <w:t>program</w:t>
      </w:r>
      <w:r>
        <w:rPr>
          <w:spacing w:val="-6"/>
        </w:rPr>
        <w:t xml:space="preserve"> </w:t>
      </w:r>
      <w:r>
        <w:t>cannot</w:t>
      </w:r>
      <w:r>
        <w:rPr>
          <w:spacing w:val="-8"/>
        </w:rPr>
        <w:t xml:space="preserve"> </w:t>
      </w:r>
      <w:r>
        <w:t>be</w:t>
      </w:r>
      <w:r>
        <w:rPr>
          <w:spacing w:val="-6"/>
        </w:rPr>
        <w:t xml:space="preserve"> </w:t>
      </w:r>
      <w:r w:rsidRPr="00B770E5">
        <w:rPr>
          <w:i/>
        </w:rPr>
        <w:t>reactivated</w:t>
      </w:r>
      <w:r>
        <w:rPr>
          <w:spacing w:val="-6"/>
        </w:rPr>
        <w:t xml:space="preserve"> </w:t>
      </w:r>
      <w:r>
        <w:t>until</w:t>
      </w:r>
      <w:r>
        <w:rPr>
          <w:spacing w:val="-10"/>
        </w:rPr>
        <w:t xml:space="preserve"> </w:t>
      </w:r>
      <w:r>
        <w:t>the</w:t>
      </w:r>
      <w:r>
        <w:rPr>
          <w:spacing w:val="-6"/>
        </w:rPr>
        <w:t xml:space="preserve"> </w:t>
      </w:r>
      <w:r>
        <w:t>COA</w:t>
      </w:r>
      <w:r>
        <w:rPr>
          <w:spacing w:val="-8"/>
        </w:rPr>
        <w:t xml:space="preserve"> </w:t>
      </w:r>
      <w:r>
        <w:t>takes</w:t>
      </w:r>
      <w:r>
        <w:rPr>
          <w:spacing w:val="-7"/>
        </w:rPr>
        <w:t xml:space="preserve"> </w:t>
      </w:r>
      <w:r>
        <w:t>action</w:t>
      </w:r>
      <w:r>
        <w:rPr>
          <w:spacing w:val="-7"/>
        </w:rPr>
        <w:t xml:space="preserve"> </w:t>
      </w:r>
      <w:r>
        <w:t xml:space="preserve">at a regularly scheduled meeting. The program sponsor seeking </w:t>
      </w:r>
      <w:r w:rsidRPr="00127D5A">
        <w:rPr>
          <w:i/>
        </w:rPr>
        <w:t>reactivation</w:t>
      </w:r>
      <w:r>
        <w:t xml:space="preserve"> of an </w:t>
      </w:r>
      <w:r>
        <w:rPr>
          <w:i/>
          <w:iCs/>
        </w:rPr>
        <w:t xml:space="preserve">inactive </w:t>
      </w:r>
      <w:r>
        <w:t>program must adhere to the following procedures:</w:t>
      </w:r>
    </w:p>
    <w:p w14:paraId="72DBA595" w14:textId="77777777" w:rsidR="00BE5163" w:rsidRDefault="00BE5163" w:rsidP="00BE5163">
      <w:pPr>
        <w:pStyle w:val="ListParagraph"/>
        <w:numPr>
          <w:ilvl w:val="0"/>
          <w:numId w:val="2"/>
        </w:numPr>
        <w:tabs>
          <w:tab w:val="left" w:pos="821"/>
        </w:tabs>
        <w:spacing w:before="1"/>
        <w:rPr>
          <w:sz w:val="24"/>
        </w:rPr>
      </w:pPr>
      <w:r>
        <w:rPr>
          <w:sz w:val="24"/>
        </w:rPr>
        <w:t xml:space="preserve">Submit a letter requesting </w:t>
      </w:r>
      <w:r w:rsidRPr="00127D5A">
        <w:rPr>
          <w:i/>
          <w:sz w:val="24"/>
        </w:rPr>
        <w:t>reactivation</w:t>
      </w:r>
      <w:r>
        <w:rPr>
          <w:sz w:val="24"/>
        </w:rPr>
        <w:t xml:space="preserve"> to the COA indicating the requested date of </w:t>
      </w:r>
      <w:r w:rsidRPr="00B770E5">
        <w:rPr>
          <w:i/>
          <w:sz w:val="24"/>
        </w:rPr>
        <w:t>reactivation</w:t>
      </w:r>
      <w:r>
        <w:rPr>
          <w:sz w:val="24"/>
        </w:rPr>
        <w:t xml:space="preserve">, why </w:t>
      </w:r>
      <w:r w:rsidRPr="00B770E5">
        <w:rPr>
          <w:i/>
          <w:sz w:val="24"/>
        </w:rPr>
        <w:t>reactivation</w:t>
      </w:r>
      <w:r>
        <w:rPr>
          <w:sz w:val="24"/>
        </w:rPr>
        <w:t xml:space="preserve"> is being requested, and if changes have been made to the program.</w:t>
      </w:r>
    </w:p>
    <w:p w14:paraId="6F6C48C6" w14:textId="77777777" w:rsidR="00BE5163" w:rsidRDefault="00BE5163" w:rsidP="00BE5163">
      <w:pPr>
        <w:pStyle w:val="ListParagraph"/>
        <w:numPr>
          <w:ilvl w:val="0"/>
          <w:numId w:val="2"/>
        </w:numPr>
        <w:tabs>
          <w:tab w:val="left" w:pos="821"/>
        </w:tabs>
        <w:rPr>
          <w:sz w:val="24"/>
        </w:rPr>
      </w:pPr>
      <w:r>
        <w:rPr>
          <w:sz w:val="24"/>
        </w:rPr>
        <w:t>Submit all necessary supporting documentation. The type of documentation will vary depending on a number of factors including, but not limited to, the length of time the program</w:t>
      </w:r>
      <w:r>
        <w:rPr>
          <w:spacing w:val="-12"/>
          <w:sz w:val="24"/>
        </w:rPr>
        <w:t xml:space="preserve"> </w:t>
      </w:r>
      <w:r>
        <w:rPr>
          <w:sz w:val="24"/>
        </w:rPr>
        <w:t>has</w:t>
      </w:r>
      <w:r>
        <w:rPr>
          <w:spacing w:val="-10"/>
          <w:sz w:val="24"/>
        </w:rPr>
        <w:t xml:space="preserve"> </w:t>
      </w:r>
      <w:r>
        <w:rPr>
          <w:sz w:val="24"/>
        </w:rPr>
        <w:t>been</w:t>
      </w:r>
      <w:r>
        <w:rPr>
          <w:spacing w:val="-9"/>
          <w:sz w:val="24"/>
        </w:rPr>
        <w:t xml:space="preserve"> </w:t>
      </w:r>
      <w:r w:rsidRPr="00127D5A">
        <w:rPr>
          <w:i/>
          <w:sz w:val="24"/>
        </w:rPr>
        <w:t>inactive</w:t>
      </w:r>
      <w:r>
        <w:rPr>
          <w:sz w:val="24"/>
        </w:rPr>
        <w:t>,</w:t>
      </w:r>
      <w:r>
        <w:rPr>
          <w:spacing w:val="-9"/>
          <w:sz w:val="24"/>
        </w:rPr>
        <w:t xml:space="preserve"> </w:t>
      </w:r>
      <w:r>
        <w:rPr>
          <w:sz w:val="24"/>
        </w:rPr>
        <w:t>personnel</w:t>
      </w:r>
      <w:r>
        <w:rPr>
          <w:spacing w:val="-9"/>
          <w:sz w:val="24"/>
        </w:rPr>
        <w:t xml:space="preserve"> </w:t>
      </w:r>
      <w:r>
        <w:rPr>
          <w:sz w:val="24"/>
        </w:rPr>
        <w:t>changes,</w:t>
      </w:r>
      <w:r>
        <w:rPr>
          <w:spacing w:val="-9"/>
          <w:sz w:val="24"/>
        </w:rPr>
        <w:t xml:space="preserve"> </w:t>
      </w:r>
      <w:r>
        <w:rPr>
          <w:sz w:val="24"/>
        </w:rPr>
        <w:t>and</w:t>
      </w:r>
      <w:r>
        <w:rPr>
          <w:spacing w:val="-9"/>
          <w:sz w:val="24"/>
        </w:rPr>
        <w:t xml:space="preserve"> </w:t>
      </w:r>
      <w:r>
        <w:rPr>
          <w:sz w:val="24"/>
        </w:rPr>
        <w:t>curriculum</w:t>
      </w:r>
      <w:r>
        <w:rPr>
          <w:spacing w:val="-9"/>
          <w:sz w:val="24"/>
        </w:rPr>
        <w:t xml:space="preserve"> </w:t>
      </w:r>
      <w:r>
        <w:rPr>
          <w:sz w:val="24"/>
        </w:rPr>
        <w:t>changes.</w:t>
      </w:r>
      <w:r>
        <w:rPr>
          <w:spacing w:val="-9"/>
          <w:sz w:val="24"/>
        </w:rPr>
        <w:t xml:space="preserve"> </w:t>
      </w:r>
      <w:r>
        <w:rPr>
          <w:sz w:val="24"/>
        </w:rPr>
        <w:t>The</w:t>
      </w:r>
      <w:r>
        <w:rPr>
          <w:spacing w:val="-12"/>
          <w:sz w:val="24"/>
        </w:rPr>
        <w:t xml:space="preserve"> </w:t>
      </w:r>
      <w:r>
        <w:rPr>
          <w:sz w:val="24"/>
        </w:rPr>
        <w:t>program sponsor</w:t>
      </w:r>
      <w:r>
        <w:rPr>
          <w:spacing w:val="-8"/>
          <w:sz w:val="24"/>
        </w:rPr>
        <w:t xml:space="preserve"> </w:t>
      </w:r>
      <w:r>
        <w:rPr>
          <w:sz w:val="24"/>
        </w:rPr>
        <w:t>must</w:t>
      </w:r>
      <w:r>
        <w:rPr>
          <w:spacing w:val="-14"/>
          <w:sz w:val="24"/>
        </w:rPr>
        <w:t xml:space="preserve"> </w:t>
      </w:r>
      <w:r>
        <w:rPr>
          <w:sz w:val="24"/>
        </w:rPr>
        <w:t>contact</w:t>
      </w:r>
      <w:r>
        <w:rPr>
          <w:spacing w:val="-16"/>
          <w:sz w:val="24"/>
        </w:rPr>
        <w:t xml:space="preserve"> </w:t>
      </w:r>
      <w:r>
        <w:rPr>
          <w:sz w:val="24"/>
        </w:rPr>
        <w:t>the</w:t>
      </w:r>
      <w:r>
        <w:rPr>
          <w:spacing w:val="-16"/>
          <w:sz w:val="24"/>
        </w:rPr>
        <w:t xml:space="preserve"> </w:t>
      </w:r>
      <w:r>
        <w:rPr>
          <w:sz w:val="24"/>
        </w:rPr>
        <w:t>Administrator</w:t>
      </w:r>
      <w:r>
        <w:rPr>
          <w:spacing w:val="-16"/>
          <w:sz w:val="24"/>
        </w:rPr>
        <w:t xml:space="preserve"> </w:t>
      </w:r>
      <w:r>
        <w:rPr>
          <w:sz w:val="24"/>
        </w:rPr>
        <w:t>of</w:t>
      </w:r>
      <w:r>
        <w:rPr>
          <w:spacing w:val="-15"/>
          <w:sz w:val="24"/>
        </w:rPr>
        <w:t xml:space="preserve"> </w:t>
      </w:r>
      <w:r>
        <w:rPr>
          <w:sz w:val="24"/>
        </w:rPr>
        <w:t>Accreditation</w:t>
      </w:r>
      <w:r>
        <w:rPr>
          <w:spacing w:val="-16"/>
          <w:sz w:val="24"/>
        </w:rPr>
        <w:t xml:space="preserve"> </w:t>
      </w:r>
      <w:r>
        <w:rPr>
          <w:sz w:val="24"/>
        </w:rPr>
        <w:t>to</w:t>
      </w:r>
      <w:r>
        <w:rPr>
          <w:spacing w:val="-16"/>
          <w:sz w:val="24"/>
        </w:rPr>
        <w:t xml:space="preserve"> </w:t>
      </w:r>
      <w:r>
        <w:rPr>
          <w:sz w:val="24"/>
        </w:rPr>
        <w:t>determine</w:t>
      </w:r>
      <w:r>
        <w:rPr>
          <w:spacing w:val="-16"/>
          <w:sz w:val="24"/>
        </w:rPr>
        <w:t xml:space="preserve"> </w:t>
      </w:r>
      <w:r>
        <w:rPr>
          <w:sz w:val="24"/>
        </w:rPr>
        <w:t>what</w:t>
      </w:r>
      <w:r>
        <w:rPr>
          <w:spacing w:val="-18"/>
          <w:sz w:val="24"/>
        </w:rPr>
        <w:t xml:space="preserve"> </w:t>
      </w:r>
      <w:r>
        <w:rPr>
          <w:sz w:val="24"/>
        </w:rPr>
        <w:t>documentation</w:t>
      </w:r>
      <w:r>
        <w:rPr>
          <w:spacing w:val="-14"/>
          <w:sz w:val="24"/>
        </w:rPr>
        <w:t xml:space="preserve"> </w:t>
      </w:r>
      <w:r>
        <w:rPr>
          <w:sz w:val="24"/>
        </w:rPr>
        <w:t>will be</w:t>
      </w:r>
      <w:r>
        <w:rPr>
          <w:spacing w:val="-1"/>
          <w:sz w:val="24"/>
        </w:rPr>
        <w:t xml:space="preserve"> </w:t>
      </w:r>
      <w:r>
        <w:rPr>
          <w:sz w:val="24"/>
        </w:rPr>
        <w:t>necessary.</w:t>
      </w:r>
    </w:p>
    <w:p w14:paraId="2830D9AE" w14:textId="77777777" w:rsidR="00BE5163" w:rsidRDefault="00BE5163" w:rsidP="00BE5163">
      <w:pPr>
        <w:pStyle w:val="ListParagraph"/>
        <w:tabs>
          <w:tab w:val="left" w:pos="821"/>
        </w:tabs>
        <w:ind w:left="720" w:firstLine="0"/>
      </w:pPr>
    </w:p>
    <w:p w14:paraId="751BA486" w14:textId="77777777" w:rsidR="00BE5163" w:rsidRDefault="00BE5163" w:rsidP="00BE5163">
      <w:pPr>
        <w:pStyle w:val="BodyText"/>
      </w:pPr>
      <w:r>
        <w:t xml:space="preserve">Once all requested documentation has been reviewed and approved by Commission staff, the request for </w:t>
      </w:r>
      <w:r w:rsidRPr="00127D5A">
        <w:rPr>
          <w:i/>
        </w:rPr>
        <w:t>reactivation</w:t>
      </w:r>
      <w:r>
        <w:t xml:space="preserve"> is placed on the COA agenda for final approval at its next regularly scheduled meeting. If approved, the </w:t>
      </w:r>
      <w:r w:rsidRPr="00127D5A">
        <w:rPr>
          <w:i/>
        </w:rPr>
        <w:t>reactivated</w:t>
      </w:r>
      <w:r>
        <w:t xml:space="preserve"> program may, according to their approved reactivation date:</w:t>
      </w:r>
    </w:p>
    <w:p w14:paraId="4083B159" w14:textId="77777777" w:rsidR="00BE5163" w:rsidRDefault="00BE5163" w:rsidP="00BE5163">
      <w:pPr>
        <w:pStyle w:val="ListParagraph"/>
        <w:numPr>
          <w:ilvl w:val="0"/>
          <w:numId w:val="2"/>
        </w:numPr>
        <w:tabs>
          <w:tab w:val="left" w:pos="820"/>
          <w:tab w:val="left" w:pos="821"/>
        </w:tabs>
        <w:rPr>
          <w:sz w:val="24"/>
        </w:rPr>
      </w:pPr>
      <w:r>
        <w:rPr>
          <w:sz w:val="24"/>
        </w:rPr>
        <w:t>Accept candidates to the</w:t>
      </w:r>
      <w:r>
        <w:rPr>
          <w:spacing w:val="-7"/>
          <w:sz w:val="24"/>
        </w:rPr>
        <w:t xml:space="preserve"> </w:t>
      </w:r>
      <w:r>
        <w:rPr>
          <w:sz w:val="24"/>
        </w:rPr>
        <w:t>program</w:t>
      </w:r>
    </w:p>
    <w:p w14:paraId="1737892A" w14:textId="77777777" w:rsidR="00BE5163" w:rsidRDefault="00BE5163" w:rsidP="00BE5163">
      <w:pPr>
        <w:pStyle w:val="ListParagraph"/>
        <w:numPr>
          <w:ilvl w:val="0"/>
          <w:numId w:val="2"/>
        </w:numPr>
        <w:tabs>
          <w:tab w:val="left" w:pos="820"/>
          <w:tab w:val="left" w:pos="821"/>
        </w:tabs>
        <w:spacing w:before="2" w:line="305" w:lineRule="exact"/>
        <w:rPr>
          <w:sz w:val="24"/>
        </w:rPr>
      </w:pPr>
      <w:r>
        <w:rPr>
          <w:sz w:val="24"/>
        </w:rPr>
        <w:t>Begin operating the program</w:t>
      </w:r>
    </w:p>
    <w:p w14:paraId="4895BDF7" w14:textId="77777777" w:rsidR="00BE5163" w:rsidRDefault="00BE5163" w:rsidP="00BE5163">
      <w:pPr>
        <w:pStyle w:val="ListParagraph"/>
        <w:numPr>
          <w:ilvl w:val="0"/>
          <w:numId w:val="2"/>
        </w:numPr>
        <w:tabs>
          <w:tab w:val="left" w:pos="820"/>
          <w:tab w:val="left" w:pos="821"/>
        </w:tabs>
        <w:spacing w:line="305" w:lineRule="exact"/>
        <w:rPr>
          <w:sz w:val="24"/>
        </w:rPr>
      </w:pPr>
      <w:r>
        <w:rPr>
          <w:sz w:val="24"/>
        </w:rPr>
        <w:t>Recommend program completers for the appropriate</w:t>
      </w:r>
      <w:r>
        <w:rPr>
          <w:spacing w:val="-9"/>
          <w:sz w:val="24"/>
        </w:rPr>
        <w:t xml:space="preserve"> </w:t>
      </w:r>
      <w:r>
        <w:rPr>
          <w:sz w:val="24"/>
        </w:rPr>
        <w:t>credential/authorization</w:t>
      </w:r>
    </w:p>
    <w:p w14:paraId="33A57EEE" w14:textId="77777777" w:rsidR="00BE5163" w:rsidRDefault="00BE5163" w:rsidP="00BE5163">
      <w:pPr>
        <w:pStyle w:val="BodyText"/>
      </w:pPr>
    </w:p>
    <w:p w14:paraId="6F032DE6" w14:textId="77777777" w:rsidR="00BE5163" w:rsidRPr="00681305" w:rsidRDefault="00BE5163" w:rsidP="00BE5163">
      <w:pPr>
        <w:pStyle w:val="Heading3"/>
      </w:pPr>
      <w:r w:rsidRPr="00681305">
        <w:t>Withdrawal of Credential Programs</w:t>
      </w:r>
    </w:p>
    <w:p w14:paraId="6804CEA8" w14:textId="77777777" w:rsidR="00BE5163" w:rsidRDefault="00BE5163" w:rsidP="00BE5163">
      <w:pPr>
        <w:pStyle w:val="BodyText"/>
      </w:pPr>
      <w:r>
        <w:t xml:space="preserve">A program sponsor may decide to </w:t>
      </w:r>
      <w:r w:rsidRPr="00127D5A">
        <w:rPr>
          <w:i/>
        </w:rPr>
        <w:t>withdraw</w:t>
      </w:r>
      <w:r>
        <w:t xml:space="preserve"> a program that has been previously approved by the Commission. The </w:t>
      </w:r>
      <w:r w:rsidRPr="00127D5A">
        <w:rPr>
          <w:i/>
        </w:rPr>
        <w:t>withdrawal</w:t>
      </w:r>
      <w:r>
        <w:t xml:space="preserve"> of a program formalizes that it is no longer part of the program sponsor’s accredited program offerings and, from the Commission’s perspective, no longer part of the accreditation system. Once a program is </w:t>
      </w:r>
      <w:r w:rsidRPr="00127D5A">
        <w:rPr>
          <w:i/>
        </w:rPr>
        <w:t>withdrawn</w:t>
      </w:r>
      <w:r>
        <w:t xml:space="preserve">, it must wait one year after the date of </w:t>
      </w:r>
      <w:r w:rsidRPr="00127D5A">
        <w:rPr>
          <w:i/>
        </w:rPr>
        <w:t>withdrawal</w:t>
      </w:r>
      <w:r>
        <w:t xml:space="preserve"> by the COA before applying to become </w:t>
      </w:r>
      <w:r w:rsidRPr="00127D5A">
        <w:rPr>
          <w:i/>
        </w:rPr>
        <w:t>reaccredited</w:t>
      </w:r>
      <w:r>
        <w:t xml:space="preserve">. In order to </w:t>
      </w:r>
      <w:r w:rsidRPr="00127D5A">
        <w:rPr>
          <w:i/>
        </w:rPr>
        <w:t>withdraw</w:t>
      </w:r>
      <w:r>
        <w:t xml:space="preserve"> a program, the following procedures must be followed:</w:t>
      </w:r>
    </w:p>
    <w:p w14:paraId="1B78F7D9" w14:textId="77777777" w:rsidR="00BE5163" w:rsidRDefault="00BE5163" w:rsidP="00BE5163">
      <w:pPr>
        <w:pStyle w:val="ListParagraph"/>
        <w:numPr>
          <w:ilvl w:val="0"/>
          <w:numId w:val="2"/>
        </w:numPr>
        <w:tabs>
          <w:tab w:val="left" w:pos="821"/>
        </w:tabs>
        <w:rPr>
          <w:sz w:val="24"/>
        </w:rPr>
      </w:pPr>
      <w:r>
        <w:rPr>
          <w:sz w:val="24"/>
        </w:rPr>
        <w:t xml:space="preserve">The program must have taught out all candidates by the effective date of program </w:t>
      </w:r>
      <w:r w:rsidRPr="00B770E5">
        <w:rPr>
          <w:i/>
          <w:sz w:val="24"/>
        </w:rPr>
        <w:t>withdrawal</w:t>
      </w:r>
      <w:r>
        <w:rPr>
          <w:sz w:val="24"/>
        </w:rPr>
        <w:t>.</w:t>
      </w:r>
    </w:p>
    <w:p w14:paraId="0AC8FA21" w14:textId="77777777" w:rsidR="00BE5163" w:rsidRDefault="00BE5163" w:rsidP="00BE5163">
      <w:pPr>
        <w:pStyle w:val="ListParagraph"/>
        <w:numPr>
          <w:ilvl w:val="0"/>
          <w:numId w:val="2"/>
        </w:numPr>
        <w:tabs>
          <w:tab w:val="left" w:pos="821"/>
        </w:tabs>
        <w:rPr>
          <w:sz w:val="24"/>
        </w:rPr>
      </w:pPr>
      <w:r>
        <w:rPr>
          <w:sz w:val="24"/>
        </w:rPr>
        <w:t>The</w:t>
      </w:r>
      <w:r>
        <w:rPr>
          <w:spacing w:val="-10"/>
          <w:sz w:val="24"/>
        </w:rPr>
        <w:t xml:space="preserve"> </w:t>
      </w:r>
      <w:r>
        <w:rPr>
          <w:sz w:val="24"/>
        </w:rPr>
        <w:t>program sponsor</w:t>
      </w:r>
      <w:r>
        <w:rPr>
          <w:spacing w:val="-9"/>
          <w:sz w:val="24"/>
        </w:rPr>
        <w:t xml:space="preserve"> </w:t>
      </w:r>
      <w:r>
        <w:rPr>
          <w:sz w:val="24"/>
        </w:rPr>
        <w:t>notifies</w:t>
      </w:r>
      <w:r>
        <w:rPr>
          <w:spacing w:val="-13"/>
          <w:sz w:val="24"/>
        </w:rPr>
        <w:t xml:space="preserve"> </w:t>
      </w:r>
      <w:r>
        <w:rPr>
          <w:sz w:val="24"/>
        </w:rPr>
        <w:t>the</w:t>
      </w:r>
      <w:r>
        <w:rPr>
          <w:spacing w:val="-9"/>
          <w:sz w:val="24"/>
        </w:rPr>
        <w:t xml:space="preserve"> </w:t>
      </w:r>
      <w:r>
        <w:rPr>
          <w:sz w:val="24"/>
        </w:rPr>
        <w:t>Administrator</w:t>
      </w:r>
      <w:r>
        <w:rPr>
          <w:spacing w:val="-12"/>
          <w:sz w:val="24"/>
        </w:rPr>
        <w:t xml:space="preserve"> </w:t>
      </w:r>
      <w:r>
        <w:rPr>
          <w:sz w:val="24"/>
        </w:rPr>
        <w:t>of</w:t>
      </w:r>
      <w:r>
        <w:rPr>
          <w:spacing w:val="-9"/>
          <w:sz w:val="24"/>
        </w:rPr>
        <w:t xml:space="preserve"> </w:t>
      </w:r>
      <w:r>
        <w:rPr>
          <w:sz w:val="24"/>
        </w:rPr>
        <w:t>Accreditation</w:t>
      </w:r>
      <w:r>
        <w:rPr>
          <w:spacing w:val="-10"/>
          <w:sz w:val="24"/>
        </w:rPr>
        <w:t xml:space="preserve"> through formal </w:t>
      </w:r>
      <w:r w:rsidRPr="00E527B0">
        <w:rPr>
          <w:sz w:val="24"/>
          <w:szCs w:val="24"/>
        </w:rPr>
        <w:t>documentation</w:t>
      </w:r>
      <w:r w:rsidRPr="00E527B0">
        <w:rPr>
          <w:spacing w:val="-10"/>
          <w:sz w:val="28"/>
          <w:szCs w:val="24"/>
        </w:rPr>
        <w:t xml:space="preserve"> </w:t>
      </w:r>
      <w:r>
        <w:rPr>
          <w:sz w:val="24"/>
        </w:rPr>
        <w:t>of</w:t>
      </w:r>
      <w:r>
        <w:rPr>
          <w:spacing w:val="-10"/>
          <w:sz w:val="24"/>
        </w:rPr>
        <w:t xml:space="preserve"> </w:t>
      </w:r>
      <w:r>
        <w:rPr>
          <w:sz w:val="24"/>
        </w:rPr>
        <w:t>its</w:t>
      </w:r>
      <w:r>
        <w:rPr>
          <w:spacing w:val="-12"/>
          <w:sz w:val="24"/>
        </w:rPr>
        <w:t xml:space="preserve"> </w:t>
      </w:r>
      <w:r>
        <w:rPr>
          <w:sz w:val="24"/>
        </w:rPr>
        <w:t>intention</w:t>
      </w:r>
      <w:r>
        <w:rPr>
          <w:spacing w:val="-11"/>
          <w:sz w:val="24"/>
        </w:rPr>
        <w:t xml:space="preserve"> </w:t>
      </w:r>
      <w:r>
        <w:rPr>
          <w:sz w:val="24"/>
        </w:rPr>
        <w:t>to</w:t>
      </w:r>
      <w:r>
        <w:rPr>
          <w:spacing w:val="-10"/>
          <w:sz w:val="24"/>
        </w:rPr>
        <w:t xml:space="preserve"> </w:t>
      </w:r>
      <w:r w:rsidRPr="00B770E5">
        <w:rPr>
          <w:i/>
          <w:sz w:val="24"/>
        </w:rPr>
        <w:t>withdraw</w:t>
      </w:r>
      <w:r>
        <w:rPr>
          <w:spacing w:val="-10"/>
          <w:sz w:val="24"/>
        </w:rPr>
        <w:t xml:space="preserve"> </w:t>
      </w:r>
      <w:r>
        <w:rPr>
          <w:sz w:val="24"/>
        </w:rPr>
        <w:t>the program at a date when all current candidates have completed the</w:t>
      </w:r>
      <w:r>
        <w:rPr>
          <w:spacing w:val="-19"/>
          <w:sz w:val="24"/>
        </w:rPr>
        <w:t xml:space="preserve"> </w:t>
      </w:r>
      <w:r>
        <w:rPr>
          <w:sz w:val="24"/>
        </w:rPr>
        <w:t>program.</w:t>
      </w:r>
    </w:p>
    <w:p w14:paraId="5B30839A" w14:textId="77777777" w:rsidR="00BE5163" w:rsidRPr="00DD13BF" w:rsidRDefault="00BE5163" w:rsidP="00BE5163">
      <w:pPr>
        <w:pStyle w:val="ListParagraph"/>
        <w:numPr>
          <w:ilvl w:val="0"/>
          <w:numId w:val="2"/>
        </w:numPr>
        <w:tabs>
          <w:tab w:val="left" w:pos="821"/>
        </w:tabs>
      </w:pPr>
      <w:r w:rsidRPr="005D31C6">
        <w:rPr>
          <w:sz w:val="24"/>
        </w:rPr>
        <w:t xml:space="preserve">All </w:t>
      </w:r>
      <w:r>
        <w:rPr>
          <w:sz w:val="24"/>
        </w:rPr>
        <w:t>c</w:t>
      </w:r>
      <w:r w:rsidRPr="005D31C6">
        <w:rPr>
          <w:sz w:val="24"/>
        </w:rPr>
        <w:t xml:space="preserve">andidates admitted or enrolled in the program are notified in writing by the </w:t>
      </w:r>
      <w:r>
        <w:rPr>
          <w:sz w:val="24"/>
        </w:rPr>
        <w:t xml:space="preserve">program sponsor </w:t>
      </w:r>
      <w:r w:rsidRPr="005D31C6">
        <w:rPr>
          <w:sz w:val="24"/>
        </w:rPr>
        <w:t xml:space="preserve">that the program is being </w:t>
      </w:r>
      <w:r w:rsidRPr="00B770E5">
        <w:rPr>
          <w:i/>
          <w:sz w:val="24"/>
        </w:rPr>
        <w:t>withdrawn</w:t>
      </w:r>
      <w:r w:rsidRPr="005D31C6">
        <w:rPr>
          <w:sz w:val="24"/>
        </w:rPr>
        <w:t xml:space="preserve">. </w:t>
      </w:r>
    </w:p>
    <w:p w14:paraId="6F358CF3" w14:textId="77777777" w:rsidR="00BE5163" w:rsidRPr="00B07436" w:rsidRDefault="00BE5163" w:rsidP="00BE5163">
      <w:pPr>
        <w:pStyle w:val="ListParagraph"/>
        <w:numPr>
          <w:ilvl w:val="0"/>
          <w:numId w:val="2"/>
        </w:numPr>
        <w:tabs>
          <w:tab w:val="left" w:pos="821"/>
        </w:tabs>
      </w:pPr>
      <w:r w:rsidRPr="005D31C6">
        <w:rPr>
          <w:sz w:val="24"/>
        </w:rPr>
        <w:t xml:space="preserve">The </w:t>
      </w:r>
      <w:r>
        <w:rPr>
          <w:sz w:val="24"/>
        </w:rPr>
        <w:t>program sponsor</w:t>
      </w:r>
      <w:r w:rsidRPr="005D31C6">
        <w:rPr>
          <w:sz w:val="24"/>
        </w:rPr>
        <w:t xml:space="preserve"> determines a</w:t>
      </w:r>
      <w:r w:rsidRPr="005D31C6">
        <w:rPr>
          <w:spacing w:val="29"/>
          <w:sz w:val="24"/>
        </w:rPr>
        <w:t xml:space="preserve"> </w:t>
      </w:r>
      <w:r w:rsidRPr="005D31C6">
        <w:rPr>
          <w:sz w:val="24"/>
        </w:rPr>
        <w:t xml:space="preserve">date by which all enrolled candidates will be able to finish the program. </w:t>
      </w:r>
    </w:p>
    <w:p w14:paraId="746D3698" w14:textId="11FF47BF" w:rsidR="00BE5163" w:rsidRDefault="00BE5163" w:rsidP="00BE5163">
      <w:pPr>
        <w:pStyle w:val="ListParagraph"/>
        <w:numPr>
          <w:ilvl w:val="0"/>
          <w:numId w:val="2"/>
        </w:numPr>
        <w:tabs>
          <w:tab w:val="left" w:pos="821"/>
        </w:tabs>
      </w:pPr>
      <w:r w:rsidRPr="005D31C6">
        <w:rPr>
          <w:sz w:val="24"/>
        </w:rPr>
        <w:t xml:space="preserve">The </w:t>
      </w:r>
      <w:r>
        <w:rPr>
          <w:sz w:val="24"/>
        </w:rPr>
        <w:t>program sponsor</w:t>
      </w:r>
      <w:r w:rsidRPr="005D31C6" w:rsidDel="00906866">
        <w:rPr>
          <w:sz w:val="24"/>
        </w:rPr>
        <w:t xml:space="preserve"> assists enrolled </w:t>
      </w:r>
      <w:r w:rsidDel="00906866">
        <w:rPr>
          <w:sz w:val="24"/>
        </w:rPr>
        <w:t>candidates in planning for</w:t>
      </w:r>
      <w:r>
        <w:t xml:space="preserve"> </w:t>
      </w:r>
      <w:r w:rsidRPr="005D31C6">
        <w:rPr>
          <w:sz w:val="24"/>
          <w:szCs w:val="24"/>
        </w:rPr>
        <w:t xml:space="preserve">the completion of their program. The institution </w:t>
      </w:r>
      <w:r w:rsidR="00430AB2">
        <w:rPr>
          <w:sz w:val="24"/>
          <w:szCs w:val="24"/>
        </w:rPr>
        <w:t>may be required</w:t>
      </w:r>
      <w:r w:rsidR="00905577">
        <w:rPr>
          <w:sz w:val="24"/>
          <w:szCs w:val="24"/>
        </w:rPr>
        <w:t xml:space="preserve"> to file</w:t>
      </w:r>
      <w:r w:rsidRPr="005D31C6">
        <w:rPr>
          <w:sz w:val="24"/>
          <w:szCs w:val="24"/>
        </w:rPr>
        <w:t xml:space="preserve"> the list of candidates and date of their program completion with the Commission.</w:t>
      </w:r>
    </w:p>
    <w:p w14:paraId="1CD449DA" w14:textId="77777777" w:rsidR="00BE5163" w:rsidRDefault="00BE5163" w:rsidP="00BE5163">
      <w:pPr>
        <w:tabs>
          <w:tab w:val="left" w:pos="821"/>
        </w:tabs>
        <w:spacing w:line="242" w:lineRule="auto"/>
        <w:rPr>
          <w:sz w:val="24"/>
        </w:rPr>
      </w:pPr>
    </w:p>
    <w:p w14:paraId="1721E193" w14:textId="77777777" w:rsidR="00BE5163" w:rsidRPr="00164BAC" w:rsidRDefault="00BE5163" w:rsidP="00BE5163">
      <w:pPr>
        <w:tabs>
          <w:tab w:val="left" w:pos="821"/>
        </w:tabs>
        <w:spacing w:line="242" w:lineRule="auto"/>
        <w:rPr>
          <w:sz w:val="24"/>
        </w:rPr>
      </w:pPr>
      <w:r w:rsidRPr="00164BAC">
        <w:rPr>
          <w:sz w:val="24"/>
        </w:rPr>
        <w:t xml:space="preserve">Once </w:t>
      </w:r>
      <w:r w:rsidRPr="00AC4A05">
        <w:rPr>
          <w:i/>
          <w:sz w:val="24"/>
        </w:rPr>
        <w:t>withdrawn</w:t>
      </w:r>
      <w:r w:rsidRPr="00164BAC">
        <w:rPr>
          <w:sz w:val="24"/>
        </w:rPr>
        <w:t>, the program may no longer operate</w:t>
      </w:r>
      <w:r>
        <w:rPr>
          <w:sz w:val="24"/>
        </w:rPr>
        <w:t>,</w:t>
      </w:r>
      <w:r w:rsidRPr="00164BAC">
        <w:rPr>
          <w:sz w:val="24"/>
        </w:rPr>
        <w:t xml:space="preserve"> and the program sponsor may no longer </w:t>
      </w:r>
      <w:r w:rsidRPr="00164BAC">
        <w:rPr>
          <w:sz w:val="24"/>
        </w:rPr>
        <w:lastRenderedPageBreak/>
        <w:t>recommend candidates for the</w:t>
      </w:r>
      <w:r w:rsidRPr="00164BAC">
        <w:rPr>
          <w:spacing w:val="1"/>
          <w:sz w:val="24"/>
        </w:rPr>
        <w:t xml:space="preserve"> </w:t>
      </w:r>
      <w:r w:rsidRPr="00164BAC">
        <w:rPr>
          <w:sz w:val="24"/>
        </w:rPr>
        <w:t>credential/authorization.</w:t>
      </w:r>
    </w:p>
    <w:p w14:paraId="09D792C8" w14:textId="77777777" w:rsidR="00BE5163" w:rsidRDefault="00BE5163" w:rsidP="00BE5163">
      <w:pPr>
        <w:pStyle w:val="BodyText"/>
      </w:pPr>
    </w:p>
    <w:p w14:paraId="2E26B5FC" w14:textId="77777777" w:rsidR="00BE5163" w:rsidRDefault="00BE5163" w:rsidP="00BE5163">
      <w:pPr>
        <w:pStyle w:val="Heading3"/>
      </w:pPr>
      <w:r>
        <w:t>Reaccrediting Programs that have been Withdrawn</w:t>
      </w:r>
    </w:p>
    <w:p w14:paraId="1E204849" w14:textId="049EB8D2" w:rsidR="00BE5163" w:rsidRDefault="00BE5163" w:rsidP="00BE5163">
      <w:pPr>
        <w:pStyle w:val="BodyText"/>
      </w:pPr>
      <w:r>
        <w:t>A</w:t>
      </w:r>
      <w:r>
        <w:rPr>
          <w:spacing w:val="-7"/>
        </w:rPr>
        <w:t xml:space="preserve"> </w:t>
      </w:r>
      <w:r w:rsidRPr="00AC4A05">
        <w:rPr>
          <w:i/>
        </w:rPr>
        <w:t>withdrawn</w:t>
      </w:r>
      <w:r>
        <w:rPr>
          <w:spacing w:val="-7"/>
        </w:rPr>
        <w:t xml:space="preserve"> </w:t>
      </w:r>
      <w:r>
        <w:t>program</w:t>
      </w:r>
      <w:r>
        <w:rPr>
          <w:spacing w:val="-7"/>
        </w:rPr>
        <w:t xml:space="preserve"> </w:t>
      </w:r>
      <w:r>
        <w:t>may</w:t>
      </w:r>
      <w:r>
        <w:rPr>
          <w:spacing w:val="-6"/>
        </w:rPr>
        <w:t xml:space="preserve"> </w:t>
      </w:r>
      <w:r w:rsidR="00905577">
        <w:t xml:space="preserve">operate again </w:t>
      </w:r>
      <w:r>
        <w:t>only</w:t>
      </w:r>
      <w:r>
        <w:rPr>
          <w:spacing w:val="-8"/>
        </w:rPr>
        <w:t xml:space="preserve"> </w:t>
      </w:r>
      <w:r>
        <w:t>when</w:t>
      </w:r>
      <w:r>
        <w:rPr>
          <w:spacing w:val="-6"/>
        </w:rPr>
        <w:t xml:space="preserve"> </w:t>
      </w:r>
      <w:r>
        <w:t>the</w:t>
      </w:r>
      <w:r>
        <w:rPr>
          <w:spacing w:val="-6"/>
        </w:rPr>
        <w:t xml:space="preserve"> </w:t>
      </w:r>
      <w:r>
        <w:t>program sponsor</w:t>
      </w:r>
      <w:r>
        <w:rPr>
          <w:spacing w:val="-5"/>
        </w:rPr>
        <w:t xml:space="preserve"> </w:t>
      </w:r>
      <w:r>
        <w:t>submits</w:t>
      </w:r>
      <w:r>
        <w:rPr>
          <w:spacing w:val="-7"/>
        </w:rPr>
        <w:t xml:space="preserve"> </w:t>
      </w:r>
      <w:r>
        <w:t>a</w:t>
      </w:r>
      <w:r>
        <w:rPr>
          <w:spacing w:val="-6"/>
        </w:rPr>
        <w:t xml:space="preserve"> </w:t>
      </w:r>
      <w:r>
        <w:t>new</w:t>
      </w:r>
      <w:r>
        <w:rPr>
          <w:spacing w:val="-7"/>
        </w:rPr>
        <w:t xml:space="preserve"> </w:t>
      </w:r>
      <w:r>
        <w:t>proposal</w:t>
      </w:r>
      <w:r>
        <w:rPr>
          <w:spacing w:val="-9"/>
        </w:rPr>
        <w:t xml:space="preserve"> </w:t>
      </w:r>
      <w:r>
        <w:t>for Initial Program Review (IPR) and is approved by the COA. Program sponsors must wait at least one year after</w:t>
      </w:r>
      <w:r>
        <w:rPr>
          <w:spacing w:val="-8"/>
        </w:rPr>
        <w:t xml:space="preserve"> </w:t>
      </w:r>
      <w:r>
        <w:t>the</w:t>
      </w:r>
      <w:r>
        <w:rPr>
          <w:spacing w:val="-6"/>
        </w:rPr>
        <w:t xml:space="preserve"> </w:t>
      </w:r>
      <w:r>
        <w:t>program</w:t>
      </w:r>
      <w:r>
        <w:rPr>
          <w:spacing w:val="-6"/>
        </w:rPr>
        <w:t xml:space="preserve"> </w:t>
      </w:r>
      <w:r>
        <w:t>has</w:t>
      </w:r>
      <w:r>
        <w:rPr>
          <w:spacing w:val="-6"/>
        </w:rPr>
        <w:t xml:space="preserve"> </w:t>
      </w:r>
      <w:r>
        <w:t>been</w:t>
      </w:r>
      <w:r>
        <w:rPr>
          <w:spacing w:val="-6"/>
        </w:rPr>
        <w:t xml:space="preserve"> </w:t>
      </w:r>
      <w:r>
        <w:t>formally</w:t>
      </w:r>
      <w:r>
        <w:rPr>
          <w:spacing w:val="-5"/>
        </w:rPr>
        <w:t xml:space="preserve"> </w:t>
      </w:r>
      <w:r w:rsidRPr="00AC4A05">
        <w:rPr>
          <w:i/>
        </w:rPr>
        <w:t>withdrawn</w:t>
      </w:r>
      <w:r>
        <w:rPr>
          <w:spacing w:val="-5"/>
        </w:rPr>
        <w:t xml:space="preserve"> </w:t>
      </w:r>
      <w:r>
        <w:t>by</w:t>
      </w:r>
      <w:r>
        <w:rPr>
          <w:spacing w:val="-4"/>
        </w:rPr>
        <w:t xml:space="preserve"> </w:t>
      </w:r>
      <w:r>
        <w:t>the</w:t>
      </w:r>
      <w:r>
        <w:rPr>
          <w:spacing w:val="-3"/>
        </w:rPr>
        <w:t xml:space="preserve"> </w:t>
      </w:r>
      <w:r>
        <w:t>COA</w:t>
      </w:r>
      <w:r>
        <w:rPr>
          <w:spacing w:val="-7"/>
        </w:rPr>
        <w:t xml:space="preserve"> </w:t>
      </w:r>
      <w:r>
        <w:t>before</w:t>
      </w:r>
      <w:r>
        <w:rPr>
          <w:spacing w:val="-6"/>
        </w:rPr>
        <w:t xml:space="preserve"> </w:t>
      </w:r>
      <w:r>
        <w:t>requesting</w:t>
      </w:r>
      <w:r>
        <w:rPr>
          <w:spacing w:val="-7"/>
        </w:rPr>
        <w:t xml:space="preserve"> that </w:t>
      </w:r>
      <w:r>
        <w:t>the</w:t>
      </w:r>
      <w:r>
        <w:rPr>
          <w:spacing w:val="-9"/>
        </w:rPr>
        <w:t xml:space="preserve"> </w:t>
      </w:r>
      <w:r>
        <w:t xml:space="preserve">program be </w:t>
      </w:r>
      <w:r>
        <w:rPr>
          <w:i/>
          <w:iCs/>
        </w:rPr>
        <w:t>reaccredited</w:t>
      </w:r>
      <w:r>
        <w:t>.</w:t>
      </w:r>
      <w:r>
        <w:rPr>
          <w:spacing w:val="-7"/>
        </w:rPr>
        <w:t xml:space="preserve"> </w:t>
      </w:r>
      <w:r>
        <w:t>Under</w:t>
      </w:r>
      <w:r>
        <w:rPr>
          <w:spacing w:val="-6"/>
        </w:rPr>
        <w:t xml:space="preserve"> </w:t>
      </w:r>
      <w:r>
        <w:t>extenuating</w:t>
      </w:r>
      <w:r>
        <w:rPr>
          <w:spacing w:val="-7"/>
        </w:rPr>
        <w:t xml:space="preserve"> </w:t>
      </w:r>
      <w:r>
        <w:t>circumstances,</w:t>
      </w:r>
      <w:r>
        <w:rPr>
          <w:spacing w:val="-6"/>
        </w:rPr>
        <w:t xml:space="preserve"> </w:t>
      </w:r>
      <w:r>
        <w:t>a program sponsor</w:t>
      </w:r>
      <w:r>
        <w:rPr>
          <w:spacing w:val="-6"/>
        </w:rPr>
        <w:t xml:space="preserve"> </w:t>
      </w:r>
      <w:r>
        <w:t>may</w:t>
      </w:r>
      <w:r>
        <w:rPr>
          <w:spacing w:val="-7"/>
        </w:rPr>
        <w:t xml:space="preserve"> </w:t>
      </w:r>
      <w:r>
        <w:t>petition</w:t>
      </w:r>
      <w:r>
        <w:rPr>
          <w:spacing w:val="-6"/>
        </w:rPr>
        <w:t xml:space="preserve"> </w:t>
      </w:r>
      <w:r>
        <w:t>the</w:t>
      </w:r>
      <w:r>
        <w:rPr>
          <w:spacing w:val="-6"/>
        </w:rPr>
        <w:t xml:space="preserve"> </w:t>
      </w:r>
      <w:r>
        <w:t>COA</w:t>
      </w:r>
      <w:r>
        <w:rPr>
          <w:spacing w:val="-8"/>
        </w:rPr>
        <w:t xml:space="preserve"> </w:t>
      </w:r>
      <w:r>
        <w:t>to</w:t>
      </w:r>
      <w:r>
        <w:rPr>
          <w:spacing w:val="-7"/>
        </w:rPr>
        <w:t xml:space="preserve"> </w:t>
      </w:r>
      <w:r>
        <w:t>waive</w:t>
      </w:r>
      <w:r>
        <w:rPr>
          <w:spacing w:val="-6"/>
        </w:rPr>
        <w:t xml:space="preserve"> </w:t>
      </w:r>
      <w:r>
        <w:t>this requirement.</w:t>
      </w:r>
    </w:p>
    <w:p w14:paraId="5781D3C9" w14:textId="77777777" w:rsidR="00BE5163" w:rsidRDefault="00BE5163" w:rsidP="00BE5163">
      <w:pPr>
        <w:pStyle w:val="BodyText"/>
      </w:pPr>
    </w:p>
    <w:p w14:paraId="2AA6B9DC" w14:textId="39366E05" w:rsidR="00BE5163" w:rsidRDefault="00BE5163" w:rsidP="00BE5163">
      <w:pPr>
        <w:pStyle w:val="Heading3"/>
      </w:pPr>
      <w:r>
        <w:t>Closure</w:t>
      </w:r>
      <w:r w:rsidR="00454542">
        <w:t xml:space="preserve"> (Discontinuation)</w:t>
      </w:r>
      <w:r>
        <w:t xml:space="preserve"> of Credential Programs by the COA</w:t>
      </w:r>
    </w:p>
    <w:p w14:paraId="5934FFB7" w14:textId="77777777" w:rsidR="00BE5163" w:rsidRDefault="00BE5163" w:rsidP="00BE5163">
      <w:pPr>
        <w:pStyle w:val="BodyText"/>
      </w:pPr>
      <w:r>
        <w:t xml:space="preserve">When a program sponsor is required by the COA to </w:t>
      </w:r>
      <w:r w:rsidRPr="00C31078">
        <w:rPr>
          <w:i/>
        </w:rPr>
        <w:t>discontinue</w:t>
      </w:r>
      <w:r>
        <w:t xml:space="preserve"> an educator preparation program, the following procedures must be followed:</w:t>
      </w:r>
    </w:p>
    <w:p w14:paraId="614304AB" w14:textId="77777777" w:rsidR="00BE5163" w:rsidRDefault="00BE5163" w:rsidP="00BE5163">
      <w:pPr>
        <w:pStyle w:val="ListParagraph"/>
        <w:numPr>
          <w:ilvl w:val="0"/>
          <w:numId w:val="2"/>
        </w:numPr>
        <w:tabs>
          <w:tab w:val="left" w:pos="821"/>
        </w:tabs>
        <w:rPr>
          <w:sz w:val="24"/>
        </w:rPr>
      </w:pPr>
      <w:r>
        <w:rPr>
          <w:sz w:val="24"/>
        </w:rPr>
        <w:t xml:space="preserve">Within 60 days of action by the COA, the program sponsor must submit a plan for program </w:t>
      </w:r>
      <w:r w:rsidRPr="00AC4A05">
        <w:rPr>
          <w:i/>
          <w:sz w:val="24"/>
        </w:rPr>
        <w:t>discontinuation</w:t>
      </w:r>
      <w:r>
        <w:rPr>
          <w:sz w:val="24"/>
        </w:rPr>
        <w:t xml:space="preserve"> for approval by the Administrator of</w:t>
      </w:r>
      <w:r>
        <w:rPr>
          <w:spacing w:val="-18"/>
          <w:sz w:val="24"/>
        </w:rPr>
        <w:t xml:space="preserve"> </w:t>
      </w:r>
      <w:r>
        <w:rPr>
          <w:sz w:val="24"/>
        </w:rPr>
        <w:t>Accreditation.</w:t>
      </w:r>
    </w:p>
    <w:p w14:paraId="6316F141" w14:textId="77777777" w:rsidR="00BE5163" w:rsidRDefault="00BE5163" w:rsidP="00BE5163">
      <w:pPr>
        <w:pStyle w:val="ListParagraph"/>
        <w:numPr>
          <w:ilvl w:val="0"/>
          <w:numId w:val="2"/>
        </w:numPr>
        <w:tabs>
          <w:tab w:val="left" w:pos="821"/>
        </w:tabs>
        <w:rPr>
          <w:sz w:val="24"/>
        </w:rPr>
      </w:pPr>
      <w:r>
        <w:rPr>
          <w:sz w:val="24"/>
        </w:rPr>
        <w:t xml:space="preserve">Candidates are no longer admitted to the program once the program sponsor is required to </w:t>
      </w:r>
      <w:r w:rsidRPr="00AC4A05">
        <w:rPr>
          <w:i/>
          <w:sz w:val="24"/>
        </w:rPr>
        <w:t>discontinue</w:t>
      </w:r>
      <w:r>
        <w:rPr>
          <w:sz w:val="24"/>
        </w:rPr>
        <w:t xml:space="preserve"> the</w:t>
      </w:r>
      <w:r>
        <w:rPr>
          <w:spacing w:val="-2"/>
          <w:sz w:val="24"/>
        </w:rPr>
        <w:t xml:space="preserve"> </w:t>
      </w:r>
      <w:r>
        <w:rPr>
          <w:sz w:val="24"/>
        </w:rPr>
        <w:t>program.</w:t>
      </w:r>
    </w:p>
    <w:p w14:paraId="0232425A" w14:textId="77777777" w:rsidR="00BE5163" w:rsidRPr="00C36789" w:rsidRDefault="00BE5163" w:rsidP="00BE5163">
      <w:pPr>
        <w:pStyle w:val="ListParagraph"/>
        <w:numPr>
          <w:ilvl w:val="0"/>
          <w:numId w:val="2"/>
        </w:numPr>
        <w:tabs>
          <w:tab w:val="left" w:pos="821"/>
        </w:tabs>
        <w:rPr>
          <w:sz w:val="24"/>
        </w:rPr>
      </w:pPr>
      <w:r>
        <w:rPr>
          <w:sz w:val="24"/>
        </w:rPr>
        <w:t>Candidates</w:t>
      </w:r>
      <w:r>
        <w:rPr>
          <w:spacing w:val="-7"/>
          <w:sz w:val="24"/>
        </w:rPr>
        <w:t xml:space="preserve"> </w:t>
      </w:r>
      <w:r>
        <w:rPr>
          <w:sz w:val="24"/>
        </w:rPr>
        <w:t>already</w:t>
      </w:r>
      <w:r>
        <w:rPr>
          <w:spacing w:val="-7"/>
          <w:sz w:val="24"/>
        </w:rPr>
        <w:t xml:space="preserve"> </w:t>
      </w:r>
      <w:r>
        <w:rPr>
          <w:sz w:val="24"/>
        </w:rPr>
        <w:t>admitted</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program</w:t>
      </w:r>
      <w:r>
        <w:rPr>
          <w:spacing w:val="-6"/>
          <w:sz w:val="24"/>
        </w:rPr>
        <w:t xml:space="preserve"> </w:t>
      </w:r>
      <w:r>
        <w:rPr>
          <w:sz w:val="24"/>
        </w:rPr>
        <w:t>are</w:t>
      </w:r>
      <w:r>
        <w:rPr>
          <w:spacing w:val="-9"/>
          <w:sz w:val="24"/>
        </w:rPr>
        <w:t xml:space="preserve"> </w:t>
      </w:r>
      <w:r>
        <w:rPr>
          <w:sz w:val="24"/>
        </w:rPr>
        <w:t>notified</w:t>
      </w:r>
      <w:r>
        <w:rPr>
          <w:spacing w:val="-7"/>
          <w:sz w:val="24"/>
        </w:rPr>
        <w:t xml:space="preserve"> </w:t>
      </w:r>
      <w:r>
        <w:rPr>
          <w:sz w:val="24"/>
        </w:rPr>
        <w:t>in</w:t>
      </w:r>
      <w:r>
        <w:rPr>
          <w:spacing w:val="-6"/>
          <w:sz w:val="24"/>
        </w:rPr>
        <w:t xml:space="preserve"> </w:t>
      </w:r>
      <w:r>
        <w:rPr>
          <w:sz w:val="24"/>
        </w:rPr>
        <w:t>writing</w:t>
      </w:r>
      <w:r>
        <w:rPr>
          <w:spacing w:val="-6"/>
          <w:sz w:val="24"/>
        </w:rPr>
        <w:t xml:space="preserve"> </w:t>
      </w:r>
      <w:r>
        <w:rPr>
          <w:sz w:val="24"/>
        </w:rPr>
        <w:t>by</w:t>
      </w:r>
      <w:r>
        <w:rPr>
          <w:spacing w:val="-9"/>
          <w:sz w:val="24"/>
        </w:rPr>
        <w:t xml:space="preserve"> </w:t>
      </w:r>
      <w:r>
        <w:rPr>
          <w:sz w:val="24"/>
        </w:rPr>
        <w:t>the</w:t>
      </w:r>
      <w:r>
        <w:rPr>
          <w:spacing w:val="-12"/>
          <w:sz w:val="24"/>
        </w:rPr>
        <w:t xml:space="preserve"> </w:t>
      </w:r>
      <w:r>
        <w:rPr>
          <w:sz w:val="24"/>
        </w:rPr>
        <w:t>program sponsor</w:t>
      </w:r>
      <w:r>
        <w:rPr>
          <w:spacing w:val="-7"/>
          <w:sz w:val="24"/>
        </w:rPr>
        <w:t xml:space="preserve"> </w:t>
      </w:r>
      <w:r>
        <w:rPr>
          <w:sz w:val="24"/>
        </w:rPr>
        <w:t xml:space="preserve">that the program is being </w:t>
      </w:r>
      <w:r w:rsidRPr="00AC4A05">
        <w:rPr>
          <w:i/>
          <w:sz w:val="24"/>
        </w:rPr>
        <w:t>discontinued</w:t>
      </w:r>
      <w:r>
        <w:rPr>
          <w:sz w:val="24"/>
        </w:rPr>
        <w:t>. The plan submitted to the Administrator of Accreditation</w:t>
      </w:r>
      <w:r>
        <w:rPr>
          <w:spacing w:val="-12"/>
          <w:sz w:val="24"/>
        </w:rPr>
        <w:t xml:space="preserve"> </w:t>
      </w:r>
      <w:r>
        <w:rPr>
          <w:sz w:val="24"/>
        </w:rPr>
        <w:t>includes</w:t>
      </w:r>
      <w:r>
        <w:rPr>
          <w:spacing w:val="-13"/>
          <w:sz w:val="24"/>
        </w:rPr>
        <w:t xml:space="preserve"> </w:t>
      </w:r>
      <w:r>
        <w:rPr>
          <w:sz w:val="24"/>
        </w:rPr>
        <w:t>a</w:t>
      </w:r>
      <w:r>
        <w:rPr>
          <w:spacing w:val="-16"/>
          <w:sz w:val="24"/>
        </w:rPr>
        <w:t xml:space="preserve"> </w:t>
      </w:r>
      <w:r>
        <w:rPr>
          <w:sz w:val="24"/>
        </w:rPr>
        <w:t>date</w:t>
      </w:r>
      <w:r>
        <w:rPr>
          <w:spacing w:val="-15"/>
          <w:sz w:val="24"/>
        </w:rPr>
        <w:t xml:space="preserve"> </w:t>
      </w:r>
      <w:r>
        <w:rPr>
          <w:sz w:val="24"/>
        </w:rPr>
        <w:t>by</w:t>
      </w:r>
      <w:r>
        <w:rPr>
          <w:spacing w:val="-14"/>
          <w:sz w:val="24"/>
        </w:rPr>
        <w:t xml:space="preserve"> </w:t>
      </w:r>
      <w:r>
        <w:rPr>
          <w:sz w:val="24"/>
        </w:rPr>
        <w:t>which</w:t>
      </w:r>
      <w:r>
        <w:rPr>
          <w:spacing w:val="-13"/>
          <w:sz w:val="24"/>
        </w:rPr>
        <w:t xml:space="preserve"> </w:t>
      </w:r>
      <w:r>
        <w:rPr>
          <w:sz w:val="24"/>
        </w:rPr>
        <w:t>all</w:t>
      </w:r>
      <w:r>
        <w:rPr>
          <w:spacing w:val="-13"/>
          <w:sz w:val="24"/>
        </w:rPr>
        <w:t xml:space="preserve"> </w:t>
      </w:r>
      <w:r>
        <w:rPr>
          <w:sz w:val="24"/>
        </w:rPr>
        <w:t>enrolled</w:t>
      </w:r>
      <w:r>
        <w:rPr>
          <w:spacing w:val="-13"/>
          <w:sz w:val="24"/>
        </w:rPr>
        <w:t xml:space="preserve"> </w:t>
      </w:r>
      <w:r>
        <w:rPr>
          <w:sz w:val="24"/>
        </w:rPr>
        <w:t>candidates</w:t>
      </w:r>
      <w:r>
        <w:rPr>
          <w:spacing w:val="-13"/>
          <w:sz w:val="24"/>
        </w:rPr>
        <w:t xml:space="preserve"> </w:t>
      </w:r>
      <w:r>
        <w:rPr>
          <w:sz w:val="24"/>
        </w:rPr>
        <w:t>will</w:t>
      </w:r>
      <w:r>
        <w:rPr>
          <w:spacing w:val="-13"/>
          <w:sz w:val="24"/>
        </w:rPr>
        <w:t xml:space="preserve"> </w:t>
      </w:r>
      <w:r>
        <w:rPr>
          <w:sz w:val="24"/>
        </w:rPr>
        <w:t>finish</w:t>
      </w:r>
      <w:r>
        <w:rPr>
          <w:spacing w:val="-15"/>
          <w:sz w:val="24"/>
        </w:rPr>
        <w:t xml:space="preserve"> </w:t>
      </w:r>
      <w:r>
        <w:rPr>
          <w:sz w:val="24"/>
        </w:rPr>
        <w:t>the</w:t>
      </w:r>
      <w:r>
        <w:rPr>
          <w:spacing w:val="-13"/>
          <w:sz w:val="24"/>
        </w:rPr>
        <w:t xml:space="preserve"> </w:t>
      </w:r>
      <w:r>
        <w:rPr>
          <w:sz w:val="24"/>
        </w:rPr>
        <w:t>program.</w:t>
      </w:r>
      <w:r>
        <w:rPr>
          <w:spacing w:val="29"/>
          <w:sz w:val="24"/>
        </w:rPr>
        <w:t xml:space="preserve"> </w:t>
      </w:r>
    </w:p>
    <w:p w14:paraId="5D283436" w14:textId="77777777" w:rsidR="00BE5163" w:rsidRDefault="00BE5163" w:rsidP="00BE5163">
      <w:pPr>
        <w:pStyle w:val="ListParagraph"/>
        <w:numPr>
          <w:ilvl w:val="0"/>
          <w:numId w:val="2"/>
        </w:numPr>
        <w:tabs>
          <w:tab w:val="left" w:pos="821"/>
        </w:tabs>
        <w:rPr>
          <w:sz w:val="24"/>
        </w:rPr>
      </w:pPr>
      <w:r>
        <w:rPr>
          <w:sz w:val="24"/>
        </w:rPr>
        <w:t xml:space="preserve">The program sponsor helps candidates plan for completion of the program by either helping them complete the program at the institution where they are currently enrolled or assisting them with transferring to another institution </w:t>
      </w:r>
      <w:r w:rsidRPr="00D63A9B">
        <w:rPr>
          <w:sz w:val="24"/>
          <w:szCs w:val="24"/>
        </w:rPr>
        <w:t>with an approved program in the same credential area.</w:t>
      </w:r>
      <w:r>
        <w:rPr>
          <w:sz w:val="24"/>
        </w:rPr>
        <w:t xml:space="preserve"> </w:t>
      </w:r>
    </w:p>
    <w:p w14:paraId="6A67DA54" w14:textId="77777777" w:rsidR="00BE5163" w:rsidRDefault="00BE5163" w:rsidP="00BE5163">
      <w:pPr>
        <w:pStyle w:val="ListParagraph"/>
        <w:numPr>
          <w:ilvl w:val="0"/>
          <w:numId w:val="2"/>
        </w:numPr>
        <w:tabs>
          <w:tab w:val="left" w:pos="821"/>
        </w:tabs>
        <w:rPr>
          <w:sz w:val="24"/>
        </w:rPr>
      </w:pPr>
      <w:r>
        <w:rPr>
          <w:sz w:val="24"/>
        </w:rPr>
        <w:t>The program sponsor files the list of candidates and dates of program completion with the</w:t>
      </w:r>
      <w:r>
        <w:rPr>
          <w:spacing w:val="-6"/>
          <w:sz w:val="24"/>
        </w:rPr>
        <w:t xml:space="preserve"> </w:t>
      </w:r>
      <w:r>
        <w:rPr>
          <w:sz w:val="24"/>
        </w:rPr>
        <w:t>Commission.</w:t>
      </w:r>
    </w:p>
    <w:p w14:paraId="2D2FA9C6" w14:textId="77777777" w:rsidR="00BE5163" w:rsidRDefault="00BE5163" w:rsidP="00BE5163">
      <w:pPr>
        <w:pStyle w:val="ListParagraph"/>
        <w:tabs>
          <w:tab w:val="left" w:pos="821"/>
        </w:tabs>
        <w:ind w:left="720" w:firstLine="0"/>
      </w:pPr>
    </w:p>
    <w:p w14:paraId="1890E1EE" w14:textId="7248C79D" w:rsidR="00BE5163" w:rsidRDefault="00BE5163" w:rsidP="00BE5163">
      <w:pPr>
        <w:pStyle w:val="BodyText"/>
      </w:pPr>
      <w:r>
        <w:t>A</w:t>
      </w:r>
      <w:r w:rsidR="00420C08">
        <w:t xml:space="preserve">n institution closed by the COA may only operate again </w:t>
      </w:r>
      <w:r>
        <w:t>when the program sponsor submits a new proposal for IPR</w:t>
      </w:r>
      <w:r w:rsidR="00420C08">
        <w:t xml:space="preserve"> and that new program is approved by the COA</w:t>
      </w:r>
      <w:r>
        <w:t>. The program sponsor must wait at least two years after all candidates have completed the program before requesting</w:t>
      </w:r>
      <w:r w:rsidR="00594CED">
        <w:rPr>
          <w:i/>
        </w:rPr>
        <w:t xml:space="preserve"> </w:t>
      </w:r>
      <w:r w:rsidR="00594CED">
        <w:rPr>
          <w:iCs/>
        </w:rPr>
        <w:t>program approval for the credential program</w:t>
      </w:r>
      <w:r>
        <w:t>.</w:t>
      </w:r>
    </w:p>
    <w:p w14:paraId="09382881" w14:textId="77777777" w:rsidR="00BE5163" w:rsidRDefault="00BE5163" w:rsidP="00BE5163">
      <w:pPr>
        <w:pStyle w:val="BodyText"/>
      </w:pPr>
    </w:p>
    <w:p w14:paraId="4A768373" w14:textId="77777777" w:rsidR="00BE5163" w:rsidRDefault="00BE5163" w:rsidP="00BE5163">
      <w:pPr>
        <w:pStyle w:val="Heading3"/>
      </w:pPr>
      <w:r>
        <w:t>Institutional Closure due to Closure of Programs</w:t>
      </w:r>
    </w:p>
    <w:p w14:paraId="3F9DC186" w14:textId="4D879EB7" w:rsidR="00BE5163" w:rsidRDefault="00BE5163" w:rsidP="00BE5163">
      <w:pPr>
        <w:pStyle w:val="BodyText"/>
      </w:pPr>
      <w:r>
        <w:t xml:space="preserve">When a program sponsor </w:t>
      </w:r>
      <w:r w:rsidRPr="00C31078">
        <w:rPr>
          <w:i/>
        </w:rPr>
        <w:t>withdraws</w:t>
      </w:r>
      <w:r>
        <w:t xml:space="preserve"> its last program, it loses approval as a Commission-accredited institution. </w:t>
      </w:r>
      <w:r w:rsidR="006F6A13">
        <w:t xml:space="preserve">If the institution determines it wishes to seek to be a Commission approved program sponsor once again, it </w:t>
      </w:r>
      <w:r>
        <w:t xml:space="preserve">must wait two years from the date of </w:t>
      </w:r>
      <w:r w:rsidRPr="00E4713C">
        <w:rPr>
          <w:i/>
        </w:rPr>
        <w:t xml:space="preserve">closure </w:t>
      </w:r>
      <w:r>
        <w:t>and must then complete all aspects of the Initial Institutional Approval (IIA) process. In specific instances, and at the request of the institution, the COA may take action to determine that an institution may remain as an approved</w:t>
      </w:r>
      <w:r>
        <w:rPr>
          <w:spacing w:val="-11"/>
        </w:rPr>
        <w:t xml:space="preserve"> </w:t>
      </w:r>
      <w:r>
        <w:t>program</w:t>
      </w:r>
      <w:r>
        <w:rPr>
          <w:spacing w:val="-11"/>
        </w:rPr>
        <w:t xml:space="preserve"> </w:t>
      </w:r>
      <w:r>
        <w:t>sponsor</w:t>
      </w:r>
      <w:r>
        <w:rPr>
          <w:spacing w:val="-11"/>
        </w:rPr>
        <w:t xml:space="preserve"> </w:t>
      </w:r>
      <w:r>
        <w:t>for</w:t>
      </w:r>
      <w:r>
        <w:rPr>
          <w:spacing w:val="-14"/>
        </w:rPr>
        <w:t xml:space="preserve"> </w:t>
      </w:r>
      <w:r>
        <w:t>a</w:t>
      </w:r>
      <w:r>
        <w:rPr>
          <w:spacing w:val="-11"/>
        </w:rPr>
        <w:t xml:space="preserve"> </w:t>
      </w:r>
      <w:r>
        <w:t>specified</w:t>
      </w:r>
      <w:r>
        <w:rPr>
          <w:spacing w:val="-10"/>
        </w:rPr>
        <w:t xml:space="preserve"> </w:t>
      </w:r>
      <w:r>
        <w:t>amount</w:t>
      </w:r>
      <w:r>
        <w:rPr>
          <w:spacing w:val="-13"/>
        </w:rPr>
        <w:t xml:space="preserve"> </w:t>
      </w:r>
      <w:r>
        <w:t>of</w:t>
      </w:r>
      <w:r>
        <w:rPr>
          <w:spacing w:val="-10"/>
        </w:rPr>
        <w:t xml:space="preserve"> </w:t>
      </w:r>
      <w:r>
        <w:t>time</w:t>
      </w:r>
      <w:r>
        <w:rPr>
          <w:spacing w:val="-10"/>
        </w:rPr>
        <w:t xml:space="preserve"> </w:t>
      </w:r>
      <w:r>
        <w:t>as</w:t>
      </w:r>
      <w:r>
        <w:rPr>
          <w:spacing w:val="-12"/>
        </w:rPr>
        <w:t xml:space="preserve"> </w:t>
      </w:r>
      <w:r>
        <w:t>defined</w:t>
      </w:r>
      <w:r>
        <w:rPr>
          <w:spacing w:val="-12"/>
        </w:rPr>
        <w:t xml:space="preserve"> </w:t>
      </w:r>
      <w:r>
        <w:t>by</w:t>
      </w:r>
      <w:r>
        <w:rPr>
          <w:spacing w:val="-12"/>
        </w:rPr>
        <w:t xml:space="preserve"> </w:t>
      </w:r>
      <w:r>
        <w:t>the</w:t>
      </w:r>
      <w:r>
        <w:rPr>
          <w:spacing w:val="-13"/>
        </w:rPr>
        <w:t xml:space="preserve"> </w:t>
      </w:r>
      <w:r>
        <w:t>COA.</w:t>
      </w:r>
      <w:r>
        <w:rPr>
          <w:spacing w:val="-13"/>
        </w:rPr>
        <w:t xml:space="preserve"> </w:t>
      </w:r>
      <w:r>
        <w:t>As</w:t>
      </w:r>
      <w:r>
        <w:rPr>
          <w:spacing w:val="-11"/>
        </w:rPr>
        <w:t xml:space="preserve"> </w:t>
      </w:r>
      <w:r>
        <w:t>an</w:t>
      </w:r>
      <w:r>
        <w:rPr>
          <w:spacing w:val="-10"/>
        </w:rPr>
        <w:t xml:space="preserve"> </w:t>
      </w:r>
      <w:r>
        <w:t>approved program sponsor, annual accreditation fees would</w:t>
      </w:r>
      <w:r>
        <w:rPr>
          <w:spacing w:val="-6"/>
        </w:rPr>
        <w:t xml:space="preserve"> still </w:t>
      </w:r>
      <w:r>
        <w:t xml:space="preserve">apply. </w:t>
      </w:r>
    </w:p>
    <w:p w14:paraId="582495E7" w14:textId="41ABCF32" w:rsidR="009E56AC" w:rsidRPr="00C24833" w:rsidRDefault="009E56AC" w:rsidP="00C24833">
      <w:pPr>
        <w:tabs>
          <w:tab w:val="left" w:pos="821"/>
        </w:tabs>
        <w:rPr>
          <w:sz w:val="24"/>
        </w:rPr>
      </w:pPr>
    </w:p>
    <w:sectPr w:rsidR="009E56AC" w:rsidRPr="00C24833" w:rsidSect="00A3761A">
      <w:footerReference w:type="default" r:id="rId18"/>
      <w:pgSz w:w="12240" w:h="15840"/>
      <w:pgMar w:top="1400" w:right="1200" w:bottom="8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043E" w14:textId="77777777" w:rsidR="009C64AD" w:rsidRDefault="009C64AD">
      <w:r>
        <w:separator/>
      </w:r>
    </w:p>
  </w:endnote>
  <w:endnote w:type="continuationSeparator" w:id="0">
    <w:p w14:paraId="505F1767" w14:textId="77777777" w:rsidR="009C64AD" w:rsidRDefault="009C64AD">
      <w:r>
        <w:continuationSeparator/>
      </w:r>
    </w:p>
  </w:endnote>
  <w:endnote w:type="continuationNotice" w:id="1">
    <w:p w14:paraId="2166AC2A" w14:textId="77777777" w:rsidR="009C64AD" w:rsidRDefault="009C6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33BC" w14:textId="38520CC9" w:rsidR="00E8248D" w:rsidRPr="00EB6A39" w:rsidRDefault="00924132" w:rsidP="00A72CBD">
    <w:pPr>
      <w:pStyle w:val="Footer"/>
      <w:tabs>
        <w:tab w:val="clear" w:pos="4680"/>
        <w:tab w:val="clear" w:pos="9360"/>
        <w:tab w:val="center" w:pos="5040"/>
        <w:tab w:val="right" w:pos="9700"/>
      </w:tabs>
      <w:rPr>
        <w:noProof/>
      </w:rPr>
    </w:pPr>
    <w:r w:rsidRPr="00EB6A39">
      <w:t>Accreditation Handbook</w:t>
    </w:r>
    <w:r w:rsidR="009957D8" w:rsidRPr="00EB6A39">
      <w:t>:</w:t>
    </w:r>
    <w:r w:rsidRPr="00EB6A39">
      <w:t xml:space="preserve"> Chapter Three</w:t>
    </w:r>
    <w:r w:rsidR="00A72CBD" w:rsidRPr="00EB6A39">
      <w:tab/>
    </w:r>
    <w:sdt>
      <w:sdtPr>
        <w:id w:val="-184059023"/>
        <w:docPartObj>
          <w:docPartGallery w:val="Page Numbers (Bottom of Page)"/>
          <w:docPartUnique/>
        </w:docPartObj>
      </w:sdtPr>
      <w:sdtEndPr>
        <w:rPr>
          <w:noProof/>
        </w:rPr>
      </w:sdtEndPr>
      <w:sdtContent>
        <w:r w:rsidR="0074755C" w:rsidRPr="00EB6A39">
          <w:tab/>
        </w:r>
        <w:r w:rsidRPr="00EB6A39">
          <w:fldChar w:fldCharType="begin"/>
        </w:r>
        <w:r w:rsidRPr="00EB6A39">
          <w:instrText xml:space="preserve"> PAGE   \* MERGEFORMAT </w:instrText>
        </w:r>
        <w:r w:rsidRPr="00EB6A39">
          <w:fldChar w:fldCharType="separate"/>
        </w:r>
        <w:r w:rsidRPr="00EB6A39">
          <w:rPr>
            <w:noProof/>
          </w:rPr>
          <w:t>2</w:t>
        </w:r>
        <w:r w:rsidRPr="00EB6A39">
          <w:rPr>
            <w:noProof/>
          </w:rPr>
          <w:fldChar w:fldCharType="end"/>
        </w:r>
      </w:sdtContent>
    </w:sdt>
  </w:p>
  <w:p w14:paraId="1CEF7C32" w14:textId="0D51CB97" w:rsidR="009957D8" w:rsidRPr="00EB6A39" w:rsidRDefault="00665438" w:rsidP="00A72CBD">
    <w:pPr>
      <w:pStyle w:val="Footer"/>
      <w:tabs>
        <w:tab w:val="clear" w:pos="4680"/>
        <w:tab w:val="clear" w:pos="9360"/>
        <w:tab w:val="center" w:pos="5040"/>
        <w:tab w:val="right" w:pos="9700"/>
      </w:tabs>
    </w:pPr>
    <w:r w:rsidRPr="00EB6A39">
      <w:t>Revised Draft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BF36" w14:textId="77777777" w:rsidR="009C64AD" w:rsidRDefault="009C64AD">
      <w:r>
        <w:separator/>
      </w:r>
    </w:p>
  </w:footnote>
  <w:footnote w:type="continuationSeparator" w:id="0">
    <w:p w14:paraId="175DD2FC" w14:textId="77777777" w:rsidR="009C64AD" w:rsidRDefault="009C64AD">
      <w:r>
        <w:continuationSeparator/>
      </w:r>
    </w:p>
  </w:footnote>
  <w:footnote w:type="continuationNotice" w:id="1">
    <w:p w14:paraId="487E09C9" w14:textId="77777777" w:rsidR="009C64AD" w:rsidRDefault="009C64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3A5"/>
    <w:multiLevelType w:val="hybridMultilevel"/>
    <w:tmpl w:val="A692AE6E"/>
    <w:lvl w:ilvl="0" w:tplc="1F7418FA">
      <w:start w:val="1"/>
      <w:numFmt w:val="upperRoman"/>
      <w:lvlText w:val="%1."/>
      <w:lvlJc w:val="left"/>
      <w:pPr>
        <w:ind w:left="820" w:hanging="720"/>
      </w:pPr>
      <w:rPr>
        <w:rFonts w:ascii="Calibri" w:eastAsia="Calibri" w:hAnsi="Calibri" w:cs="Calibri" w:hint="default"/>
        <w:b/>
        <w:bCs/>
        <w:spacing w:val="-1"/>
        <w:w w:val="100"/>
        <w:sz w:val="28"/>
        <w:szCs w:val="28"/>
        <w:lang w:val="en-US" w:eastAsia="en-US" w:bidi="en-US"/>
      </w:rPr>
    </w:lvl>
    <w:lvl w:ilvl="1" w:tplc="8E860FBA">
      <w:start w:val="1"/>
      <w:numFmt w:val="upperRoman"/>
      <w:lvlText w:val="%2)"/>
      <w:lvlJc w:val="left"/>
      <w:pPr>
        <w:ind w:left="820" w:hanging="360"/>
      </w:pPr>
      <w:rPr>
        <w:rFonts w:ascii="Calibri" w:eastAsia="Calibri" w:hAnsi="Calibri" w:cs="Calibri" w:hint="default"/>
        <w:spacing w:val="-3"/>
        <w:w w:val="100"/>
        <w:sz w:val="24"/>
        <w:szCs w:val="24"/>
        <w:lang w:val="en-US" w:eastAsia="en-US" w:bidi="en-US"/>
      </w:rPr>
    </w:lvl>
    <w:lvl w:ilvl="2" w:tplc="D5E65160">
      <w:numFmt w:val="bullet"/>
      <w:lvlText w:val="•"/>
      <w:lvlJc w:val="left"/>
      <w:pPr>
        <w:ind w:left="2596" w:hanging="360"/>
      </w:pPr>
      <w:rPr>
        <w:rFonts w:hint="default"/>
        <w:lang w:val="en-US" w:eastAsia="en-US" w:bidi="en-US"/>
      </w:rPr>
    </w:lvl>
    <w:lvl w:ilvl="3" w:tplc="414C5F44">
      <w:numFmt w:val="bullet"/>
      <w:lvlText w:val="•"/>
      <w:lvlJc w:val="left"/>
      <w:pPr>
        <w:ind w:left="3484" w:hanging="360"/>
      </w:pPr>
      <w:rPr>
        <w:rFonts w:hint="default"/>
        <w:lang w:val="en-US" w:eastAsia="en-US" w:bidi="en-US"/>
      </w:rPr>
    </w:lvl>
    <w:lvl w:ilvl="4" w:tplc="34120076">
      <w:numFmt w:val="bullet"/>
      <w:lvlText w:val="•"/>
      <w:lvlJc w:val="left"/>
      <w:pPr>
        <w:ind w:left="4372" w:hanging="360"/>
      </w:pPr>
      <w:rPr>
        <w:rFonts w:hint="default"/>
        <w:lang w:val="en-US" w:eastAsia="en-US" w:bidi="en-US"/>
      </w:rPr>
    </w:lvl>
    <w:lvl w:ilvl="5" w:tplc="15BC0C22">
      <w:numFmt w:val="bullet"/>
      <w:lvlText w:val="•"/>
      <w:lvlJc w:val="left"/>
      <w:pPr>
        <w:ind w:left="5260" w:hanging="360"/>
      </w:pPr>
      <w:rPr>
        <w:rFonts w:hint="default"/>
        <w:lang w:val="en-US" w:eastAsia="en-US" w:bidi="en-US"/>
      </w:rPr>
    </w:lvl>
    <w:lvl w:ilvl="6" w:tplc="F77011F8">
      <w:numFmt w:val="bullet"/>
      <w:lvlText w:val="•"/>
      <w:lvlJc w:val="left"/>
      <w:pPr>
        <w:ind w:left="6148" w:hanging="360"/>
      </w:pPr>
      <w:rPr>
        <w:rFonts w:hint="default"/>
        <w:lang w:val="en-US" w:eastAsia="en-US" w:bidi="en-US"/>
      </w:rPr>
    </w:lvl>
    <w:lvl w:ilvl="7" w:tplc="A5203D0C">
      <w:numFmt w:val="bullet"/>
      <w:lvlText w:val="•"/>
      <w:lvlJc w:val="left"/>
      <w:pPr>
        <w:ind w:left="7036" w:hanging="360"/>
      </w:pPr>
      <w:rPr>
        <w:rFonts w:hint="default"/>
        <w:lang w:val="en-US" w:eastAsia="en-US" w:bidi="en-US"/>
      </w:rPr>
    </w:lvl>
    <w:lvl w:ilvl="8" w:tplc="75AA77D4">
      <w:numFmt w:val="bullet"/>
      <w:lvlText w:val="•"/>
      <w:lvlJc w:val="left"/>
      <w:pPr>
        <w:ind w:left="7924" w:hanging="360"/>
      </w:pPr>
      <w:rPr>
        <w:rFonts w:hint="default"/>
        <w:lang w:val="en-US" w:eastAsia="en-US" w:bidi="en-US"/>
      </w:rPr>
    </w:lvl>
  </w:abstractNum>
  <w:abstractNum w:abstractNumId="1" w15:restartNumberingAfterBreak="0">
    <w:nsid w:val="05DD23DB"/>
    <w:multiLevelType w:val="hybridMultilevel"/>
    <w:tmpl w:val="89667F74"/>
    <w:lvl w:ilvl="0" w:tplc="F8489586">
      <w:start w:val="1"/>
      <w:numFmt w:val="lowerLetter"/>
      <w:lvlText w:val="%1)"/>
      <w:lvlJc w:val="left"/>
      <w:pPr>
        <w:ind w:left="820" w:hanging="360"/>
      </w:pPr>
      <w:rPr>
        <w:rFonts w:ascii="Calibri" w:eastAsia="Calibri" w:hAnsi="Calibri" w:cs="Calibri" w:hint="default"/>
        <w:spacing w:val="-6"/>
        <w:w w:val="100"/>
        <w:sz w:val="24"/>
        <w:szCs w:val="24"/>
        <w:lang w:val="en-US" w:eastAsia="en-US" w:bidi="en-US"/>
      </w:rPr>
    </w:lvl>
    <w:lvl w:ilvl="1" w:tplc="04090001">
      <w:start w:val="1"/>
      <w:numFmt w:val="bullet"/>
      <w:lvlText w:val=""/>
      <w:lvlJc w:val="left"/>
      <w:pPr>
        <w:ind w:left="911" w:hanging="360"/>
      </w:pPr>
      <w:rPr>
        <w:rFonts w:ascii="Symbol" w:hAnsi="Symbol" w:hint="default"/>
        <w:spacing w:val="-3"/>
        <w:w w:val="100"/>
        <w:sz w:val="24"/>
        <w:szCs w:val="24"/>
        <w:lang w:val="en-US" w:eastAsia="en-US" w:bidi="en-US"/>
      </w:rPr>
    </w:lvl>
    <w:lvl w:ilvl="2" w:tplc="33BC2A8C">
      <w:numFmt w:val="bullet"/>
      <w:lvlText w:val="•"/>
      <w:lvlJc w:val="left"/>
      <w:pPr>
        <w:ind w:left="1895" w:hanging="360"/>
      </w:pPr>
      <w:rPr>
        <w:rFonts w:hint="default"/>
        <w:lang w:val="en-US" w:eastAsia="en-US" w:bidi="en-US"/>
      </w:rPr>
    </w:lvl>
    <w:lvl w:ilvl="3" w:tplc="AA006566">
      <w:numFmt w:val="bullet"/>
      <w:lvlText w:val="•"/>
      <w:lvlJc w:val="left"/>
      <w:pPr>
        <w:ind w:left="2871" w:hanging="360"/>
      </w:pPr>
      <w:rPr>
        <w:rFonts w:hint="default"/>
        <w:lang w:val="en-US" w:eastAsia="en-US" w:bidi="en-US"/>
      </w:rPr>
    </w:lvl>
    <w:lvl w:ilvl="4" w:tplc="6B028760">
      <w:numFmt w:val="bullet"/>
      <w:lvlText w:val="•"/>
      <w:lvlJc w:val="left"/>
      <w:pPr>
        <w:ind w:left="3846" w:hanging="360"/>
      </w:pPr>
      <w:rPr>
        <w:rFonts w:hint="default"/>
        <w:lang w:val="en-US" w:eastAsia="en-US" w:bidi="en-US"/>
      </w:rPr>
    </w:lvl>
    <w:lvl w:ilvl="5" w:tplc="E4D44D58">
      <w:numFmt w:val="bullet"/>
      <w:lvlText w:val="•"/>
      <w:lvlJc w:val="left"/>
      <w:pPr>
        <w:ind w:left="4822" w:hanging="360"/>
      </w:pPr>
      <w:rPr>
        <w:rFonts w:hint="default"/>
        <w:lang w:val="en-US" w:eastAsia="en-US" w:bidi="en-US"/>
      </w:rPr>
    </w:lvl>
    <w:lvl w:ilvl="6" w:tplc="AE8E16EA">
      <w:numFmt w:val="bullet"/>
      <w:lvlText w:val="•"/>
      <w:lvlJc w:val="left"/>
      <w:pPr>
        <w:ind w:left="5797" w:hanging="360"/>
      </w:pPr>
      <w:rPr>
        <w:rFonts w:hint="default"/>
        <w:lang w:val="en-US" w:eastAsia="en-US" w:bidi="en-US"/>
      </w:rPr>
    </w:lvl>
    <w:lvl w:ilvl="7" w:tplc="73783840">
      <w:numFmt w:val="bullet"/>
      <w:lvlText w:val="•"/>
      <w:lvlJc w:val="left"/>
      <w:pPr>
        <w:ind w:left="6773" w:hanging="360"/>
      </w:pPr>
      <w:rPr>
        <w:rFonts w:hint="default"/>
        <w:lang w:val="en-US" w:eastAsia="en-US" w:bidi="en-US"/>
      </w:rPr>
    </w:lvl>
    <w:lvl w:ilvl="8" w:tplc="4244A332">
      <w:numFmt w:val="bullet"/>
      <w:lvlText w:val="•"/>
      <w:lvlJc w:val="left"/>
      <w:pPr>
        <w:ind w:left="7748" w:hanging="360"/>
      </w:pPr>
      <w:rPr>
        <w:rFonts w:hint="default"/>
        <w:lang w:val="en-US" w:eastAsia="en-US" w:bidi="en-US"/>
      </w:rPr>
    </w:lvl>
  </w:abstractNum>
  <w:abstractNum w:abstractNumId="2" w15:restartNumberingAfterBreak="0">
    <w:nsid w:val="0C1D69D6"/>
    <w:multiLevelType w:val="hybridMultilevel"/>
    <w:tmpl w:val="03A6777A"/>
    <w:lvl w:ilvl="0" w:tplc="FB1E34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8203F"/>
    <w:multiLevelType w:val="hybridMultilevel"/>
    <w:tmpl w:val="76228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369B"/>
    <w:multiLevelType w:val="hybridMultilevel"/>
    <w:tmpl w:val="3A0401F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44C58ED"/>
    <w:multiLevelType w:val="hybridMultilevel"/>
    <w:tmpl w:val="EE3C097E"/>
    <w:lvl w:ilvl="0" w:tplc="CD0CEBF6">
      <w:start w:val="2"/>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34EA8"/>
    <w:multiLevelType w:val="hybridMultilevel"/>
    <w:tmpl w:val="85F2057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937133E"/>
    <w:multiLevelType w:val="hybridMultilevel"/>
    <w:tmpl w:val="7A12938A"/>
    <w:lvl w:ilvl="0" w:tplc="04090001">
      <w:start w:val="1"/>
      <w:numFmt w:val="bullet"/>
      <w:lvlText w:val=""/>
      <w:lvlJc w:val="left"/>
      <w:pPr>
        <w:ind w:left="820" w:hanging="360"/>
      </w:pPr>
      <w:rPr>
        <w:rFonts w:ascii="Symbol" w:hAnsi="Symbol" w:hint="default"/>
        <w:spacing w:val="-6"/>
        <w:w w:val="100"/>
        <w:sz w:val="24"/>
        <w:szCs w:val="24"/>
        <w:lang w:val="en-US" w:eastAsia="en-US" w:bidi="en-US"/>
      </w:rPr>
    </w:lvl>
    <w:lvl w:ilvl="1" w:tplc="04090001">
      <w:start w:val="1"/>
      <w:numFmt w:val="bullet"/>
      <w:lvlText w:val=""/>
      <w:lvlJc w:val="left"/>
      <w:pPr>
        <w:ind w:left="911" w:hanging="360"/>
      </w:pPr>
      <w:rPr>
        <w:rFonts w:ascii="Symbol" w:hAnsi="Symbol" w:hint="default"/>
        <w:spacing w:val="-3"/>
        <w:w w:val="100"/>
        <w:sz w:val="24"/>
        <w:szCs w:val="24"/>
        <w:lang w:val="en-US" w:eastAsia="en-US" w:bidi="en-US"/>
      </w:rPr>
    </w:lvl>
    <w:lvl w:ilvl="2" w:tplc="33BC2A8C">
      <w:numFmt w:val="bullet"/>
      <w:lvlText w:val="•"/>
      <w:lvlJc w:val="left"/>
      <w:pPr>
        <w:ind w:left="1895" w:hanging="360"/>
      </w:pPr>
      <w:rPr>
        <w:rFonts w:hint="default"/>
        <w:lang w:val="en-US" w:eastAsia="en-US" w:bidi="en-US"/>
      </w:rPr>
    </w:lvl>
    <w:lvl w:ilvl="3" w:tplc="AA006566">
      <w:numFmt w:val="bullet"/>
      <w:lvlText w:val="•"/>
      <w:lvlJc w:val="left"/>
      <w:pPr>
        <w:ind w:left="2871" w:hanging="360"/>
      </w:pPr>
      <w:rPr>
        <w:rFonts w:hint="default"/>
        <w:lang w:val="en-US" w:eastAsia="en-US" w:bidi="en-US"/>
      </w:rPr>
    </w:lvl>
    <w:lvl w:ilvl="4" w:tplc="6B028760">
      <w:numFmt w:val="bullet"/>
      <w:lvlText w:val="•"/>
      <w:lvlJc w:val="left"/>
      <w:pPr>
        <w:ind w:left="3846" w:hanging="360"/>
      </w:pPr>
      <w:rPr>
        <w:rFonts w:hint="default"/>
        <w:lang w:val="en-US" w:eastAsia="en-US" w:bidi="en-US"/>
      </w:rPr>
    </w:lvl>
    <w:lvl w:ilvl="5" w:tplc="E4D44D58">
      <w:numFmt w:val="bullet"/>
      <w:lvlText w:val="•"/>
      <w:lvlJc w:val="left"/>
      <w:pPr>
        <w:ind w:left="4822" w:hanging="360"/>
      </w:pPr>
      <w:rPr>
        <w:rFonts w:hint="default"/>
        <w:lang w:val="en-US" w:eastAsia="en-US" w:bidi="en-US"/>
      </w:rPr>
    </w:lvl>
    <w:lvl w:ilvl="6" w:tplc="AE8E16EA">
      <w:numFmt w:val="bullet"/>
      <w:lvlText w:val="•"/>
      <w:lvlJc w:val="left"/>
      <w:pPr>
        <w:ind w:left="5797" w:hanging="360"/>
      </w:pPr>
      <w:rPr>
        <w:rFonts w:hint="default"/>
        <w:lang w:val="en-US" w:eastAsia="en-US" w:bidi="en-US"/>
      </w:rPr>
    </w:lvl>
    <w:lvl w:ilvl="7" w:tplc="73783840">
      <w:numFmt w:val="bullet"/>
      <w:lvlText w:val="•"/>
      <w:lvlJc w:val="left"/>
      <w:pPr>
        <w:ind w:left="6773" w:hanging="360"/>
      </w:pPr>
      <w:rPr>
        <w:rFonts w:hint="default"/>
        <w:lang w:val="en-US" w:eastAsia="en-US" w:bidi="en-US"/>
      </w:rPr>
    </w:lvl>
    <w:lvl w:ilvl="8" w:tplc="4244A332">
      <w:numFmt w:val="bullet"/>
      <w:lvlText w:val="•"/>
      <w:lvlJc w:val="left"/>
      <w:pPr>
        <w:ind w:left="7748" w:hanging="360"/>
      </w:pPr>
      <w:rPr>
        <w:rFonts w:hint="default"/>
        <w:lang w:val="en-US" w:eastAsia="en-US" w:bidi="en-US"/>
      </w:rPr>
    </w:lvl>
  </w:abstractNum>
  <w:abstractNum w:abstractNumId="8" w15:restartNumberingAfterBreak="0">
    <w:nsid w:val="1A9D285B"/>
    <w:multiLevelType w:val="hybridMultilevel"/>
    <w:tmpl w:val="69F4381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047AC"/>
    <w:multiLevelType w:val="hybridMultilevel"/>
    <w:tmpl w:val="B7B66FEC"/>
    <w:lvl w:ilvl="0" w:tplc="1BF27DA8">
      <w:start w:val="3"/>
      <w:numFmt w:val="upperRoman"/>
      <w:lvlText w:val="%1."/>
      <w:lvlJc w:val="left"/>
      <w:pPr>
        <w:ind w:left="720" w:hanging="720"/>
      </w:pPr>
      <w:rPr>
        <w:rFonts w:ascii="Calibri" w:eastAsia="Calibri" w:hAnsi="Calibri" w:cs="Calibri" w:hint="default"/>
        <w:b/>
        <w:bCs/>
        <w:spacing w:val="-1"/>
        <w:w w:val="100"/>
        <w:sz w:val="28"/>
        <w:szCs w:val="28"/>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0" w15:restartNumberingAfterBreak="0">
    <w:nsid w:val="1B862BF1"/>
    <w:multiLevelType w:val="hybridMultilevel"/>
    <w:tmpl w:val="AC665C1A"/>
    <w:lvl w:ilvl="0" w:tplc="5E7E5E0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E694C22"/>
    <w:multiLevelType w:val="hybridMultilevel"/>
    <w:tmpl w:val="FDC8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432D0"/>
    <w:multiLevelType w:val="hybridMultilevel"/>
    <w:tmpl w:val="1240A666"/>
    <w:lvl w:ilvl="0" w:tplc="470E53BA">
      <w:start w:val="1"/>
      <w:numFmt w:val="decimal"/>
      <w:lvlText w:val="%1."/>
      <w:lvlJc w:val="left"/>
      <w:pPr>
        <w:ind w:left="820" w:hanging="360"/>
      </w:pPr>
      <w:rPr>
        <w:rFonts w:ascii="Calibri" w:eastAsia="Calibri" w:hAnsi="Calibri" w:cs="Calibri" w:hint="default"/>
        <w:spacing w:val="-3"/>
        <w:w w:val="100"/>
        <w:sz w:val="24"/>
        <w:szCs w:val="24"/>
        <w:lang w:val="en-US" w:eastAsia="en-US" w:bidi="en-US"/>
      </w:rPr>
    </w:lvl>
    <w:lvl w:ilvl="1" w:tplc="75547E28">
      <w:numFmt w:val="bullet"/>
      <w:lvlText w:val="•"/>
      <w:lvlJc w:val="left"/>
      <w:pPr>
        <w:ind w:left="1708" w:hanging="360"/>
      </w:pPr>
      <w:rPr>
        <w:rFonts w:hint="default"/>
        <w:lang w:val="en-US" w:eastAsia="en-US" w:bidi="en-US"/>
      </w:rPr>
    </w:lvl>
    <w:lvl w:ilvl="2" w:tplc="6C02E19C">
      <w:numFmt w:val="bullet"/>
      <w:lvlText w:val="•"/>
      <w:lvlJc w:val="left"/>
      <w:pPr>
        <w:ind w:left="2596" w:hanging="360"/>
      </w:pPr>
      <w:rPr>
        <w:rFonts w:hint="default"/>
        <w:lang w:val="en-US" w:eastAsia="en-US" w:bidi="en-US"/>
      </w:rPr>
    </w:lvl>
    <w:lvl w:ilvl="3" w:tplc="DEBA1082">
      <w:numFmt w:val="bullet"/>
      <w:lvlText w:val="•"/>
      <w:lvlJc w:val="left"/>
      <w:pPr>
        <w:ind w:left="3484" w:hanging="360"/>
      </w:pPr>
      <w:rPr>
        <w:rFonts w:hint="default"/>
        <w:lang w:val="en-US" w:eastAsia="en-US" w:bidi="en-US"/>
      </w:rPr>
    </w:lvl>
    <w:lvl w:ilvl="4" w:tplc="A9BAF708">
      <w:numFmt w:val="bullet"/>
      <w:lvlText w:val="•"/>
      <w:lvlJc w:val="left"/>
      <w:pPr>
        <w:ind w:left="4372" w:hanging="360"/>
      </w:pPr>
      <w:rPr>
        <w:rFonts w:hint="default"/>
        <w:lang w:val="en-US" w:eastAsia="en-US" w:bidi="en-US"/>
      </w:rPr>
    </w:lvl>
    <w:lvl w:ilvl="5" w:tplc="A5ECCB8E">
      <w:numFmt w:val="bullet"/>
      <w:lvlText w:val="•"/>
      <w:lvlJc w:val="left"/>
      <w:pPr>
        <w:ind w:left="5260" w:hanging="360"/>
      </w:pPr>
      <w:rPr>
        <w:rFonts w:hint="default"/>
        <w:lang w:val="en-US" w:eastAsia="en-US" w:bidi="en-US"/>
      </w:rPr>
    </w:lvl>
    <w:lvl w:ilvl="6" w:tplc="9872D70E">
      <w:numFmt w:val="bullet"/>
      <w:lvlText w:val="•"/>
      <w:lvlJc w:val="left"/>
      <w:pPr>
        <w:ind w:left="6148" w:hanging="360"/>
      </w:pPr>
      <w:rPr>
        <w:rFonts w:hint="default"/>
        <w:lang w:val="en-US" w:eastAsia="en-US" w:bidi="en-US"/>
      </w:rPr>
    </w:lvl>
    <w:lvl w:ilvl="7" w:tplc="F3C69840">
      <w:numFmt w:val="bullet"/>
      <w:lvlText w:val="•"/>
      <w:lvlJc w:val="left"/>
      <w:pPr>
        <w:ind w:left="7036" w:hanging="360"/>
      </w:pPr>
      <w:rPr>
        <w:rFonts w:hint="default"/>
        <w:lang w:val="en-US" w:eastAsia="en-US" w:bidi="en-US"/>
      </w:rPr>
    </w:lvl>
    <w:lvl w:ilvl="8" w:tplc="63F05B38">
      <w:numFmt w:val="bullet"/>
      <w:lvlText w:val="•"/>
      <w:lvlJc w:val="left"/>
      <w:pPr>
        <w:ind w:left="7924" w:hanging="360"/>
      </w:pPr>
      <w:rPr>
        <w:rFonts w:hint="default"/>
        <w:lang w:val="en-US" w:eastAsia="en-US" w:bidi="en-US"/>
      </w:rPr>
    </w:lvl>
  </w:abstractNum>
  <w:abstractNum w:abstractNumId="13" w15:restartNumberingAfterBreak="0">
    <w:nsid w:val="24127A26"/>
    <w:multiLevelType w:val="hybridMultilevel"/>
    <w:tmpl w:val="5350908C"/>
    <w:lvl w:ilvl="0" w:tplc="04090017">
      <w:start w:val="1"/>
      <w:numFmt w:val="lowerLetter"/>
      <w:lvlText w:val="%1)"/>
      <w:lvlJc w:val="left"/>
      <w:pPr>
        <w:ind w:left="820" w:hanging="360"/>
      </w:pPr>
      <w:rPr>
        <w:rFonts w:hint="default"/>
        <w:spacing w:val="-3"/>
        <w:w w:val="100"/>
        <w:sz w:val="24"/>
        <w:szCs w:val="24"/>
        <w:lang w:val="en-US" w:eastAsia="en-US" w:bidi="en-US"/>
      </w:rPr>
    </w:lvl>
    <w:lvl w:ilvl="1" w:tplc="AEAED348">
      <w:numFmt w:val="bullet"/>
      <w:lvlText w:val="•"/>
      <w:lvlJc w:val="left"/>
      <w:pPr>
        <w:ind w:left="1708" w:hanging="360"/>
      </w:pPr>
      <w:rPr>
        <w:rFonts w:hint="default"/>
        <w:lang w:val="en-US" w:eastAsia="en-US" w:bidi="en-US"/>
      </w:rPr>
    </w:lvl>
    <w:lvl w:ilvl="2" w:tplc="FA8668E2">
      <w:numFmt w:val="bullet"/>
      <w:lvlText w:val="•"/>
      <w:lvlJc w:val="left"/>
      <w:pPr>
        <w:ind w:left="2596" w:hanging="360"/>
      </w:pPr>
      <w:rPr>
        <w:rFonts w:hint="default"/>
        <w:lang w:val="en-US" w:eastAsia="en-US" w:bidi="en-US"/>
      </w:rPr>
    </w:lvl>
    <w:lvl w:ilvl="3" w:tplc="31F4CE54">
      <w:numFmt w:val="bullet"/>
      <w:lvlText w:val="•"/>
      <w:lvlJc w:val="left"/>
      <w:pPr>
        <w:ind w:left="3484" w:hanging="360"/>
      </w:pPr>
      <w:rPr>
        <w:rFonts w:hint="default"/>
        <w:lang w:val="en-US" w:eastAsia="en-US" w:bidi="en-US"/>
      </w:rPr>
    </w:lvl>
    <w:lvl w:ilvl="4" w:tplc="0412742A">
      <w:numFmt w:val="bullet"/>
      <w:lvlText w:val="•"/>
      <w:lvlJc w:val="left"/>
      <w:pPr>
        <w:ind w:left="4372" w:hanging="360"/>
      </w:pPr>
      <w:rPr>
        <w:rFonts w:hint="default"/>
        <w:lang w:val="en-US" w:eastAsia="en-US" w:bidi="en-US"/>
      </w:rPr>
    </w:lvl>
    <w:lvl w:ilvl="5" w:tplc="06A410CE">
      <w:numFmt w:val="bullet"/>
      <w:lvlText w:val="•"/>
      <w:lvlJc w:val="left"/>
      <w:pPr>
        <w:ind w:left="5260" w:hanging="360"/>
      </w:pPr>
      <w:rPr>
        <w:rFonts w:hint="default"/>
        <w:lang w:val="en-US" w:eastAsia="en-US" w:bidi="en-US"/>
      </w:rPr>
    </w:lvl>
    <w:lvl w:ilvl="6" w:tplc="3504248A">
      <w:numFmt w:val="bullet"/>
      <w:lvlText w:val="•"/>
      <w:lvlJc w:val="left"/>
      <w:pPr>
        <w:ind w:left="6148" w:hanging="360"/>
      </w:pPr>
      <w:rPr>
        <w:rFonts w:hint="default"/>
        <w:lang w:val="en-US" w:eastAsia="en-US" w:bidi="en-US"/>
      </w:rPr>
    </w:lvl>
    <w:lvl w:ilvl="7" w:tplc="2C1A46C8">
      <w:numFmt w:val="bullet"/>
      <w:lvlText w:val="•"/>
      <w:lvlJc w:val="left"/>
      <w:pPr>
        <w:ind w:left="7036" w:hanging="360"/>
      </w:pPr>
      <w:rPr>
        <w:rFonts w:hint="default"/>
        <w:lang w:val="en-US" w:eastAsia="en-US" w:bidi="en-US"/>
      </w:rPr>
    </w:lvl>
    <w:lvl w:ilvl="8" w:tplc="B7FA839E">
      <w:numFmt w:val="bullet"/>
      <w:lvlText w:val="•"/>
      <w:lvlJc w:val="left"/>
      <w:pPr>
        <w:ind w:left="7924" w:hanging="360"/>
      </w:pPr>
      <w:rPr>
        <w:rFonts w:hint="default"/>
        <w:lang w:val="en-US" w:eastAsia="en-US" w:bidi="en-US"/>
      </w:rPr>
    </w:lvl>
  </w:abstractNum>
  <w:abstractNum w:abstractNumId="14" w15:restartNumberingAfterBreak="0">
    <w:nsid w:val="2538116F"/>
    <w:multiLevelType w:val="hybridMultilevel"/>
    <w:tmpl w:val="1AD4B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62FDF"/>
    <w:multiLevelType w:val="hybridMultilevel"/>
    <w:tmpl w:val="695C7AC8"/>
    <w:lvl w:ilvl="0" w:tplc="A7EC79B6">
      <w:numFmt w:val="bullet"/>
      <w:lvlText w:val=""/>
      <w:lvlJc w:val="left"/>
      <w:pPr>
        <w:ind w:left="1180" w:hanging="360"/>
      </w:pPr>
      <w:rPr>
        <w:rFonts w:ascii="Symbol" w:eastAsia="Symbol" w:hAnsi="Symbol" w:cs="Symbol" w:hint="default"/>
        <w:w w:val="100"/>
        <w:sz w:val="24"/>
        <w:szCs w:val="24"/>
        <w:lang w:val="en-US" w:eastAsia="en-US" w:bidi="en-US"/>
      </w:rPr>
    </w:lvl>
    <w:lvl w:ilvl="1" w:tplc="D1064B06">
      <w:numFmt w:val="bullet"/>
      <w:lvlText w:val="•"/>
      <w:lvlJc w:val="left"/>
      <w:pPr>
        <w:ind w:left="2032" w:hanging="360"/>
      </w:pPr>
      <w:rPr>
        <w:rFonts w:hint="default"/>
        <w:lang w:val="en-US" w:eastAsia="en-US" w:bidi="en-US"/>
      </w:rPr>
    </w:lvl>
    <w:lvl w:ilvl="2" w:tplc="784EC806">
      <w:numFmt w:val="bullet"/>
      <w:lvlText w:val="•"/>
      <w:lvlJc w:val="left"/>
      <w:pPr>
        <w:ind w:left="2884" w:hanging="360"/>
      </w:pPr>
      <w:rPr>
        <w:rFonts w:hint="default"/>
        <w:lang w:val="en-US" w:eastAsia="en-US" w:bidi="en-US"/>
      </w:rPr>
    </w:lvl>
    <w:lvl w:ilvl="3" w:tplc="4B4AACA6">
      <w:numFmt w:val="bullet"/>
      <w:lvlText w:val="•"/>
      <w:lvlJc w:val="left"/>
      <w:pPr>
        <w:ind w:left="3736" w:hanging="360"/>
      </w:pPr>
      <w:rPr>
        <w:rFonts w:hint="default"/>
        <w:lang w:val="en-US" w:eastAsia="en-US" w:bidi="en-US"/>
      </w:rPr>
    </w:lvl>
    <w:lvl w:ilvl="4" w:tplc="0B76F764">
      <w:numFmt w:val="bullet"/>
      <w:lvlText w:val="•"/>
      <w:lvlJc w:val="left"/>
      <w:pPr>
        <w:ind w:left="4588" w:hanging="360"/>
      </w:pPr>
      <w:rPr>
        <w:rFonts w:hint="default"/>
        <w:lang w:val="en-US" w:eastAsia="en-US" w:bidi="en-US"/>
      </w:rPr>
    </w:lvl>
    <w:lvl w:ilvl="5" w:tplc="4D96FFEC">
      <w:numFmt w:val="bullet"/>
      <w:lvlText w:val="•"/>
      <w:lvlJc w:val="left"/>
      <w:pPr>
        <w:ind w:left="5440" w:hanging="360"/>
      </w:pPr>
      <w:rPr>
        <w:rFonts w:hint="default"/>
        <w:lang w:val="en-US" w:eastAsia="en-US" w:bidi="en-US"/>
      </w:rPr>
    </w:lvl>
    <w:lvl w:ilvl="6" w:tplc="966C407E">
      <w:numFmt w:val="bullet"/>
      <w:lvlText w:val="•"/>
      <w:lvlJc w:val="left"/>
      <w:pPr>
        <w:ind w:left="6292" w:hanging="360"/>
      </w:pPr>
      <w:rPr>
        <w:rFonts w:hint="default"/>
        <w:lang w:val="en-US" w:eastAsia="en-US" w:bidi="en-US"/>
      </w:rPr>
    </w:lvl>
    <w:lvl w:ilvl="7" w:tplc="852451EE">
      <w:numFmt w:val="bullet"/>
      <w:lvlText w:val="•"/>
      <w:lvlJc w:val="left"/>
      <w:pPr>
        <w:ind w:left="7144" w:hanging="360"/>
      </w:pPr>
      <w:rPr>
        <w:rFonts w:hint="default"/>
        <w:lang w:val="en-US" w:eastAsia="en-US" w:bidi="en-US"/>
      </w:rPr>
    </w:lvl>
    <w:lvl w:ilvl="8" w:tplc="9CBC458A">
      <w:numFmt w:val="bullet"/>
      <w:lvlText w:val="•"/>
      <w:lvlJc w:val="left"/>
      <w:pPr>
        <w:ind w:left="7996" w:hanging="360"/>
      </w:pPr>
      <w:rPr>
        <w:rFonts w:hint="default"/>
        <w:lang w:val="en-US" w:eastAsia="en-US" w:bidi="en-US"/>
      </w:rPr>
    </w:lvl>
  </w:abstractNum>
  <w:abstractNum w:abstractNumId="16" w15:restartNumberingAfterBreak="0">
    <w:nsid w:val="34E27204"/>
    <w:multiLevelType w:val="hybridMultilevel"/>
    <w:tmpl w:val="A64E8346"/>
    <w:lvl w:ilvl="0" w:tplc="FFFFFFFF">
      <w:start w:val="1"/>
      <w:numFmt w:val="lowerLetter"/>
      <w:lvlText w:val="%1)"/>
      <w:lvlJc w:val="left"/>
      <w:pPr>
        <w:ind w:left="820" w:hanging="360"/>
      </w:pPr>
      <w:rPr>
        <w:rFonts w:hint="default"/>
        <w:spacing w:val="-3"/>
        <w:w w:val="100"/>
        <w:sz w:val="24"/>
        <w:szCs w:val="24"/>
        <w:lang w:val="en-US" w:eastAsia="en-US" w:bidi="en-US"/>
      </w:rPr>
    </w:lvl>
    <w:lvl w:ilvl="1" w:tplc="FFFFFFFF">
      <w:start w:val="1"/>
      <w:numFmt w:val="bullet"/>
      <w:lvlText w:val=""/>
      <w:lvlJc w:val="left"/>
      <w:pPr>
        <w:ind w:left="1180" w:hanging="360"/>
      </w:pPr>
      <w:rPr>
        <w:rFonts w:ascii="Symbol" w:hAnsi="Symbol" w:hint="default"/>
        <w:spacing w:val="-4"/>
        <w:w w:val="100"/>
        <w:sz w:val="24"/>
        <w:szCs w:val="24"/>
        <w:lang w:val="en-US" w:eastAsia="en-US" w:bidi="en-US"/>
      </w:rPr>
    </w:lvl>
    <w:lvl w:ilvl="2" w:tplc="FFFFFFFF">
      <w:numFmt w:val="bullet"/>
      <w:lvlText w:val="•"/>
      <w:lvlJc w:val="left"/>
      <w:pPr>
        <w:ind w:left="2126" w:hanging="360"/>
      </w:pPr>
      <w:rPr>
        <w:rFonts w:hint="default"/>
        <w:lang w:val="en-US" w:eastAsia="en-US" w:bidi="en-US"/>
      </w:rPr>
    </w:lvl>
    <w:lvl w:ilvl="3" w:tplc="FFFFFFFF">
      <w:numFmt w:val="bullet"/>
      <w:lvlText w:val="•"/>
      <w:lvlJc w:val="left"/>
      <w:pPr>
        <w:ind w:left="3073" w:hanging="360"/>
      </w:pPr>
      <w:rPr>
        <w:rFonts w:hint="default"/>
        <w:lang w:val="en-US" w:eastAsia="en-US" w:bidi="en-US"/>
      </w:rPr>
    </w:lvl>
    <w:lvl w:ilvl="4" w:tplc="FFFFFFFF">
      <w:numFmt w:val="bullet"/>
      <w:lvlText w:val="•"/>
      <w:lvlJc w:val="left"/>
      <w:pPr>
        <w:ind w:left="4020" w:hanging="360"/>
      </w:pPr>
      <w:rPr>
        <w:rFonts w:hint="default"/>
        <w:lang w:val="en-US" w:eastAsia="en-US" w:bidi="en-US"/>
      </w:rPr>
    </w:lvl>
    <w:lvl w:ilvl="5" w:tplc="FFFFFFFF">
      <w:numFmt w:val="bullet"/>
      <w:lvlText w:val="•"/>
      <w:lvlJc w:val="left"/>
      <w:pPr>
        <w:ind w:left="4966" w:hanging="360"/>
      </w:pPr>
      <w:rPr>
        <w:rFonts w:hint="default"/>
        <w:lang w:val="en-US" w:eastAsia="en-US" w:bidi="en-US"/>
      </w:rPr>
    </w:lvl>
    <w:lvl w:ilvl="6" w:tplc="FFFFFFFF">
      <w:numFmt w:val="bullet"/>
      <w:lvlText w:val="•"/>
      <w:lvlJc w:val="left"/>
      <w:pPr>
        <w:ind w:left="5913" w:hanging="360"/>
      </w:pPr>
      <w:rPr>
        <w:rFonts w:hint="default"/>
        <w:lang w:val="en-US" w:eastAsia="en-US" w:bidi="en-US"/>
      </w:rPr>
    </w:lvl>
    <w:lvl w:ilvl="7" w:tplc="FFFFFFFF">
      <w:numFmt w:val="bullet"/>
      <w:lvlText w:val="•"/>
      <w:lvlJc w:val="left"/>
      <w:pPr>
        <w:ind w:left="6860" w:hanging="360"/>
      </w:pPr>
      <w:rPr>
        <w:rFonts w:hint="default"/>
        <w:lang w:val="en-US" w:eastAsia="en-US" w:bidi="en-US"/>
      </w:rPr>
    </w:lvl>
    <w:lvl w:ilvl="8" w:tplc="FFFFFFFF">
      <w:numFmt w:val="bullet"/>
      <w:lvlText w:val="•"/>
      <w:lvlJc w:val="left"/>
      <w:pPr>
        <w:ind w:left="7806" w:hanging="360"/>
      </w:pPr>
      <w:rPr>
        <w:rFonts w:hint="default"/>
        <w:lang w:val="en-US" w:eastAsia="en-US" w:bidi="en-US"/>
      </w:rPr>
    </w:lvl>
  </w:abstractNum>
  <w:abstractNum w:abstractNumId="17" w15:restartNumberingAfterBreak="0">
    <w:nsid w:val="3C135EF2"/>
    <w:multiLevelType w:val="hybridMultilevel"/>
    <w:tmpl w:val="5AC23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523DC"/>
    <w:multiLevelType w:val="hybridMultilevel"/>
    <w:tmpl w:val="C5607A9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06421"/>
    <w:multiLevelType w:val="hybridMultilevel"/>
    <w:tmpl w:val="B816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44B06"/>
    <w:multiLevelType w:val="hybridMultilevel"/>
    <w:tmpl w:val="C9DEC6A2"/>
    <w:lvl w:ilvl="0" w:tplc="A1362D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774DF8"/>
    <w:multiLevelType w:val="hybridMultilevel"/>
    <w:tmpl w:val="873EB7AA"/>
    <w:lvl w:ilvl="0" w:tplc="04090001">
      <w:start w:val="1"/>
      <w:numFmt w:val="bullet"/>
      <w:lvlText w:val=""/>
      <w:lvlJc w:val="left"/>
      <w:pPr>
        <w:ind w:left="820" w:hanging="360"/>
      </w:pPr>
      <w:rPr>
        <w:rFonts w:ascii="Symbol" w:hAnsi="Symbol" w:hint="default"/>
        <w:spacing w:val="-3"/>
        <w:w w:val="100"/>
        <w:sz w:val="24"/>
        <w:szCs w:val="24"/>
        <w:lang w:val="en-US" w:eastAsia="en-US" w:bidi="en-US"/>
      </w:rPr>
    </w:lvl>
    <w:lvl w:ilvl="1" w:tplc="141CBA88">
      <w:numFmt w:val="bullet"/>
      <w:lvlText w:val="•"/>
      <w:lvlJc w:val="left"/>
      <w:pPr>
        <w:ind w:left="1708" w:hanging="360"/>
      </w:pPr>
      <w:rPr>
        <w:rFonts w:hint="default"/>
        <w:lang w:val="en-US" w:eastAsia="en-US" w:bidi="en-US"/>
      </w:rPr>
    </w:lvl>
    <w:lvl w:ilvl="2" w:tplc="7C52E6AC">
      <w:numFmt w:val="bullet"/>
      <w:lvlText w:val="•"/>
      <w:lvlJc w:val="left"/>
      <w:pPr>
        <w:ind w:left="2596" w:hanging="360"/>
      </w:pPr>
      <w:rPr>
        <w:rFonts w:hint="default"/>
        <w:lang w:val="en-US" w:eastAsia="en-US" w:bidi="en-US"/>
      </w:rPr>
    </w:lvl>
    <w:lvl w:ilvl="3" w:tplc="FF36412C">
      <w:numFmt w:val="bullet"/>
      <w:lvlText w:val="•"/>
      <w:lvlJc w:val="left"/>
      <w:pPr>
        <w:ind w:left="3484" w:hanging="360"/>
      </w:pPr>
      <w:rPr>
        <w:rFonts w:hint="default"/>
        <w:lang w:val="en-US" w:eastAsia="en-US" w:bidi="en-US"/>
      </w:rPr>
    </w:lvl>
    <w:lvl w:ilvl="4" w:tplc="8966AE20">
      <w:numFmt w:val="bullet"/>
      <w:lvlText w:val="•"/>
      <w:lvlJc w:val="left"/>
      <w:pPr>
        <w:ind w:left="4372" w:hanging="360"/>
      </w:pPr>
      <w:rPr>
        <w:rFonts w:hint="default"/>
        <w:lang w:val="en-US" w:eastAsia="en-US" w:bidi="en-US"/>
      </w:rPr>
    </w:lvl>
    <w:lvl w:ilvl="5" w:tplc="B3C8993A">
      <w:numFmt w:val="bullet"/>
      <w:lvlText w:val="•"/>
      <w:lvlJc w:val="left"/>
      <w:pPr>
        <w:ind w:left="5260" w:hanging="360"/>
      </w:pPr>
      <w:rPr>
        <w:rFonts w:hint="default"/>
        <w:lang w:val="en-US" w:eastAsia="en-US" w:bidi="en-US"/>
      </w:rPr>
    </w:lvl>
    <w:lvl w:ilvl="6" w:tplc="DF8EFDB6">
      <w:numFmt w:val="bullet"/>
      <w:lvlText w:val="•"/>
      <w:lvlJc w:val="left"/>
      <w:pPr>
        <w:ind w:left="6148" w:hanging="360"/>
      </w:pPr>
      <w:rPr>
        <w:rFonts w:hint="default"/>
        <w:lang w:val="en-US" w:eastAsia="en-US" w:bidi="en-US"/>
      </w:rPr>
    </w:lvl>
    <w:lvl w:ilvl="7" w:tplc="BE82FA8A">
      <w:numFmt w:val="bullet"/>
      <w:lvlText w:val="•"/>
      <w:lvlJc w:val="left"/>
      <w:pPr>
        <w:ind w:left="7036" w:hanging="360"/>
      </w:pPr>
      <w:rPr>
        <w:rFonts w:hint="default"/>
        <w:lang w:val="en-US" w:eastAsia="en-US" w:bidi="en-US"/>
      </w:rPr>
    </w:lvl>
    <w:lvl w:ilvl="8" w:tplc="12582DAE">
      <w:numFmt w:val="bullet"/>
      <w:lvlText w:val="•"/>
      <w:lvlJc w:val="left"/>
      <w:pPr>
        <w:ind w:left="7924" w:hanging="360"/>
      </w:pPr>
      <w:rPr>
        <w:rFonts w:hint="default"/>
        <w:lang w:val="en-US" w:eastAsia="en-US" w:bidi="en-US"/>
      </w:rPr>
    </w:lvl>
  </w:abstractNum>
  <w:abstractNum w:abstractNumId="22" w15:restartNumberingAfterBreak="0">
    <w:nsid w:val="5BF16657"/>
    <w:multiLevelType w:val="hybridMultilevel"/>
    <w:tmpl w:val="B2CA9988"/>
    <w:lvl w:ilvl="0" w:tplc="9A567B2C">
      <w:numFmt w:val="bullet"/>
      <w:lvlText w:val=""/>
      <w:lvlJc w:val="left"/>
      <w:pPr>
        <w:ind w:left="820" w:hanging="360"/>
      </w:pPr>
      <w:rPr>
        <w:rFonts w:ascii="Symbol" w:eastAsia="Symbol" w:hAnsi="Symbol" w:cs="Symbol" w:hint="default"/>
        <w:w w:val="100"/>
        <w:sz w:val="24"/>
        <w:szCs w:val="24"/>
        <w:lang w:val="en-US" w:eastAsia="en-US" w:bidi="en-US"/>
      </w:rPr>
    </w:lvl>
    <w:lvl w:ilvl="1" w:tplc="C46E3B4A">
      <w:numFmt w:val="bullet"/>
      <w:lvlText w:val="•"/>
      <w:lvlJc w:val="left"/>
      <w:pPr>
        <w:ind w:left="1708" w:hanging="360"/>
      </w:pPr>
      <w:rPr>
        <w:rFonts w:hint="default"/>
        <w:lang w:val="en-US" w:eastAsia="en-US" w:bidi="en-US"/>
      </w:rPr>
    </w:lvl>
    <w:lvl w:ilvl="2" w:tplc="E4BEFB06">
      <w:numFmt w:val="bullet"/>
      <w:lvlText w:val="•"/>
      <w:lvlJc w:val="left"/>
      <w:pPr>
        <w:ind w:left="2596" w:hanging="360"/>
      </w:pPr>
      <w:rPr>
        <w:rFonts w:hint="default"/>
        <w:lang w:val="en-US" w:eastAsia="en-US" w:bidi="en-US"/>
      </w:rPr>
    </w:lvl>
    <w:lvl w:ilvl="3" w:tplc="D34C9D04">
      <w:numFmt w:val="bullet"/>
      <w:lvlText w:val="•"/>
      <w:lvlJc w:val="left"/>
      <w:pPr>
        <w:ind w:left="3484" w:hanging="360"/>
      </w:pPr>
      <w:rPr>
        <w:rFonts w:hint="default"/>
        <w:lang w:val="en-US" w:eastAsia="en-US" w:bidi="en-US"/>
      </w:rPr>
    </w:lvl>
    <w:lvl w:ilvl="4" w:tplc="2210352C">
      <w:numFmt w:val="bullet"/>
      <w:lvlText w:val="•"/>
      <w:lvlJc w:val="left"/>
      <w:pPr>
        <w:ind w:left="4372" w:hanging="360"/>
      </w:pPr>
      <w:rPr>
        <w:rFonts w:hint="default"/>
        <w:lang w:val="en-US" w:eastAsia="en-US" w:bidi="en-US"/>
      </w:rPr>
    </w:lvl>
    <w:lvl w:ilvl="5" w:tplc="2FAE9580">
      <w:numFmt w:val="bullet"/>
      <w:lvlText w:val="•"/>
      <w:lvlJc w:val="left"/>
      <w:pPr>
        <w:ind w:left="5260" w:hanging="360"/>
      </w:pPr>
      <w:rPr>
        <w:rFonts w:hint="default"/>
        <w:lang w:val="en-US" w:eastAsia="en-US" w:bidi="en-US"/>
      </w:rPr>
    </w:lvl>
    <w:lvl w:ilvl="6" w:tplc="ED149B08">
      <w:numFmt w:val="bullet"/>
      <w:lvlText w:val="•"/>
      <w:lvlJc w:val="left"/>
      <w:pPr>
        <w:ind w:left="6148" w:hanging="360"/>
      </w:pPr>
      <w:rPr>
        <w:rFonts w:hint="default"/>
        <w:lang w:val="en-US" w:eastAsia="en-US" w:bidi="en-US"/>
      </w:rPr>
    </w:lvl>
    <w:lvl w:ilvl="7" w:tplc="EE1C2776">
      <w:numFmt w:val="bullet"/>
      <w:lvlText w:val="•"/>
      <w:lvlJc w:val="left"/>
      <w:pPr>
        <w:ind w:left="7036" w:hanging="360"/>
      </w:pPr>
      <w:rPr>
        <w:rFonts w:hint="default"/>
        <w:lang w:val="en-US" w:eastAsia="en-US" w:bidi="en-US"/>
      </w:rPr>
    </w:lvl>
    <w:lvl w:ilvl="8" w:tplc="4594CDAE">
      <w:numFmt w:val="bullet"/>
      <w:lvlText w:val="•"/>
      <w:lvlJc w:val="left"/>
      <w:pPr>
        <w:ind w:left="7924" w:hanging="360"/>
      </w:pPr>
      <w:rPr>
        <w:rFonts w:hint="default"/>
        <w:lang w:val="en-US" w:eastAsia="en-US" w:bidi="en-US"/>
      </w:rPr>
    </w:lvl>
  </w:abstractNum>
  <w:abstractNum w:abstractNumId="23" w15:restartNumberingAfterBreak="0">
    <w:nsid w:val="5E0649A2"/>
    <w:multiLevelType w:val="hybridMultilevel"/>
    <w:tmpl w:val="438CDE22"/>
    <w:lvl w:ilvl="0" w:tplc="805E3E54">
      <w:start w:val="1"/>
      <w:numFmt w:val="bullet"/>
      <w:lvlText w:val="•"/>
      <w:lvlJc w:val="left"/>
      <w:pPr>
        <w:tabs>
          <w:tab w:val="num" w:pos="720"/>
        </w:tabs>
        <w:ind w:left="720" w:hanging="360"/>
      </w:pPr>
      <w:rPr>
        <w:rFonts w:ascii="Arial" w:hAnsi="Arial" w:hint="default"/>
      </w:rPr>
    </w:lvl>
    <w:lvl w:ilvl="1" w:tplc="7E74B5EE" w:tentative="1">
      <w:start w:val="1"/>
      <w:numFmt w:val="bullet"/>
      <w:lvlText w:val="•"/>
      <w:lvlJc w:val="left"/>
      <w:pPr>
        <w:tabs>
          <w:tab w:val="num" w:pos="1440"/>
        </w:tabs>
        <w:ind w:left="1440" w:hanging="360"/>
      </w:pPr>
      <w:rPr>
        <w:rFonts w:ascii="Arial" w:hAnsi="Arial" w:hint="default"/>
      </w:rPr>
    </w:lvl>
    <w:lvl w:ilvl="2" w:tplc="FE0A58A4" w:tentative="1">
      <w:start w:val="1"/>
      <w:numFmt w:val="bullet"/>
      <w:lvlText w:val="•"/>
      <w:lvlJc w:val="left"/>
      <w:pPr>
        <w:tabs>
          <w:tab w:val="num" w:pos="2160"/>
        </w:tabs>
        <w:ind w:left="2160" w:hanging="360"/>
      </w:pPr>
      <w:rPr>
        <w:rFonts w:ascii="Arial" w:hAnsi="Arial" w:hint="default"/>
      </w:rPr>
    </w:lvl>
    <w:lvl w:ilvl="3" w:tplc="FE606244" w:tentative="1">
      <w:start w:val="1"/>
      <w:numFmt w:val="bullet"/>
      <w:lvlText w:val="•"/>
      <w:lvlJc w:val="left"/>
      <w:pPr>
        <w:tabs>
          <w:tab w:val="num" w:pos="2880"/>
        </w:tabs>
        <w:ind w:left="2880" w:hanging="360"/>
      </w:pPr>
      <w:rPr>
        <w:rFonts w:ascii="Arial" w:hAnsi="Arial" w:hint="default"/>
      </w:rPr>
    </w:lvl>
    <w:lvl w:ilvl="4" w:tplc="45FC4A64" w:tentative="1">
      <w:start w:val="1"/>
      <w:numFmt w:val="bullet"/>
      <w:lvlText w:val="•"/>
      <w:lvlJc w:val="left"/>
      <w:pPr>
        <w:tabs>
          <w:tab w:val="num" w:pos="3600"/>
        </w:tabs>
        <w:ind w:left="3600" w:hanging="360"/>
      </w:pPr>
      <w:rPr>
        <w:rFonts w:ascii="Arial" w:hAnsi="Arial" w:hint="default"/>
      </w:rPr>
    </w:lvl>
    <w:lvl w:ilvl="5" w:tplc="3A0C60DA" w:tentative="1">
      <w:start w:val="1"/>
      <w:numFmt w:val="bullet"/>
      <w:lvlText w:val="•"/>
      <w:lvlJc w:val="left"/>
      <w:pPr>
        <w:tabs>
          <w:tab w:val="num" w:pos="4320"/>
        </w:tabs>
        <w:ind w:left="4320" w:hanging="360"/>
      </w:pPr>
      <w:rPr>
        <w:rFonts w:ascii="Arial" w:hAnsi="Arial" w:hint="default"/>
      </w:rPr>
    </w:lvl>
    <w:lvl w:ilvl="6" w:tplc="0C3E047E" w:tentative="1">
      <w:start w:val="1"/>
      <w:numFmt w:val="bullet"/>
      <w:lvlText w:val="•"/>
      <w:lvlJc w:val="left"/>
      <w:pPr>
        <w:tabs>
          <w:tab w:val="num" w:pos="5040"/>
        </w:tabs>
        <w:ind w:left="5040" w:hanging="360"/>
      </w:pPr>
      <w:rPr>
        <w:rFonts w:ascii="Arial" w:hAnsi="Arial" w:hint="default"/>
      </w:rPr>
    </w:lvl>
    <w:lvl w:ilvl="7" w:tplc="C4DCE492" w:tentative="1">
      <w:start w:val="1"/>
      <w:numFmt w:val="bullet"/>
      <w:lvlText w:val="•"/>
      <w:lvlJc w:val="left"/>
      <w:pPr>
        <w:tabs>
          <w:tab w:val="num" w:pos="5760"/>
        </w:tabs>
        <w:ind w:left="5760" w:hanging="360"/>
      </w:pPr>
      <w:rPr>
        <w:rFonts w:ascii="Arial" w:hAnsi="Arial" w:hint="default"/>
      </w:rPr>
    </w:lvl>
    <w:lvl w:ilvl="8" w:tplc="5F769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423319"/>
    <w:multiLevelType w:val="hybridMultilevel"/>
    <w:tmpl w:val="B8FC4D6A"/>
    <w:lvl w:ilvl="0" w:tplc="04090017">
      <w:start w:val="1"/>
      <w:numFmt w:val="lowerLetter"/>
      <w:lvlText w:val="%1)"/>
      <w:lvlJc w:val="left"/>
      <w:pPr>
        <w:ind w:left="820" w:hanging="360"/>
      </w:pPr>
      <w:rPr>
        <w:rFonts w:hint="default"/>
        <w:spacing w:val="-18"/>
        <w:w w:val="100"/>
        <w:sz w:val="24"/>
        <w:szCs w:val="24"/>
        <w:lang w:val="en-US" w:eastAsia="en-US" w:bidi="en-US"/>
      </w:rPr>
    </w:lvl>
    <w:lvl w:ilvl="1" w:tplc="0409001B">
      <w:start w:val="1"/>
      <w:numFmt w:val="lowerRoman"/>
      <w:lvlText w:val="%2."/>
      <w:lvlJc w:val="right"/>
      <w:pPr>
        <w:ind w:left="1170" w:hanging="360"/>
      </w:pPr>
    </w:lvl>
    <w:lvl w:ilvl="2" w:tplc="A1B8AA60">
      <w:numFmt w:val="bullet"/>
      <w:lvlText w:val="•"/>
      <w:lvlJc w:val="left"/>
      <w:pPr>
        <w:ind w:left="2446" w:hanging="476"/>
      </w:pPr>
      <w:rPr>
        <w:rFonts w:hint="default"/>
        <w:lang w:val="en-US" w:eastAsia="en-US" w:bidi="en-US"/>
      </w:rPr>
    </w:lvl>
    <w:lvl w:ilvl="3" w:tplc="D9C4B466">
      <w:numFmt w:val="bullet"/>
      <w:lvlText w:val="•"/>
      <w:lvlJc w:val="left"/>
      <w:pPr>
        <w:ind w:left="3353" w:hanging="476"/>
      </w:pPr>
      <w:rPr>
        <w:rFonts w:hint="default"/>
        <w:lang w:val="en-US" w:eastAsia="en-US" w:bidi="en-US"/>
      </w:rPr>
    </w:lvl>
    <w:lvl w:ilvl="4" w:tplc="1E14475A">
      <w:numFmt w:val="bullet"/>
      <w:lvlText w:val="•"/>
      <w:lvlJc w:val="left"/>
      <w:pPr>
        <w:ind w:left="4260" w:hanging="476"/>
      </w:pPr>
      <w:rPr>
        <w:rFonts w:hint="default"/>
        <w:lang w:val="en-US" w:eastAsia="en-US" w:bidi="en-US"/>
      </w:rPr>
    </w:lvl>
    <w:lvl w:ilvl="5" w:tplc="B0F07BEE">
      <w:numFmt w:val="bullet"/>
      <w:lvlText w:val="•"/>
      <w:lvlJc w:val="left"/>
      <w:pPr>
        <w:ind w:left="5166" w:hanging="476"/>
      </w:pPr>
      <w:rPr>
        <w:rFonts w:hint="default"/>
        <w:lang w:val="en-US" w:eastAsia="en-US" w:bidi="en-US"/>
      </w:rPr>
    </w:lvl>
    <w:lvl w:ilvl="6" w:tplc="F88A6918">
      <w:numFmt w:val="bullet"/>
      <w:lvlText w:val="•"/>
      <w:lvlJc w:val="left"/>
      <w:pPr>
        <w:ind w:left="6073" w:hanging="476"/>
      </w:pPr>
      <w:rPr>
        <w:rFonts w:hint="default"/>
        <w:lang w:val="en-US" w:eastAsia="en-US" w:bidi="en-US"/>
      </w:rPr>
    </w:lvl>
    <w:lvl w:ilvl="7" w:tplc="3DD8E81A">
      <w:numFmt w:val="bullet"/>
      <w:lvlText w:val="•"/>
      <w:lvlJc w:val="left"/>
      <w:pPr>
        <w:ind w:left="6980" w:hanging="476"/>
      </w:pPr>
      <w:rPr>
        <w:rFonts w:hint="default"/>
        <w:lang w:val="en-US" w:eastAsia="en-US" w:bidi="en-US"/>
      </w:rPr>
    </w:lvl>
    <w:lvl w:ilvl="8" w:tplc="CB24ADB6">
      <w:numFmt w:val="bullet"/>
      <w:lvlText w:val="•"/>
      <w:lvlJc w:val="left"/>
      <w:pPr>
        <w:ind w:left="7886" w:hanging="476"/>
      </w:pPr>
      <w:rPr>
        <w:rFonts w:hint="default"/>
        <w:lang w:val="en-US" w:eastAsia="en-US" w:bidi="en-US"/>
      </w:rPr>
    </w:lvl>
  </w:abstractNum>
  <w:abstractNum w:abstractNumId="25" w15:restartNumberingAfterBreak="0">
    <w:nsid w:val="65360CCC"/>
    <w:multiLevelType w:val="hybridMultilevel"/>
    <w:tmpl w:val="328ED83E"/>
    <w:lvl w:ilvl="0" w:tplc="67021978">
      <w:numFmt w:val="bullet"/>
      <w:lvlText w:val=""/>
      <w:lvlJc w:val="left"/>
      <w:pPr>
        <w:ind w:left="720" w:hanging="360"/>
      </w:pPr>
      <w:rPr>
        <w:rFonts w:ascii="Symbol" w:eastAsia="Symbol" w:hAnsi="Symbol" w:cs="Symbol" w:hint="default"/>
        <w:w w:val="100"/>
        <w:sz w:val="24"/>
        <w:szCs w:val="24"/>
        <w:lang w:val="en-US" w:eastAsia="en-US" w:bidi="en-US"/>
      </w:rPr>
    </w:lvl>
    <w:lvl w:ilvl="1" w:tplc="53A68356">
      <w:numFmt w:val="bullet"/>
      <w:lvlText w:val="•"/>
      <w:lvlJc w:val="left"/>
      <w:pPr>
        <w:ind w:left="1608" w:hanging="360"/>
      </w:pPr>
      <w:rPr>
        <w:rFonts w:hint="default"/>
        <w:lang w:val="en-US" w:eastAsia="en-US" w:bidi="en-US"/>
      </w:rPr>
    </w:lvl>
    <w:lvl w:ilvl="2" w:tplc="FA540374">
      <w:numFmt w:val="bullet"/>
      <w:lvlText w:val="•"/>
      <w:lvlJc w:val="left"/>
      <w:pPr>
        <w:ind w:left="2496" w:hanging="360"/>
      </w:pPr>
      <w:rPr>
        <w:rFonts w:hint="default"/>
        <w:lang w:val="en-US" w:eastAsia="en-US" w:bidi="en-US"/>
      </w:rPr>
    </w:lvl>
    <w:lvl w:ilvl="3" w:tplc="D8F4C53C">
      <w:numFmt w:val="bullet"/>
      <w:lvlText w:val="•"/>
      <w:lvlJc w:val="left"/>
      <w:pPr>
        <w:ind w:left="3384" w:hanging="360"/>
      </w:pPr>
      <w:rPr>
        <w:rFonts w:hint="default"/>
        <w:lang w:val="en-US" w:eastAsia="en-US" w:bidi="en-US"/>
      </w:rPr>
    </w:lvl>
    <w:lvl w:ilvl="4" w:tplc="37D8C7CA">
      <w:numFmt w:val="bullet"/>
      <w:lvlText w:val="•"/>
      <w:lvlJc w:val="left"/>
      <w:pPr>
        <w:ind w:left="4272" w:hanging="360"/>
      </w:pPr>
      <w:rPr>
        <w:rFonts w:hint="default"/>
        <w:lang w:val="en-US" w:eastAsia="en-US" w:bidi="en-US"/>
      </w:rPr>
    </w:lvl>
    <w:lvl w:ilvl="5" w:tplc="156E758E">
      <w:numFmt w:val="bullet"/>
      <w:lvlText w:val="•"/>
      <w:lvlJc w:val="left"/>
      <w:pPr>
        <w:ind w:left="5160" w:hanging="360"/>
      </w:pPr>
      <w:rPr>
        <w:rFonts w:hint="default"/>
        <w:lang w:val="en-US" w:eastAsia="en-US" w:bidi="en-US"/>
      </w:rPr>
    </w:lvl>
    <w:lvl w:ilvl="6" w:tplc="30E077E0">
      <w:numFmt w:val="bullet"/>
      <w:lvlText w:val="•"/>
      <w:lvlJc w:val="left"/>
      <w:pPr>
        <w:ind w:left="6048" w:hanging="360"/>
      </w:pPr>
      <w:rPr>
        <w:rFonts w:hint="default"/>
        <w:lang w:val="en-US" w:eastAsia="en-US" w:bidi="en-US"/>
      </w:rPr>
    </w:lvl>
    <w:lvl w:ilvl="7" w:tplc="586A4468">
      <w:numFmt w:val="bullet"/>
      <w:lvlText w:val="•"/>
      <w:lvlJc w:val="left"/>
      <w:pPr>
        <w:ind w:left="6936" w:hanging="360"/>
      </w:pPr>
      <w:rPr>
        <w:rFonts w:hint="default"/>
        <w:lang w:val="en-US" w:eastAsia="en-US" w:bidi="en-US"/>
      </w:rPr>
    </w:lvl>
    <w:lvl w:ilvl="8" w:tplc="CC86E67E">
      <w:numFmt w:val="bullet"/>
      <w:lvlText w:val="•"/>
      <w:lvlJc w:val="left"/>
      <w:pPr>
        <w:ind w:left="7824" w:hanging="360"/>
      </w:pPr>
      <w:rPr>
        <w:rFonts w:hint="default"/>
        <w:lang w:val="en-US" w:eastAsia="en-US" w:bidi="en-US"/>
      </w:rPr>
    </w:lvl>
  </w:abstractNum>
  <w:abstractNum w:abstractNumId="26" w15:restartNumberingAfterBreak="0">
    <w:nsid w:val="667D0C01"/>
    <w:multiLevelType w:val="hybridMultilevel"/>
    <w:tmpl w:val="4D90DBA2"/>
    <w:lvl w:ilvl="0" w:tplc="04090001">
      <w:start w:val="1"/>
      <w:numFmt w:val="bullet"/>
      <w:lvlText w:val=""/>
      <w:lvlJc w:val="left"/>
      <w:pPr>
        <w:ind w:left="360" w:hanging="360"/>
      </w:pPr>
      <w:rPr>
        <w:rFonts w:ascii="Symbol" w:hAnsi="Symbol" w:hint="default"/>
        <w:b/>
        <w:bCs/>
        <w:spacing w:val="-27"/>
        <w:w w:val="100"/>
        <w:sz w:val="24"/>
        <w:szCs w:val="24"/>
        <w:lang w:val="en-US" w:eastAsia="en-US" w:bidi="en-US"/>
      </w:rPr>
    </w:lvl>
    <w:lvl w:ilvl="1" w:tplc="3CF4E0D2">
      <w:numFmt w:val="bullet"/>
      <w:lvlText w:val="•"/>
      <w:lvlJc w:val="left"/>
      <w:pPr>
        <w:ind w:left="1248" w:hanging="360"/>
      </w:pPr>
      <w:rPr>
        <w:rFonts w:hint="default"/>
        <w:lang w:val="en-US" w:eastAsia="en-US" w:bidi="en-US"/>
      </w:rPr>
    </w:lvl>
    <w:lvl w:ilvl="2" w:tplc="610C5EA0">
      <w:numFmt w:val="bullet"/>
      <w:lvlText w:val="•"/>
      <w:lvlJc w:val="left"/>
      <w:pPr>
        <w:ind w:left="2136" w:hanging="360"/>
      </w:pPr>
      <w:rPr>
        <w:rFonts w:hint="default"/>
        <w:lang w:val="en-US" w:eastAsia="en-US" w:bidi="en-US"/>
      </w:rPr>
    </w:lvl>
    <w:lvl w:ilvl="3" w:tplc="903E354E">
      <w:numFmt w:val="bullet"/>
      <w:lvlText w:val="•"/>
      <w:lvlJc w:val="left"/>
      <w:pPr>
        <w:ind w:left="3024" w:hanging="360"/>
      </w:pPr>
      <w:rPr>
        <w:rFonts w:hint="default"/>
        <w:lang w:val="en-US" w:eastAsia="en-US" w:bidi="en-US"/>
      </w:rPr>
    </w:lvl>
    <w:lvl w:ilvl="4" w:tplc="5F92F612">
      <w:numFmt w:val="bullet"/>
      <w:lvlText w:val="•"/>
      <w:lvlJc w:val="left"/>
      <w:pPr>
        <w:ind w:left="3912" w:hanging="360"/>
      </w:pPr>
      <w:rPr>
        <w:rFonts w:hint="default"/>
        <w:lang w:val="en-US" w:eastAsia="en-US" w:bidi="en-US"/>
      </w:rPr>
    </w:lvl>
    <w:lvl w:ilvl="5" w:tplc="C4B62284">
      <w:numFmt w:val="bullet"/>
      <w:lvlText w:val="•"/>
      <w:lvlJc w:val="left"/>
      <w:pPr>
        <w:ind w:left="4800" w:hanging="360"/>
      </w:pPr>
      <w:rPr>
        <w:rFonts w:hint="default"/>
        <w:lang w:val="en-US" w:eastAsia="en-US" w:bidi="en-US"/>
      </w:rPr>
    </w:lvl>
    <w:lvl w:ilvl="6" w:tplc="93F476EA">
      <w:numFmt w:val="bullet"/>
      <w:lvlText w:val="•"/>
      <w:lvlJc w:val="left"/>
      <w:pPr>
        <w:ind w:left="5688" w:hanging="360"/>
      </w:pPr>
      <w:rPr>
        <w:rFonts w:hint="default"/>
        <w:lang w:val="en-US" w:eastAsia="en-US" w:bidi="en-US"/>
      </w:rPr>
    </w:lvl>
    <w:lvl w:ilvl="7" w:tplc="8F682292">
      <w:numFmt w:val="bullet"/>
      <w:lvlText w:val="•"/>
      <w:lvlJc w:val="left"/>
      <w:pPr>
        <w:ind w:left="6576" w:hanging="360"/>
      </w:pPr>
      <w:rPr>
        <w:rFonts w:hint="default"/>
        <w:lang w:val="en-US" w:eastAsia="en-US" w:bidi="en-US"/>
      </w:rPr>
    </w:lvl>
    <w:lvl w:ilvl="8" w:tplc="B2945604">
      <w:numFmt w:val="bullet"/>
      <w:lvlText w:val="•"/>
      <w:lvlJc w:val="left"/>
      <w:pPr>
        <w:ind w:left="7464" w:hanging="360"/>
      </w:pPr>
      <w:rPr>
        <w:rFonts w:hint="default"/>
        <w:lang w:val="en-US" w:eastAsia="en-US" w:bidi="en-US"/>
      </w:rPr>
    </w:lvl>
  </w:abstractNum>
  <w:abstractNum w:abstractNumId="27" w15:restartNumberingAfterBreak="0">
    <w:nsid w:val="683466EF"/>
    <w:multiLevelType w:val="hybridMultilevel"/>
    <w:tmpl w:val="A64E8346"/>
    <w:lvl w:ilvl="0" w:tplc="04090017">
      <w:start w:val="1"/>
      <w:numFmt w:val="lowerLetter"/>
      <w:lvlText w:val="%1)"/>
      <w:lvlJc w:val="left"/>
      <w:pPr>
        <w:ind w:left="820" w:hanging="360"/>
      </w:pPr>
      <w:rPr>
        <w:rFonts w:hint="default"/>
        <w:spacing w:val="-3"/>
        <w:w w:val="100"/>
        <w:sz w:val="24"/>
        <w:szCs w:val="24"/>
        <w:lang w:val="en-US" w:eastAsia="en-US" w:bidi="en-US"/>
      </w:rPr>
    </w:lvl>
    <w:lvl w:ilvl="1" w:tplc="04090001">
      <w:start w:val="1"/>
      <w:numFmt w:val="bullet"/>
      <w:lvlText w:val=""/>
      <w:lvlJc w:val="left"/>
      <w:pPr>
        <w:ind w:left="1180" w:hanging="360"/>
      </w:pPr>
      <w:rPr>
        <w:rFonts w:ascii="Symbol" w:hAnsi="Symbol" w:hint="default"/>
        <w:spacing w:val="-4"/>
        <w:w w:val="100"/>
        <w:sz w:val="24"/>
        <w:szCs w:val="24"/>
        <w:lang w:val="en-US" w:eastAsia="en-US" w:bidi="en-US"/>
      </w:rPr>
    </w:lvl>
    <w:lvl w:ilvl="2" w:tplc="71426B42">
      <w:numFmt w:val="bullet"/>
      <w:lvlText w:val="•"/>
      <w:lvlJc w:val="left"/>
      <w:pPr>
        <w:ind w:left="2126" w:hanging="360"/>
      </w:pPr>
      <w:rPr>
        <w:rFonts w:hint="default"/>
        <w:lang w:val="en-US" w:eastAsia="en-US" w:bidi="en-US"/>
      </w:rPr>
    </w:lvl>
    <w:lvl w:ilvl="3" w:tplc="4364D0C4">
      <w:numFmt w:val="bullet"/>
      <w:lvlText w:val="•"/>
      <w:lvlJc w:val="left"/>
      <w:pPr>
        <w:ind w:left="3073" w:hanging="360"/>
      </w:pPr>
      <w:rPr>
        <w:rFonts w:hint="default"/>
        <w:lang w:val="en-US" w:eastAsia="en-US" w:bidi="en-US"/>
      </w:rPr>
    </w:lvl>
    <w:lvl w:ilvl="4" w:tplc="A8EAA2A6">
      <w:numFmt w:val="bullet"/>
      <w:lvlText w:val="•"/>
      <w:lvlJc w:val="left"/>
      <w:pPr>
        <w:ind w:left="4020" w:hanging="360"/>
      </w:pPr>
      <w:rPr>
        <w:rFonts w:hint="default"/>
        <w:lang w:val="en-US" w:eastAsia="en-US" w:bidi="en-US"/>
      </w:rPr>
    </w:lvl>
    <w:lvl w:ilvl="5" w:tplc="294A5984">
      <w:numFmt w:val="bullet"/>
      <w:lvlText w:val="•"/>
      <w:lvlJc w:val="left"/>
      <w:pPr>
        <w:ind w:left="4966" w:hanging="360"/>
      </w:pPr>
      <w:rPr>
        <w:rFonts w:hint="default"/>
        <w:lang w:val="en-US" w:eastAsia="en-US" w:bidi="en-US"/>
      </w:rPr>
    </w:lvl>
    <w:lvl w:ilvl="6" w:tplc="8320E510">
      <w:numFmt w:val="bullet"/>
      <w:lvlText w:val="•"/>
      <w:lvlJc w:val="left"/>
      <w:pPr>
        <w:ind w:left="5913" w:hanging="360"/>
      </w:pPr>
      <w:rPr>
        <w:rFonts w:hint="default"/>
        <w:lang w:val="en-US" w:eastAsia="en-US" w:bidi="en-US"/>
      </w:rPr>
    </w:lvl>
    <w:lvl w:ilvl="7" w:tplc="3DCAFAA8">
      <w:numFmt w:val="bullet"/>
      <w:lvlText w:val="•"/>
      <w:lvlJc w:val="left"/>
      <w:pPr>
        <w:ind w:left="6860" w:hanging="360"/>
      </w:pPr>
      <w:rPr>
        <w:rFonts w:hint="default"/>
        <w:lang w:val="en-US" w:eastAsia="en-US" w:bidi="en-US"/>
      </w:rPr>
    </w:lvl>
    <w:lvl w:ilvl="8" w:tplc="C4823E42">
      <w:numFmt w:val="bullet"/>
      <w:lvlText w:val="•"/>
      <w:lvlJc w:val="left"/>
      <w:pPr>
        <w:ind w:left="7806" w:hanging="360"/>
      </w:pPr>
      <w:rPr>
        <w:rFonts w:hint="default"/>
        <w:lang w:val="en-US" w:eastAsia="en-US" w:bidi="en-US"/>
      </w:rPr>
    </w:lvl>
  </w:abstractNum>
  <w:abstractNum w:abstractNumId="28" w15:restartNumberingAfterBreak="0">
    <w:nsid w:val="6880549D"/>
    <w:multiLevelType w:val="hybridMultilevel"/>
    <w:tmpl w:val="833AC9DE"/>
    <w:lvl w:ilvl="0" w:tplc="C8527956">
      <w:numFmt w:val="bullet"/>
      <w:lvlText w:val=""/>
      <w:lvlJc w:val="left"/>
      <w:pPr>
        <w:ind w:left="720" w:hanging="360"/>
      </w:pPr>
      <w:rPr>
        <w:rFonts w:ascii="Symbol" w:eastAsia="Symbol" w:hAnsi="Symbol" w:cs="Symbol" w:hint="default"/>
        <w:w w:val="100"/>
        <w:sz w:val="24"/>
        <w:szCs w:val="24"/>
        <w:lang w:val="en-US" w:eastAsia="en-US" w:bidi="en-US"/>
      </w:rPr>
    </w:lvl>
    <w:lvl w:ilvl="1" w:tplc="5240C428">
      <w:numFmt w:val="bullet"/>
      <w:lvlText w:val="•"/>
      <w:lvlJc w:val="left"/>
      <w:pPr>
        <w:ind w:left="1608" w:hanging="360"/>
      </w:pPr>
      <w:rPr>
        <w:rFonts w:hint="default"/>
        <w:lang w:val="en-US" w:eastAsia="en-US" w:bidi="en-US"/>
      </w:rPr>
    </w:lvl>
    <w:lvl w:ilvl="2" w:tplc="AC0845F0">
      <w:numFmt w:val="bullet"/>
      <w:lvlText w:val="•"/>
      <w:lvlJc w:val="left"/>
      <w:pPr>
        <w:ind w:left="2496" w:hanging="360"/>
      </w:pPr>
      <w:rPr>
        <w:rFonts w:hint="default"/>
        <w:lang w:val="en-US" w:eastAsia="en-US" w:bidi="en-US"/>
      </w:rPr>
    </w:lvl>
    <w:lvl w:ilvl="3" w:tplc="6FD47A30">
      <w:numFmt w:val="bullet"/>
      <w:lvlText w:val="•"/>
      <w:lvlJc w:val="left"/>
      <w:pPr>
        <w:ind w:left="3384" w:hanging="360"/>
      </w:pPr>
      <w:rPr>
        <w:rFonts w:hint="default"/>
        <w:lang w:val="en-US" w:eastAsia="en-US" w:bidi="en-US"/>
      </w:rPr>
    </w:lvl>
    <w:lvl w:ilvl="4" w:tplc="1660B856">
      <w:numFmt w:val="bullet"/>
      <w:lvlText w:val="•"/>
      <w:lvlJc w:val="left"/>
      <w:pPr>
        <w:ind w:left="4272" w:hanging="360"/>
      </w:pPr>
      <w:rPr>
        <w:rFonts w:hint="default"/>
        <w:lang w:val="en-US" w:eastAsia="en-US" w:bidi="en-US"/>
      </w:rPr>
    </w:lvl>
    <w:lvl w:ilvl="5" w:tplc="29BC61D0">
      <w:numFmt w:val="bullet"/>
      <w:lvlText w:val="•"/>
      <w:lvlJc w:val="left"/>
      <w:pPr>
        <w:ind w:left="5160" w:hanging="360"/>
      </w:pPr>
      <w:rPr>
        <w:rFonts w:hint="default"/>
        <w:lang w:val="en-US" w:eastAsia="en-US" w:bidi="en-US"/>
      </w:rPr>
    </w:lvl>
    <w:lvl w:ilvl="6" w:tplc="BE12406E">
      <w:numFmt w:val="bullet"/>
      <w:lvlText w:val="•"/>
      <w:lvlJc w:val="left"/>
      <w:pPr>
        <w:ind w:left="6048" w:hanging="360"/>
      </w:pPr>
      <w:rPr>
        <w:rFonts w:hint="default"/>
        <w:lang w:val="en-US" w:eastAsia="en-US" w:bidi="en-US"/>
      </w:rPr>
    </w:lvl>
    <w:lvl w:ilvl="7" w:tplc="23AE2AA2">
      <w:numFmt w:val="bullet"/>
      <w:lvlText w:val="•"/>
      <w:lvlJc w:val="left"/>
      <w:pPr>
        <w:ind w:left="6936" w:hanging="360"/>
      </w:pPr>
      <w:rPr>
        <w:rFonts w:hint="default"/>
        <w:lang w:val="en-US" w:eastAsia="en-US" w:bidi="en-US"/>
      </w:rPr>
    </w:lvl>
    <w:lvl w:ilvl="8" w:tplc="0ADE3E62">
      <w:numFmt w:val="bullet"/>
      <w:lvlText w:val="•"/>
      <w:lvlJc w:val="left"/>
      <w:pPr>
        <w:ind w:left="7824" w:hanging="360"/>
      </w:pPr>
      <w:rPr>
        <w:rFonts w:hint="default"/>
        <w:lang w:val="en-US" w:eastAsia="en-US" w:bidi="en-US"/>
      </w:rPr>
    </w:lvl>
  </w:abstractNum>
  <w:abstractNum w:abstractNumId="29" w15:restartNumberingAfterBreak="0">
    <w:nsid w:val="69342DE5"/>
    <w:multiLevelType w:val="hybridMultilevel"/>
    <w:tmpl w:val="0158E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618EF"/>
    <w:multiLevelType w:val="hybridMultilevel"/>
    <w:tmpl w:val="75F4B56A"/>
    <w:lvl w:ilvl="0" w:tplc="5512119E">
      <w:start w:val="1"/>
      <w:numFmt w:val="upperRoman"/>
      <w:lvlText w:val="%1."/>
      <w:lvlJc w:val="left"/>
      <w:pPr>
        <w:ind w:left="720" w:hanging="360"/>
      </w:pPr>
    </w:lvl>
    <w:lvl w:ilvl="1" w:tplc="50EA9F86">
      <w:start w:val="1"/>
      <w:numFmt w:val="lowerLetter"/>
      <w:lvlText w:val="%2."/>
      <w:lvlJc w:val="left"/>
      <w:pPr>
        <w:ind w:left="1440" w:hanging="360"/>
      </w:pPr>
    </w:lvl>
    <w:lvl w:ilvl="2" w:tplc="3FD6468E">
      <w:start w:val="1"/>
      <w:numFmt w:val="lowerRoman"/>
      <w:lvlText w:val="%3."/>
      <w:lvlJc w:val="right"/>
      <w:pPr>
        <w:ind w:left="2160" w:hanging="180"/>
      </w:pPr>
    </w:lvl>
    <w:lvl w:ilvl="3" w:tplc="2818A556">
      <w:start w:val="1"/>
      <w:numFmt w:val="decimal"/>
      <w:lvlText w:val="%4."/>
      <w:lvlJc w:val="left"/>
      <w:pPr>
        <w:ind w:left="2880" w:hanging="360"/>
      </w:pPr>
    </w:lvl>
    <w:lvl w:ilvl="4" w:tplc="79A4E398">
      <w:start w:val="1"/>
      <w:numFmt w:val="lowerLetter"/>
      <w:lvlText w:val="%5."/>
      <w:lvlJc w:val="left"/>
      <w:pPr>
        <w:ind w:left="3600" w:hanging="360"/>
      </w:pPr>
    </w:lvl>
    <w:lvl w:ilvl="5" w:tplc="C14617CA">
      <w:start w:val="1"/>
      <w:numFmt w:val="lowerRoman"/>
      <w:lvlText w:val="%6."/>
      <w:lvlJc w:val="right"/>
      <w:pPr>
        <w:ind w:left="4320" w:hanging="180"/>
      </w:pPr>
    </w:lvl>
    <w:lvl w:ilvl="6" w:tplc="F97C8E90">
      <w:start w:val="1"/>
      <w:numFmt w:val="decimal"/>
      <w:lvlText w:val="%7."/>
      <w:lvlJc w:val="left"/>
      <w:pPr>
        <w:ind w:left="5040" w:hanging="360"/>
      </w:pPr>
    </w:lvl>
    <w:lvl w:ilvl="7" w:tplc="AE44D9EE">
      <w:start w:val="1"/>
      <w:numFmt w:val="lowerLetter"/>
      <w:lvlText w:val="%8."/>
      <w:lvlJc w:val="left"/>
      <w:pPr>
        <w:ind w:left="5760" w:hanging="360"/>
      </w:pPr>
    </w:lvl>
    <w:lvl w:ilvl="8" w:tplc="FE024900">
      <w:start w:val="1"/>
      <w:numFmt w:val="lowerRoman"/>
      <w:lvlText w:val="%9."/>
      <w:lvlJc w:val="right"/>
      <w:pPr>
        <w:ind w:left="6480" w:hanging="180"/>
      </w:pPr>
    </w:lvl>
  </w:abstractNum>
  <w:abstractNum w:abstractNumId="31" w15:restartNumberingAfterBreak="0">
    <w:nsid w:val="718F4E48"/>
    <w:multiLevelType w:val="hybridMultilevel"/>
    <w:tmpl w:val="EC08812C"/>
    <w:lvl w:ilvl="0" w:tplc="059EBEDC">
      <w:start w:val="1"/>
      <w:numFmt w:val="decimal"/>
      <w:lvlText w:val="%1)"/>
      <w:lvlJc w:val="left"/>
      <w:pPr>
        <w:ind w:left="820" w:hanging="360"/>
      </w:pPr>
      <w:rPr>
        <w:rFonts w:ascii="Calibri" w:eastAsia="Calibri" w:hAnsi="Calibri" w:cs="Calibri" w:hint="default"/>
        <w:spacing w:val="-27"/>
        <w:w w:val="100"/>
        <w:sz w:val="24"/>
        <w:szCs w:val="24"/>
        <w:lang w:val="en-US" w:eastAsia="en-US" w:bidi="en-US"/>
      </w:rPr>
    </w:lvl>
    <w:lvl w:ilvl="1" w:tplc="AAA03746">
      <w:numFmt w:val="bullet"/>
      <w:lvlText w:val="•"/>
      <w:lvlJc w:val="left"/>
      <w:pPr>
        <w:ind w:left="1708" w:hanging="360"/>
      </w:pPr>
      <w:rPr>
        <w:rFonts w:hint="default"/>
        <w:lang w:val="en-US" w:eastAsia="en-US" w:bidi="en-US"/>
      </w:rPr>
    </w:lvl>
    <w:lvl w:ilvl="2" w:tplc="D9D67FF6">
      <w:numFmt w:val="bullet"/>
      <w:lvlText w:val="•"/>
      <w:lvlJc w:val="left"/>
      <w:pPr>
        <w:ind w:left="2596" w:hanging="360"/>
      </w:pPr>
      <w:rPr>
        <w:rFonts w:hint="default"/>
        <w:lang w:val="en-US" w:eastAsia="en-US" w:bidi="en-US"/>
      </w:rPr>
    </w:lvl>
    <w:lvl w:ilvl="3" w:tplc="7512C9B4">
      <w:numFmt w:val="bullet"/>
      <w:lvlText w:val="•"/>
      <w:lvlJc w:val="left"/>
      <w:pPr>
        <w:ind w:left="3484" w:hanging="360"/>
      </w:pPr>
      <w:rPr>
        <w:rFonts w:hint="default"/>
        <w:lang w:val="en-US" w:eastAsia="en-US" w:bidi="en-US"/>
      </w:rPr>
    </w:lvl>
    <w:lvl w:ilvl="4" w:tplc="98522394">
      <w:numFmt w:val="bullet"/>
      <w:lvlText w:val="•"/>
      <w:lvlJc w:val="left"/>
      <w:pPr>
        <w:ind w:left="4372" w:hanging="360"/>
      </w:pPr>
      <w:rPr>
        <w:rFonts w:hint="default"/>
        <w:lang w:val="en-US" w:eastAsia="en-US" w:bidi="en-US"/>
      </w:rPr>
    </w:lvl>
    <w:lvl w:ilvl="5" w:tplc="3B42A6FA">
      <w:numFmt w:val="bullet"/>
      <w:lvlText w:val="•"/>
      <w:lvlJc w:val="left"/>
      <w:pPr>
        <w:ind w:left="5260" w:hanging="360"/>
      </w:pPr>
      <w:rPr>
        <w:rFonts w:hint="default"/>
        <w:lang w:val="en-US" w:eastAsia="en-US" w:bidi="en-US"/>
      </w:rPr>
    </w:lvl>
    <w:lvl w:ilvl="6" w:tplc="31ACE620">
      <w:numFmt w:val="bullet"/>
      <w:lvlText w:val="•"/>
      <w:lvlJc w:val="left"/>
      <w:pPr>
        <w:ind w:left="6148" w:hanging="360"/>
      </w:pPr>
      <w:rPr>
        <w:rFonts w:hint="default"/>
        <w:lang w:val="en-US" w:eastAsia="en-US" w:bidi="en-US"/>
      </w:rPr>
    </w:lvl>
    <w:lvl w:ilvl="7" w:tplc="11CE7B88">
      <w:numFmt w:val="bullet"/>
      <w:lvlText w:val="•"/>
      <w:lvlJc w:val="left"/>
      <w:pPr>
        <w:ind w:left="7036" w:hanging="360"/>
      </w:pPr>
      <w:rPr>
        <w:rFonts w:hint="default"/>
        <w:lang w:val="en-US" w:eastAsia="en-US" w:bidi="en-US"/>
      </w:rPr>
    </w:lvl>
    <w:lvl w:ilvl="8" w:tplc="7FB25576">
      <w:numFmt w:val="bullet"/>
      <w:lvlText w:val="•"/>
      <w:lvlJc w:val="left"/>
      <w:pPr>
        <w:ind w:left="7924" w:hanging="360"/>
      </w:pPr>
      <w:rPr>
        <w:rFonts w:hint="default"/>
        <w:lang w:val="en-US" w:eastAsia="en-US" w:bidi="en-US"/>
      </w:rPr>
    </w:lvl>
  </w:abstractNum>
  <w:abstractNum w:abstractNumId="32" w15:restartNumberingAfterBreak="0">
    <w:nsid w:val="74594681"/>
    <w:multiLevelType w:val="hybridMultilevel"/>
    <w:tmpl w:val="0DD297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85E6DF5"/>
    <w:multiLevelType w:val="hybridMultilevel"/>
    <w:tmpl w:val="470C16D8"/>
    <w:lvl w:ilvl="0" w:tplc="DD4AEED0">
      <w:start w:val="1"/>
      <w:numFmt w:val="decimal"/>
      <w:lvlText w:val="%1."/>
      <w:lvlJc w:val="left"/>
      <w:pPr>
        <w:ind w:left="820" w:hanging="360"/>
      </w:pPr>
      <w:rPr>
        <w:rFonts w:ascii="Calibri" w:eastAsia="Calibri" w:hAnsi="Calibri" w:cs="Calibri" w:hint="default"/>
        <w:b/>
        <w:bCs/>
        <w:spacing w:val="-27"/>
        <w:w w:val="100"/>
        <w:sz w:val="24"/>
        <w:szCs w:val="24"/>
        <w:lang w:val="en-US" w:eastAsia="en-US" w:bidi="en-US"/>
      </w:rPr>
    </w:lvl>
    <w:lvl w:ilvl="1" w:tplc="3CF4E0D2">
      <w:numFmt w:val="bullet"/>
      <w:lvlText w:val="•"/>
      <w:lvlJc w:val="left"/>
      <w:pPr>
        <w:ind w:left="1708" w:hanging="360"/>
      </w:pPr>
      <w:rPr>
        <w:rFonts w:hint="default"/>
        <w:lang w:val="en-US" w:eastAsia="en-US" w:bidi="en-US"/>
      </w:rPr>
    </w:lvl>
    <w:lvl w:ilvl="2" w:tplc="610C5EA0">
      <w:numFmt w:val="bullet"/>
      <w:lvlText w:val="•"/>
      <w:lvlJc w:val="left"/>
      <w:pPr>
        <w:ind w:left="2596" w:hanging="360"/>
      </w:pPr>
      <w:rPr>
        <w:rFonts w:hint="default"/>
        <w:lang w:val="en-US" w:eastAsia="en-US" w:bidi="en-US"/>
      </w:rPr>
    </w:lvl>
    <w:lvl w:ilvl="3" w:tplc="903E354E">
      <w:numFmt w:val="bullet"/>
      <w:lvlText w:val="•"/>
      <w:lvlJc w:val="left"/>
      <w:pPr>
        <w:ind w:left="3484" w:hanging="360"/>
      </w:pPr>
      <w:rPr>
        <w:rFonts w:hint="default"/>
        <w:lang w:val="en-US" w:eastAsia="en-US" w:bidi="en-US"/>
      </w:rPr>
    </w:lvl>
    <w:lvl w:ilvl="4" w:tplc="5F92F612">
      <w:numFmt w:val="bullet"/>
      <w:lvlText w:val="•"/>
      <w:lvlJc w:val="left"/>
      <w:pPr>
        <w:ind w:left="4372" w:hanging="360"/>
      </w:pPr>
      <w:rPr>
        <w:rFonts w:hint="default"/>
        <w:lang w:val="en-US" w:eastAsia="en-US" w:bidi="en-US"/>
      </w:rPr>
    </w:lvl>
    <w:lvl w:ilvl="5" w:tplc="C4B62284">
      <w:numFmt w:val="bullet"/>
      <w:lvlText w:val="•"/>
      <w:lvlJc w:val="left"/>
      <w:pPr>
        <w:ind w:left="5260" w:hanging="360"/>
      </w:pPr>
      <w:rPr>
        <w:rFonts w:hint="default"/>
        <w:lang w:val="en-US" w:eastAsia="en-US" w:bidi="en-US"/>
      </w:rPr>
    </w:lvl>
    <w:lvl w:ilvl="6" w:tplc="93F476EA">
      <w:numFmt w:val="bullet"/>
      <w:lvlText w:val="•"/>
      <w:lvlJc w:val="left"/>
      <w:pPr>
        <w:ind w:left="6148" w:hanging="360"/>
      </w:pPr>
      <w:rPr>
        <w:rFonts w:hint="default"/>
        <w:lang w:val="en-US" w:eastAsia="en-US" w:bidi="en-US"/>
      </w:rPr>
    </w:lvl>
    <w:lvl w:ilvl="7" w:tplc="8F682292">
      <w:numFmt w:val="bullet"/>
      <w:lvlText w:val="•"/>
      <w:lvlJc w:val="left"/>
      <w:pPr>
        <w:ind w:left="7036" w:hanging="360"/>
      </w:pPr>
      <w:rPr>
        <w:rFonts w:hint="default"/>
        <w:lang w:val="en-US" w:eastAsia="en-US" w:bidi="en-US"/>
      </w:rPr>
    </w:lvl>
    <w:lvl w:ilvl="8" w:tplc="B2945604">
      <w:numFmt w:val="bullet"/>
      <w:lvlText w:val="•"/>
      <w:lvlJc w:val="left"/>
      <w:pPr>
        <w:ind w:left="7924" w:hanging="360"/>
      </w:pPr>
      <w:rPr>
        <w:rFonts w:hint="default"/>
        <w:lang w:val="en-US" w:eastAsia="en-US" w:bidi="en-US"/>
      </w:rPr>
    </w:lvl>
  </w:abstractNum>
  <w:num w:numId="1" w16cid:durableId="921570547">
    <w:abstractNumId w:val="30"/>
  </w:num>
  <w:num w:numId="2" w16cid:durableId="260113374">
    <w:abstractNumId w:val="28"/>
  </w:num>
  <w:num w:numId="3" w16cid:durableId="1275405388">
    <w:abstractNumId w:val="25"/>
  </w:num>
  <w:num w:numId="4" w16cid:durableId="1933735611">
    <w:abstractNumId w:val="33"/>
  </w:num>
  <w:num w:numId="5" w16cid:durableId="1449425014">
    <w:abstractNumId w:val="15"/>
  </w:num>
  <w:num w:numId="6" w16cid:durableId="1017998231">
    <w:abstractNumId w:val="12"/>
  </w:num>
  <w:num w:numId="7" w16cid:durableId="2067102087">
    <w:abstractNumId w:val="31"/>
  </w:num>
  <w:num w:numId="8" w16cid:durableId="1553423518">
    <w:abstractNumId w:val="1"/>
  </w:num>
  <w:num w:numId="9" w16cid:durableId="1221866985">
    <w:abstractNumId w:val="13"/>
  </w:num>
  <w:num w:numId="10" w16cid:durableId="961157305">
    <w:abstractNumId w:val="27"/>
  </w:num>
  <w:num w:numId="11" w16cid:durableId="1012486317">
    <w:abstractNumId w:val="21"/>
  </w:num>
  <w:num w:numId="12" w16cid:durableId="1459107950">
    <w:abstractNumId w:val="24"/>
  </w:num>
  <w:num w:numId="13" w16cid:durableId="2106917189">
    <w:abstractNumId w:val="22"/>
  </w:num>
  <w:num w:numId="14" w16cid:durableId="1982268263">
    <w:abstractNumId w:val="0"/>
  </w:num>
  <w:num w:numId="15" w16cid:durableId="1875847070">
    <w:abstractNumId w:val="4"/>
  </w:num>
  <w:num w:numId="16" w16cid:durableId="1693451659">
    <w:abstractNumId w:val="10"/>
  </w:num>
  <w:num w:numId="17" w16cid:durableId="140460745">
    <w:abstractNumId w:val="6"/>
  </w:num>
  <w:num w:numId="18" w16cid:durableId="236983431">
    <w:abstractNumId w:val="23"/>
  </w:num>
  <w:num w:numId="19" w16cid:durableId="739794291">
    <w:abstractNumId w:val="7"/>
  </w:num>
  <w:num w:numId="20" w16cid:durableId="1222591762">
    <w:abstractNumId w:val="26"/>
  </w:num>
  <w:num w:numId="21" w16cid:durableId="1679506020">
    <w:abstractNumId w:val="9"/>
  </w:num>
  <w:num w:numId="22" w16cid:durableId="2107311564">
    <w:abstractNumId w:val="3"/>
  </w:num>
  <w:num w:numId="23" w16cid:durableId="835727389">
    <w:abstractNumId w:val="29"/>
  </w:num>
  <w:num w:numId="24" w16cid:durableId="803885581">
    <w:abstractNumId w:val="18"/>
  </w:num>
  <w:num w:numId="25" w16cid:durableId="86968801">
    <w:abstractNumId w:val="5"/>
  </w:num>
  <w:num w:numId="26" w16cid:durableId="1823086266">
    <w:abstractNumId w:val="20"/>
  </w:num>
  <w:num w:numId="27" w16cid:durableId="1818565873">
    <w:abstractNumId w:val="8"/>
  </w:num>
  <w:num w:numId="28" w16cid:durableId="1599215454">
    <w:abstractNumId w:val="19"/>
  </w:num>
  <w:num w:numId="29" w16cid:durableId="612055675">
    <w:abstractNumId w:val="32"/>
  </w:num>
  <w:num w:numId="30" w16cid:durableId="1951546474">
    <w:abstractNumId w:val="14"/>
  </w:num>
  <w:num w:numId="31" w16cid:durableId="660154653">
    <w:abstractNumId w:val="2"/>
  </w:num>
  <w:num w:numId="32" w16cid:durableId="554706327">
    <w:abstractNumId w:val="17"/>
  </w:num>
  <w:num w:numId="33" w16cid:durableId="714962465">
    <w:abstractNumId w:val="11"/>
  </w:num>
  <w:num w:numId="34" w16cid:durableId="70163790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llivan, Erin">
    <w15:presenceInfo w15:providerId="AD" w15:userId="S::esullivan@ctc.ca.gov::0114adbf-13b7-4d4c-a98d-6658e749118d"/>
  </w15:person>
  <w15:person w15:author="Bernardo, Michelle">
    <w15:presenceInfo w15:providerId="AD" w15:userId="S::MBernardo@ctc.ca.gov::d26663f6-4623-4ba4-9031-c440615758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8D"/>
    <w:rsid w:val="0000048B"/>
    <w:rsid w:val="0000129D"/>
    <w:rsid w:val="00002041"/>
    <w:rsid w:val="0000297E"/>
    <w:rsid w:val="00005D50"/>
    <w:rsid w:val="0000747B"/>
    <w:rsid w:val="00011AD8"/>
    <w:rsid w:val="00013E45"/>
    <w:rsid w:val="00013EC8"/>
    <w:rsid w:val="00014D60"/>
    <w:rsid w:val="00017066"/>
    <w:rsid w:val="000212AF"/>
    <w:rsid w:val="0002178A"/>
    <w:rsid w:val="00022A47"/>
    <w:rsid w:val="00022A85"/>
    <w:rsid w:val="00022D50"/>
    <w:rsid w:val="00022F6C"/>
    <w:rsid w:val="00023869"/>
    <w:rsid w:val="00023B64"/>
    <w:rsid w:val="00025988"/>
    <w:rsid w:val="0002679B"/>
    <w:rsid w:val="00027261"/>
    <w:rsid w:val="0002764D"/>
    <w:rsid w:val="00027775"/>
    <w:rsid w:val="00030492"/>
    <w:rsid w:val="00030B76"/>
    <w:rsid w:val="000315A5"/>
    <w:rsid w:val="00032E52"/>
    <w:rsid w:val="00034B72"/>
    <w:rsid w:val="00035760"/>
    <w:rsid w:val="00036DA0"/>
    <w:rsid w:val="00037DF2"/>
    <w:rsid w:val="00040A8F"/>
    <w:rsid w:val="00040F49"/>
    <w:rsid w:val="00041135"/>
    <w:rsid w:val="00041373"/>
    <w:rsid w:val="00041A7B"/>
    <w:rsid w:val="00042B1E"/>
    <w:rsid w:val="00044629"/>
    <w:rsid w:val="00044B17"/>
    <w:rsid w:val="00046DC7"/>
    <w:rsid w:val="00047198"/>
    <w:rsid w:val="00047EDC"/>
    <w:rsid w:val="000502FA"/>
    <w:rsid w:val="0005152C"/>
    <w:rsid w:val="000544F7"/>
    <w:rsid w:val="00054FEB"/>
    <w:rsid w:val="00055C4E"/>
    <w:rsid w:val="00055FD9"/>
    <w:rsid w:val="00057AC5"/>
    <w:rsid w:val="000602EE"/>
    <w:rsid w:val="000615C1"/>
    <w:rsid w:val="00061AA1"/>
    <w:rsid w:val="000630DC"/>
    <w:rsid w:val="0006517F"/>
    <w:rsid w:val="00065D42"/>
    <w:rsid w:val="000660C7"/>
    <w:rsid w:val="000668FC"/>
    <w:rsid w:val="00070DB1"/>
    <w:rsid w:val="00072925"/>
    <w:rsid w:val="000731CD"/>
    <w:rsid w:val="00074C37"/>
    <w:rsid w:val="00076992"/>
    <w:rsid w:val="000770B9"/>
    <w:rsid w:val="00077D21"/>
    <w:rsid w:val="00080296"/>
    <w:rsid w:val="00081D4D"/>
    <w:rsid w:val="00085167"/>
    <w:rsid w:val="000857E6"/>
    <w:rsid w:val="00085EF0"/>
    <w:rsid w:val="00087A7C"/>
    <w:rsid w:val="000900A2"/>
    <w:rsid w:val="00090429"/>
    <w:rsid w:val="00091A2C"/>
    <w:rsid w:val="00091C7D"/>
    <w:rsid w:val="00091E1C"/>
    <w:rsid w:val="000921AB"/>
    <w:rsid w:val="000940E4"/>
    <w:rsid w:val="000945AF"/>
    <w:rsid w:val="0009531E"/>
    <w:rsid w:val="00095447"/>
    <w:rsid w:val="00095496"/>
    <w:rsid w:val="000A1934"/>
    <w:rsid w:val="000A1D82"/>
    <w:rsid w:val="000A3212"/>
    <w:rsid w:val="000A3ED8"/>
    <w:rsid w:val="000A58D5"/>
    <w:rsid w:val="000A60D4"/>
    <w:rsid w:val="000A6618"/>
    <w:rsid w:val="000A71C9"/>
    <w:rsid w:val="000A79AA"/>
    <w:rsid w:val="000B0A39"/>
    <w:rsid w:val="000B1075"/>
    <w:rsid w:val="000B26F9"/>
    <w:rsid w:val="000B3B0E"/>
    <w:rsid w:val="000B572F"/>
    <w:rsid w:val="000B6520"/>
    <w:rsid w:val="000B7B96"/>
    <w:rsid w:val="000C0249"/>
    <w:rsid w:val="000C0BF4"/>
    <w:rsid w:val="000C0F8D"/>
    <w:rsid w:val="000C1D55"/>
    <w:rsid w:val="000C206B"/>
    <w:rsid w:val="000C2921"/>
    <w:rsid w:val="000C2E2F"/>
    <w:rsid w:val="000C5584"/>
    <w:rsid w:val="000C7863"/>
    <w:rsid w:val="000D0A86"/>
    <w:rsid w:val="000D1B5C"/>
    <w:rsid w:val="000D2584"/>
    <w:rsid w:val="000D3746"/>
    <w:rsid w:val="000D3E25"/>
    <w:rsid w:val="000D449C"/>
    <w:rsid w:val="000D6218"/>
    <w:rsid w:val="000D7826"/>
    <w:rsid w:val="000D7D92"/>
    <w:rsid w:val="000E0D9D"/>
    <w:rsid w:val="000E184F"/>
    <w:rsid w:val="000E413B"/>
    <w:rsid w:val="000E5F29"/>
    <w:rsid w:val="000E762E"/>
    <w:rsid w:val="000F0830"/>
    <w:rsid w:val="000F32F6"/>
    <w:rsid w:val="000F375E"/>
    <w:rsid w:val="000F42E0"/>
    <w:rsid w:val="000F5224"/>
    <w:rsid w:val="000F5ABF"/>
    <w:rsid w:val="000F5B74"/>
    <w:rsid w:val="000F7799"/>
    <w:rsid w:val="00104B00"/>
    <w:rsid w:val="00105CFC"/>
    <w:rsid w:val="0010686B"/>
    <w:rsid w:val="00106E12"/>
    <w:rsid w:val="00107C95"/>
    <w:rsid w:val="001110F1"/>
    <w:rsid w:val="001116EE"/>
    <w:rsid w:val="001123A8"/>
    <w:rsid w:val="00113ABF"/>
    <w:rsid w:val="00115196"/>
    <w:rsid w:val="00117334"/>
    <w:rsid w:val="001174C4"/>
    <w:rsid w:val="001174E6"/>
    <w:rsid w:val="00117759"/>
    <w:rsid w:val="00120F89"/>
    <w:rsid w:val="00121B04"/>
    <w:rsid w:val="00121C09"/>
    <w:rsid w:val="00122D06"/>
    <w:rsid w:val="001234CB"/>
    <w:rsid w:val="0012601D"/>
    <w:rsid w:val="00126586"/>
    <w:rsid w:val="001267E4"/>
    <w:rsid w:val="00131E27"/>
    <w:rsid w:val="001327C8"/>
    <w:rsid w:val="00132C8B"/>
    <w:rsid w:val="00135D1A"/>
    <w:rsid w:val="00140037"/>
    <w:rsid w:val="00140085"/>
    <w:rsid w:val="00140D1A"/>
    <w:rsid w:val="00142118"/>
    <w:rsid w:val="00142C21"/>
    <w:rsid w:val="00143082"/>
    <w:rsid w:val="00143E89"/>
    <w:rsid w:val="001440FD"/>
    <w:rsid w:val="00145509"/>
    <w:rsid w:val="00147139"/>
    <w:rsid w:val="0015039A"/>
    <w:rsid w:val="00151739"/>
    <w:rsid w:val="00154196"/>
    <w:rsid w:val="0015555C"/>
    <w:rsid w:val="001558F4"/>
    <w:rsid w:val="00156158"/>
    <w:rsid w:val="001570DB"/>
    <w:rsid w:val="00163EC1"/>
    <w:rsid w:val="0016489A"/>
    <w:rsid w:val="001673A4"/>
    <w:rsid w:val="00167D3C"/>
    <w:rsid w:val="001700F4"/>
    <w:rsid w:val="00172634"/>
    <w:rsid w:val="00173137"/>
    <w:rsid w:val="00173337"/>
    <w:rsid w:val="00176AD6"/>
    <w:rsid w:val="001772FB"/>
    <w:rsid w:val="00180EF9"/>
    <w:rsid w:val="00181088"/>
    <w:rsid w:val="001811D7"/>
    <w:rsid w:val="00182470"/>
    <w:rsid w:val="00185905"/>
    <w:rsid w:val="00185AD7"/>
    <w:rsid w:val="00185DCC"/>
    <w:rsid w:val="0018706C"/>
    <w:rsid w:val="00190068"/>
    <w:rsid w:val="00190D3E"/>
    <w:rsid w:val="00194AE5"/>
    <w:rsid w:val="00194DBE"/>
    <w:rsid w:val="001965A5"/>
    <w:rsid w:val="00197140"/>
    <w:rsid w:val="00197946"/>
    <w:rsid w:val="001A1BB1"/>
    <w:rsid w:val="001A286F"/>
    <w:rsid w:val="001A4282"/>
    <w:rsid w:val="001A58C1"/>
    <w:rsid w:val="001A7DFD"/>
    <w:rsid w:val="001B0ED8"/>
    <w:rsid w:val="001B1735"/>
    <w:rsid w:val="001B1A46"/>
    <w:rsid w:val="001B20EE"/>
    <w:rsid w:val="001B21D2"/>
    <w:rsid w:val="001B2601"/>
    <w:rsid w:val="001B29AB"/>
    <w:rsid w:val="001B2A9E"/>
    <w:rsid w:val="001B3D42"/>
    <w:rsid w:val="001B4A63"/>
    <w:rsid w:val="001B5147"/>
    <w:rsid w:val="001B62F6"/>
    <w:rsid w:val="001B6E79"/>
    <w:rsid w:val="001B7B2F"/>
    <w:rsid w:val="001C17EB"/>
    <w:rsid w:val="001C46B5"/>
    <w:rsid w:val="001C6C7E"/>
    <w:rsid w:val="001D0619"/>
    <w:rsid w:val="001D2465"/>
    <w:rsid w:val="001D2CD2"/>
    <w:rsid w:val="001D590E"/>
    <w:rsid w:val="001E0DBC"/>
    <w:rsid w:val="001E0ECE"/>
    <w:rsid w:val="001E114D"/>
    <w:rsid w:val="001E3108"/>
    <w:rsid w:val="001E405B"/>
    <w:rsid w:val="001E408A"/>
    <w:rsid w:val="001E46F2"/>
    <w:rsid w:val="001E4BA5"/>
    <w:rsid w:val="001E4C6D"/>
    <w:rsid w:val="001E51DF"/>
    <w:rsid w:val="001E6F9F"/>
    <w:rsid w:val="001E7AF6"/>
    <w:rsid w:val="001F3CD3"/>
    <w:rsid w:val="001F74F9"/>
    <w:rsid w:val="00203AD0"/>
    <w:rsid w:val="00207DC0"/>
    <w:rsid w:val="00207E8B"/>
    <w:rsid w:val="00210D40"/>
    <w:rsid w:val="00210D54"/>
    <w:rsid w:val="0021147F"/>
    <w:rsid w:val="00211D00"/>
    <w:rsid w:val="0021278C"/>
    <w:rsid w:val="0021375C"/>
    <w:rsid w:val="0021488A"/>
    <w:rsid w:val="00222A71"/>
    <w:rsid w:val="00223095"/>
    <w:rsid w:val="00223FAB"/>
    <w:rsid w:val="002259F0"/>
    <w:rsid w:val="00225ED1"/>
    <w:rsid w:val="0022648A"/>
    <w:rsid w:val="00226B46"/>
    <w:rsid w:val="00226CC3"/>
    <w:rsid w:val="00227084"/>
    <w:rsid w:val="00227494"/>
    <w:rsid w:val="002304E6"/>
    <w:rsid w:val="002307A0"/>
    <w:rsid w:val="00230C89"/>
    <w:rsid w:val="00230F8F"/>
    <w:rsid w:val="00231971"/>
    <w:rsid w:val="00232C86"/>
    <w:rsid w:val="002330A8"/>
    <w:rsid w:val="00234169"/>
    <w:rsid w:val="00234AF4"/>
    <w:rsid w:val="00234BD9"/>
    <w:rsid w:val="002350FC"/>
    <w:rsid w:val="00235337"/>
    <w:rsid w:val="00235FB4"/>
    <w:rsid w:val="00236C1F"/>
    <w:rsid w:val="00237984"/>
    <w:rsid w:val="00240821"/>
    <w:rsid w:val="00240835"/>
    <w:rsid w:val="00241034"/>
    <w:rsid w:val="00241E2F"/>
    <w:rsid w:val="00242694"/>
    <w:rsid w:val="002438DA"/>
    <w:rsid w:val="002449CF"/>
    <w:rsid w:val="002456B1"/>
    <w:rsid w:val="00246206"/>
    <w:rsid w:val="0024695C"/>
    <w:rsid w:val="0025010F"/>
    <w:rsid w:val="0025097E"/>
    <w:rsid w:val="00251044"/>
    <w:rsid w:val="00251073"/>
    <w:rsid w:val="002519BF"/>
    <w:rsid w:val="00252AE5"/>
    <w:rsid w:val="002532A3"/>
    <w:rsid w:val="002553FA"/>
    <w:rsid w:val="002560CE"/>
    <w:rsid w:val="00262632"/>
    <w:rsid w:val="0026270B"/>
    <w:rsid w:val="00262C6C"/>
    <w:rsid w:val="00263A3E"/>
    <w:rsid w:val="00263AD2"/>
    <w:rsid w:val="00264393"/>
    <w:rsid w:val="00265D15"/>
    <w:rsid w:val="002664B0"/>
    <w:rsid w:val="002675A6"/>
    <w:rsid w:val="00267C69"/>
    <w:rsid w:val="002701AD"/>
    <w:rsid w:val="00270F6F"/>
    <w:rsid w:val="00271CFD"/>
    <w:rsid w:val="00272CEB"/>
    <w:rsid w:val="00274B00"/>
    <w:rsid w:val="002754A9"/>
    <w:rsid w:val="002758AD"/>
    <w:rsid w:val="00275CC5"/>
    <w:rsid w:val="00276DCC"/>
    <w:rsid w:val="00277BC7"/>
    <w:rsid w:val="0028110E"/>
    <w:rsid w:val="002836F1"/>
    <w:rsid w:val="00283D99"/>
    <w:rsid w:val="00283F42"/>
    <w:rsid w:val="00284DB2"/>
    <w:rsid w:val="00290343"/>
    <w:rsid w:val="0029105A"/>
    <w:rsid w:val="00291488"/>
    <w:rsid w:val="00293A46"/>
    <w:rsid w:val="00294979"/>
    <w:rsid w:val="00295B5E"/>
    <w:rsid w:val="00295B6B"/>
    <w:rsid w:val="00296043"/>
    <w:rsid w:val="0029650C"/>
    <w:rsid w:val="0029680D"/>
    <w:rsid w:val="002A2A3F"/>
    <w:rsid w:val="002A7445"/>
    <w:rsid w:val="002B04E3"/>
    <w:rsid w:val="002B2111"/>
    <w:rsid w:val="002B21A4"/>
    <w:rsid w:val="002B2963"/>
    <w:rsid w:val="002B3E8C"/>
    <w:rsid w:val="002B4384"/>
    <w:rsid w:val="002B47A7"/>
    <w:rsid w:val="002B505B"/>
    <w:rsid w:val="002B58EA"/>
    <w:rsid w:val="002B5D00"/>
    <w:rsid w:val="002B62DC"/>
    <w:rsid w:val="002B6E88"/>
    <w:rsid w:val="002B74A8"/>
    <w:rsid w:val="002B7EE5"/>
    <w:rsid w:val="002C0ACD"/>
    <w:rsid w:val="002C2041"/>
    <w:rsid w:val="002C31EE"/>
    <w:rsid w:val="002C3341"/>
    <w:rsid w:val="002C352C"/>
    <w:rsid w:val="002C3BBC"/>
    <w:rsid w:val="002C3DA6"/>
    <w:rsid w:val="002C4E90"/>
    <w:rsid w:val="002C73B3"/>
    <w:rsid w:val="002D0710"/>
    <w:rsid w:val="002D07AD"/>
    <w:rsid w:val="002D1127"/>
    <w:rsid w:val="002D1B95"/>
    <w:rsid w:val="002D1EC5"/>
    <w:rsid w:val="002D35F1"/>
    <w:rsid w:val="002D4335"/>
    <w:rsid w:val="002D592D"/>
    <w:rsid w:val="002E099E"/>
    <w:rsid w:val="002E0FC9"/>
    <w:rsid w:val="002E154E"/>
    <w:rsid w:val="002E3C42"/>
    <w:rsid w:val="002E3D62"/>
    <w:rsid w:val="002E4F0A"/>
    <w:rsid w:val="002E5DCA"/>
    <w:rsid w:val="002F02E2"/>
    <w:rsid w:val="002F0FED"/>
    <w:rsid w:val="002F19BC"/>
    <w:rsid w:val="002F2113"/>
    <w:rsid w:val="002F27F4"/>
    <w:rsid w:val="002F69C5"/>
    <w:rsid w:val="002F6A42"/>
    <w:rsid w:val="00300806"/>
    <w:rsid w:val="00301EA7"/>
    <w:rsid w:val="003023B2"/>
    <w:rsid w:val="00302550"/>
    <w:rsid w:val="003028DB"/>
    <w:rsid w:val="003029A7"/>
    <w:rsid w:val="00303617"/>
    <w:rsid w:val="003039C9"/>
    <w:rsid w:val="0030406B"/>
    <w:rsid w:val="003055F7"/>
    <w:rsid w:val="00305D79"/>
    <w:rsid w:val="00306E69"/>
    <w:rsid w:val="00307CBB"/>
    <w:rsid w:val="00307FC7"/>
    <w:rsid w:val="0031375C"/>
    <w:rsid w:val="003147A1"/>
    <w:rsid w:val="00314F3D"/>
    <w:rsid w:val="003153F7"/>
    <w:rsid w:val="0031593E"/>
    <w:rsid w:val="00317C3A"/>
    <w:rsid w:val="003202E1"/>
    <w:rsid w:val="00320835"/>
    <w:rsid w:val="00321EE0"/>
    <w:rsid w:val="00323230"/>
    <w:rsid w:val="003256B4"/>
    <w:rsid w:val="0032570B"/>
    <w:rsid w:val="003272C9"/>
    <w:rsid w:val="00330D12"/>
    <w:rsid w:val="00331E81"/>
    <w:rsid w:val="003325E2"/>
    <w:rsid w:val="00332B76"/>
    <w:rsid w:val="00333969"/>
    <w:rsid w:val="00335284"/>
    <w:rsid w:val="003356A7"/>
    <w:rsid w:val="0033588A"/>
    <w:rsid w:val="00342935"/>
    <w:rsid w:val="00342A7E"/>
    <w:rsid w:val="003434A6"/>
    <w:rsid w:val="00344558"/>
    <w:rsid w:val="00345748"/>
    <w:rsid w:val="003460D9"/>
    <w:rsid w:val="003469C4"/>
    <w:rsid w:val="003505C9"/>
    <w:rsid w:val="00352147"/>
    <w:rsid w:val="00352C74"/>
    <w:rsid w:val="003546B7"/>
    <w:rsid w:val="00355B67"/>
    <w:rsid w:val="0035624A"/>
    <w:rsid w:val="003569DE"/>
    <w:rsid w:val="003575E6"/>
    <w:rsid w:val="00357EDE"/>
    <w:rsid w:val="003619F9"/>
    <w:rsid w:val="00361A6E"/>
    <w:rsid w:val="00361E7E"/>
    <w:rsid w:val="0036259E"/>
    <w:rsid w:val="003632D6"/>
    <w:rsid w:val="00363385"/>
    <w:rsid w:val="00363C59"/>
    <w:rsid w:val="00365285"/>
    <w:rsid w:val="0036691B"/>
    <w:rsid w:val="003673D2"/>
    <w:rsid w:val="00367468"/>
    <w:rsid w:val="003676BA"/>
    <w:rsid w:val="00370915"/>
    <w:rsid w:val="0037211B"/>
    <w:rsid w:val="003723DC"/>
    <w:rsid w:val="00372790"/>
    <w:rsid w:val="00372F71"/>
    <w:rsid w:val="00373042"/>
    <w:rsid w:val="0037402F"/>
    <w:rsid w:val="003771AA"/>
    <w:rsid w:val="00380994"/>
    <w:rsid w:val="00380ADD"/>
    <w:rsid w:val="00380C3A"/>
    <w:rsid w:val="00383404"/>
    <w:rsid w:val="00387C4D"/>
    <w:rsid w:val="00391341"/>
    <w:rsid w:val="00391C41"/>
    <w:rsid w:val="00391EF3"/>
    <w:rsid w:val="00394DFA"/>
    <w:rsid w:val="00395482"/>
    <w:rsid w:val="00395B69"/>
    <w:rsid w:val="003A125F"/>
    <w:rsid w:val="003A20C2"/>
    <w:rsid w:val="003A292E"/>
    <w:rsid w:val="003A3A03"/>
    <w:rsid w:val="003A3B94"/>
    <w:rsid w:val="003A3D7E"/>
    <w:rsid w:val="003A5E37"/>
    <w:rsid w:val="003A67AE"/>
    <w:rsid w:val="003A7ABC"/>
    <w:rsid w:val="003B1259"/>
    <w:rsid w:val="003B1662"/>
    <w:rsid w:val="003B1D80"/>
    <w:rsid w:val="003B1DB6"/>
    <w:rsid w:val="003B2200"/>
    <w:rsid w:val="003B2798"/>
    <w:rsid w:val="003B32C7"/>
    <w:rsid w:val="003B56F9"/>
    <w:rsid w:val="003B5CD6"/>
    <w:rsid w:val="003B6845"/>
    <w:rsid w:val="003B6BAB"/>
    <w:rsid w:val="003C0A34"/>
    <w:rsid w:val="003C0F6D"/>
    <w:rsid w:val="003C1417"/>
    <w:rsid w:val="003C3325"/>
    <w:rsid w:val="003C5BF6"/>
    <w:rsid w:val="003C6E64"/>
    <w:rsid w:val="003C7EB3"/>
    <w:rsid w:val="003C7FC8"/>
    <w:rsid w:val="003D034B"/>
    <w:rsid w:val="003D03D2"/>
    <w:rsid w:val="003D2D06"/>
    <w:rsid w:val="003D3E30"/>
    <w:rsid w:val="003D6176"/>
    <w:rsid w:val="003D6E54"/>
    <w:rsid w:val="003D7448"/>
    <w:rsid w:val="003D7541"/>
    <w:rsid w:val="003E00E5"/>
    <w:rsid w:val="003E0726"/>
    <w:rsid w:val="003E0E28"/>
    <w:rsid w:val="003E15CA"/>
    <w:rsid w:val="003E1BC4"/>
    <w:rsid w:val="003E2801"/>
    <w:rsid w:val="003E36A6"/>
    <w:rsid w:val="003E3C48"/>
    <w:rsid w:val="003E4B3B"/>
    <w:rsid w:val="003E5151"/>
    <w:rsid w:val="003E5729"/>
    <w:rsid w:val="003E5A46"/>
    <w:rsid w:val="003E66DB"/>
    <w:rsid w:val="003E7694"/>
    <w:rsid w:val="003E7B8E"/>
    <w:rsid w:val="003F09D5"/>
    <w:rsid w:val="003F0C4F"/>
    <w:rsid w:val="003F11D7"/>
    <w:rsid w:val="003F13BC"/>
    <w:rsid w:val="003F70D5"/>
    <w:rsid w:val="004004DB"/>
    <w:rsid w:val="004019EC"/>
    <w:rsid w:val="004026AB"/>
    <w:rsid w:val="0040355C"/>
    <w:rsid w:val="004039FE"/>
    <w:rsid w:val="004051D0"/>
    <w:rsid w:val="004052E1"/>
    <w:rsid w:val="004062E5"/>
    <w:rsid w:val="0040668E"/>
    <w:rsid w:val="00410B30"/>
    <w:rsid w:val="00410B93"/>
    <w:rsid w:val="00411F9D"/>
    <w:rsid w:val="00414C59"/>
    <w:rsid w:val="00416561"/>
    <w:rsid w:val="00420C08"/>
    <w:rsid w:val="004214C6"/>
    <w:rsid w:val="00421F19"/>
    <w:rsid w:val="004235E2"/>
    <w:rsid w:val="00424CA9"/>
    <w:rsid w:val="00425330"/>
    <w:rsid w:val="00425D56"/>
    <w:rsid w:val="00430AB2"/>
    <w:rsid w:val="00430CE2"/>
    <w:rsid w:val="00431A2D"/>
    <w:rsid w:val="00434BCC"/>
    <w:rsid w:val="00435ECD"/>
    <w:rsid w:val="00440CC4"/>
    <w:rsid w:val="00441AFF"/>
    <w:rsid w:val="00442567"/>
    <w:rsid w:val="004429B5"/>
    <w:rsid w:val="00445541"/>
    <w:rsid w:val="004457C0"/>
    <w:rsid w:val="00446BC5"/>
    <w:rsid w:val="004474F7"/>
    <w:rsid w:val="004478B0"/>
    <w:rsid w:val="00451F9F"/>
    <w:rsid w:val="00452E58"/>
    <w:rsid w:val="00454542"/>
    <w:rsid w:val="00454C3C"/>
    <w:rsid w:val="00456287"/>
    <w:rsid w:val="00457519"/>
    <w:rsid w:val="00457F6B"/>
    <w:rsid w:val="004603C5"/>
    <w:rsid w:val="00460A76"/>
    <w:rsid w:val="00461ACB"/>
    <w:rsid w:val="00461F04"/>
    <w:rsid w:val="00462C95"/>
    <w:rsid w:val="00462E7A"/>
    <w:rsid w:val="0046537F"/>
    <w:rsid w:val="004665CD"/>
    <w:rsid w:val="00466E8B"/>
    <w:rsid w:val="00467507"/>
    <w:rsid w:val="00471078"/>
    <w:rsid w:val="0047254D"/>
    <w:rsid w:val="0047383E"/>
    <w:rsid w:val="00476215"/>
    <w:rsid w:val="00477187"/>
    <w:rsid w:val="00477EF4"/>
    <w:rsid w:val="004814CF"/>
    <w:rsid w:val="0048270E"/>
    <w:rsid w:val="00485204"/>
    <w:rsid w:val="0048555D"/>
    <w:rsid w:val="004869A3"/>
    <w:rsid w:val="00486C1A"/>
    <w:rsid w:val="004874D9"/>
    <w:rsid w:val="0048755E"/>
    <w:rsid w:val="00490CF1"/>
    <w:rsid w:val="00491A57"/>
    <w:rsid w:val="00491F3D"/>
    <w:rsid w:val="00493345"/>
    <w:rsid w:val="00496E0F"/>
    <w:rsid w:val="004A0473"/>
    <w:rsid w:val="004A23B6"/>
    <w:rsid w:val="004A4124"/>
    <w:rsid w:val="004A4901"/>
    <w:rsid w:val="004A5600"/>
    <w:rsid w:val="004A56A9"/>
    <w:rsid w:val="004A5ED6"/>
    <w:rsid w:val="004A75A4"/>
    <w:rsid w:val="004B20EC"/>
    <w:rsid w:val="004B334E"/>
    <w:rsid w:val="004B3499"/>
    <w:rsid w:val="004B3AE1"/>
    <w:rsid w:val="004B4A30"/>
    <w:rsid w:val="004B4F56"/>
    <w:rsid w:val="004B782B"/>
    <w:rsid w:val="004B7F93"/>
    <w:rsid w:val="004C0EB1"/>
    <w:rsid w:val="004C34CF"/>
    <w:rsid w:val="004C5BF3"/>
    <w:rsid w:val="004C5F23"/>
    <w:rsid w:val="004C6271"/>
    <w:rsid w:val="004C6931"/>
    <w:rsid w:val="004D0CD8"/>
    <w:rsid w:val="004D1F1F"/>
    <w:rsid w:val="004D2017"/>
    <w:rsid w:val="004D27E8"/>
    <w:rsid w:val="004D3A75"/>
    <w:rsid w:val="004D4984"/>
    <w:rsid w:val="004D5576"/>
    <w:rsid w:val="004D5657"/>
    <w:rsid w:val="004D7BBD"/>
    <w:rsid w:val="004E0879"/>
    <w:rsid w:val="004E5EF6"/>
    <w:rsid w:val="004E76A1"/>
    <w:rsid w:val="004F122C"/>
    <w:rsid w:val="004F379C"/>
    <w:rsid w:val="004F3876"/>
    <w:rsid w:val="004F3BDF"/>
    <w:rsid w:val="004F3EBC"/>
    <w:rsid w:val="004F6251"/>
    <w:rsid w:val="004F63D5"/>
    <w:rsid w:val="004F7A1E"/>
    <w:rsid w:val="004F7BC7"/>
    <w:rsid w:val="0050001E"/>
    <w:rsid w:val="00501629"/>
    <w:rsid w:val="00501C4A"/>
    <w:rsid w:val="005041A8"/>
    <w:rsid w:val="005052E0"/>
    <w:rsid w:val="005064A1"/>
    <w:rsid w:val="00510B42"/>
    <w:rsid w:val="00510D0D"/>
    <w:rsid w:val="0051101E"/>
    <w:rsid w:val="00511938"/>
    <w:rsid w:val="00511B1E"/>
    <w:rsid w:val="00512100"/>
    <w:rsid w:val="00512330"/>
    <w:rsid w:val="00516DF2"/>
    <w:rsid w:val="0051749B"/>
    <w:rsid w:val="00522039"/>
    <w:rsid w:val="0052248B"/>
    <w:rsid w:val="0052560E"/>
    <w:rsid w:val="00525AE0"/>
    <w:rsid w:val="00525B00"/>
    <w:rsid w:val="00527ADC"/>
    <w:rsid w:val="00527B40"/>
    <w:rsid w:val="00531D49"/>
    <w:rsid w:val="00533198"/>
    <w:rsid w:val="00533767"/>
    <w:rsid w:val="0053532D"/>
    <w:rsid w:val="00535B5F"/>
    <w:rsid w:val="00540CA5"/>
    <w:rsid w:val="005412DD"/>
    <w:rsid w:val="005416A3"/>
    <w:rsid w:val="005419A9"/>
    <w:rsid w:val="00542E3B"/>
    <w:rsid w:val="0054391A"/>
    <w:rsid w:val="00544DD6"/>
    <w:rsid w:val="00546C1D"/>
    <w:rsid w:val="00546CC0"/>
    <w:rsid w:val="00547F12"/>
    <w:rsid w:val="005511B9"/>
    <w:rsid w:val="005512CF"/>
    <w:rsid w:val="00551E20"/>
    <w:rsid w:val="005546C4"/>
    <w:rsid w:val="00555169"/>
    <w:rsid w:val="00556334"/>
    <w:rsid w:val="00556B70"/>
    <w:rsid w:val="00560738"/>
    <w:rsid w:val="00560A74"/>
    <w:rsid w:val="0056306C"/>
    <w:rsid w:val="00565197"/>
    <w:rsid w:val="00565C74"/>
    <w:rsid w:val="00565DAC"/>
    <w:rsid w:val="00566FEB"/>
    <w:rsid w:val="00570243"/>
    <w:rsid w:val="005707B1"/>
    <w:rsid w:val="005743EF"/>
    <w:rsid w:val="005755CF"/>
    <w:rsid w:val="00575CCF"/>
    <w:rsid w:val="00576425"/>
    <w:rsid w:val="00576E0E"/>
    <w:rsid w:val="00577E37"/>
    <w:rsid w:val="00577E4F"/>
    <w:rsid w:val="00577E8E"/>
    <w:rsid w:val="005815EF"/>
    <w:rsid w:val="00581F70"/>
    <w:rsid w:val="00582EC5"/>
    <w:rsid w:val="005841B4"/>
    <w:rsid w:val="00584860"/>
    <w:rsid w:val="00587241"/>
    <w:rsid w:val="0058726B"/>
    <w:rsid w:val="005901F2"/>
    <w:rsid w:val="00591285"/>
    <w:rsid w:val="005920B9"/>
    <w:rsid w:val="00594719"/>
    <w:rsid w:val="00594CED"/>
    <w:rsid w:val="00595CB9"/>
    <w:rsid w:val="00596447"/>
    <w:rsid w:val="00596AB7"/>
    <w:rsid w:val="00597453"/>
    <w:rsid w:val="00597F94"/>
    <w:rsid w:val="005A236D"/>
    <w:rsid w:val="005A2537"/>
    <w:rsid w:val="005A2CA1"/>
    <w:rsid w:val="005A3465"/>
    <w:rsid w:val="005A4138"/>
    <w:rsid w:val="005A47AD"/>
    <w:rsid w:val="005A5418"/>
    <w:rsid w:val="005A733F"/>
    <w:rsid w:val="005A7BEB"/>
    <w:rsid w:val="005B1EF0"/>
    <w:rsid w:val="005B2FA8"/>
    <w:rsid w:val="005B463A"/>
    <w:rsid w:val="005B4A7C"/>
    <w:rsid w:val="005B512F"/>
    <w:rsid w:val="005B5494"/>
    <w:rsid w:val="005B592E"/>
    <w:rsid w:val="005B5C23"/>
    <w:rsid w:val="005B6016"/>
    <w:rsid w:val="005B61D2"/>
    <w:rsid w:val="005B6D48"/>
    <w:rsid w:val="005B6E9D"/>
    <w:rsid w:val="005B71B6"/>
    <w:rsid w:val="005C26DD"/>
    <w:rsid w:val="005C2EC5"/>
    <w:rsid w:val="005C38E0"/>
    <w:rsid w:val="005C40D5"/>
    <w:rsid w:val="005C4524"/>
    <w:rsid w:val="005C4C7D"/>
    <w:rsid w:val="005C79C0"/>
    <w:rsid w:val="005D1809"/>
    <w:rsid w:val="005D2439"/>
    <w:rsid w:val="005D26FB"/>
    <w:rsid w:val="005D5239"/>
    <w:rsid w:val="005D543A"/>
    <w:rsid w:val="005D5936"/>
    <w:rsid w:val="005D5CDB"/>
    <w:rsid w:val="005D5E3C"/>
    <w:rsid w:val="005D5EAD"/>
    <w:rsid w:val="005D6D3C"/>
    <w:rsid w:val="005D6DF8"/>
    <w:rsid w:val="005D6FEB"/>
    <w:rsid w:val="005D75F9"/>
    <w:rsid w:val="005E13D8"/>
    <w:rsid w:val="005E1A43"/>
    <w:rsid w:val="005E209F"/>
    <w:rsid w:val="005E21DA"/>
    <w:rsid w:val="005E3E99"/>
    <w:rsid w:val="005E4346"/>
    <w:rsid w:val="005E499B"/>
    <w:rsid w:val="005E4E9F"/>
    <w:rsid w:val="005E50D9"/>
    <w:rsid w:val="005E5ABC"/>
    <w:rsid w:val="005E7F10"/>
    <w:rsid w:val="005F024E"/>
    <w:rsid w:val="005F0E07"/>
    <w:rsid w:val="005F24BE"/>
    <w:rsid w:val="005F252D"/>
    <w:rsid w:val="005F2E96"/>
    <w:rsid w:val="005F3DD0"/>
    <w:rsid w:val="005F48DF"/>
    <w:rsid w:val="005F5BE1"/>
    <w:rsid w:val="005F744D"/>
    <w:rsid w:val="005F7D4B"/>
    <w:rsid w:val="00600DB2"/>
    <w:rsid w:val="00601E72"/>
    <w:rsid w:val="006038E6"/>
    <w:rsid w:val="00604517"/>
    <w:rsid w:val="00610581"/>
    <w:rsid w:val="00610AFA"/>
    <w:rsid w:val="00611BA7"/>
    <w:rsid w:val="00611BF8"/>
    <w:rsid w:val="00613F19"/>
    <w:rsid w:val="00614E05"/>
    <w:rsid w:val="006166DD"/>
    <w:rsid w:val="00620396"/>
    <w:rsid w:val="0062075C"/>
    <w:rsid w:val="00620972"/>
    <w:rsid w:val="00621B50"/>
    <w:rsid w:val="00621D63"/>
    <w:rsid w:val="00622DBA"/>
    <w:rsid w:val="0062490D"/>
    <w:rsid w:val="0062506F"/>
    <w:rsid w:val="00625D3E"/>
    <w:rsid w:val="0062725A"/>
    <w:rsid w:val="00630C76"/>
    <w:rsid w:val="00634336"/>
    <w:rsid w:val="00634E6D"/>
    <w:rsid w:val="006350DC"/>
    <w:rsid w:val="0063534C"/>
    <w:rsid w:val="006403EE"/>
    <w:rsid w:val="00640495"/>
    <w:rsid w:val="00641642"/>
    <w:rsid w:val="00642482"/>
    <w:rsid w:val="00644D89"/>
    <w:rsid w:val="0064736F"/>
    <w:rsid w:val="00647667"/>
    <w:rsid w:val="00647ECF"/>
    <w:rsid w:val="006508A3"/>
    <w:rsid w:val="0065150F"/>
    <w:rsid w:val="00651FE0"/>
    <w:rsid w:val="00654C25"/>
    <w:rsid w:val="006553FF"/>
    <w:rsid w:val="006556FE"/>
    <w:rsid w:val="006566A8"/>
    <w:rsid w:val="006571E7"/>
    <w:rsid w:val="00657FA7"/>
    <w:rsid w:val="00660E55"/>
    <w:rsid w:val="0066277A"/>
    <w:rsid w:val="00662AA1"/>
    <w:rsid w:val="006631BA"/>
    <w:rsid w:val="00663770"/>
    <w:rsid w:val="00663B59"/>
    <w:rsid w:val="00665438"/>
    <w:rsid w:val="006714B9"/>
    <w:rsid w:val="00671E4D"/>
    <w:rsid w:val="00672525"/>
    <w:rsid w:val="00672D41"/>
    <w:rsid w:val="00675B23"/>
    <w:rsid w:val="006766FC"/>
    <w:rsid w:val="006774C6"/>
    <w:rsid w:val="0068067D"/>
    <w:rsid w:val="00681305"/>
    <w:rsid w:val="00682B5A"/>
    <w:rsid w:val="0068358D"/>
    <w:rsid w:val="00683B7F"/>
    <w:rsid w:val="00686F22"/>
    <w:rsid w:val="00687515"/>
    <w:rsid w:val="00690628"/>
    <w:rsid w:val="00690C11"/>
    <w:rsid w:val="006918D8"/>
    <w:rsid w:val="00691F1E"/>
    <w:rsid w:val="006923D3"/>
    <w:rsid w:val="00695415"/>
    <w:rsid w:val="00695502"/>
    <w:rsid w:val="00695652"/>
    <w:rsid w:val="006957C2"/>
    <w:rsid w:val="00695E23"/>
    <w:rsid w:val="00697A25"/>
    <w:rsid w:val="006A0D17"/>
    <w:rsid w:val="006A0F94"/>
    <w:rsid w:val="006A1558"/>
    <w:rsid w:val="006A2989"/>
    <w:rsid w:val="006A2DCD"/>
    <w:rsid w:val="006A3EEF"/>
    <w:rsid w:val="006A4958"/>
    <w:rsid w:val="006A4E4F"/>
    <w:rsid w:val="006A59C2"/>
    <w:rsid w:val="006A603B"/>
    <w:rsid w:val="006A7230"/>
    <w:rsid w:val="006B152E"/>
    <w:rsid w:val="006B2661"/>
    <w:rsid w:val="006B2E4C"/>
    <w:rsid w:val="006B3792"/>
    <w:rsid w:val="006B4845"/>
    <w:rsid w:val="006B64AB"/>
    <w:rsid w:val="006B6ADC"/>
    <w:rsid w:val="006B7C36"/>
    <w:rsid w:val="006C0250"/>
    <w:rsid w:val="006C05E2"/>
    <w:rsid w:val="006C1AAF"/>
    <w:rsid w:val="006C2297"/>
    <w:rsid w:val="006C2482"/>
    <w:rsid w:val="006C26AF"/>
    <w:rsid w:val="006C4476"/>
    <w:rsid w:val="006C528A"/>
    <w:rsid w:val="006C6C9A"/>
    <w:rsid w:val="006C7CBD"/>
    <w:rsid w:val="006D0DC5"/>
    <w:rsid w:val="006D337F"/>
    <w:rsid w:val="006D4591"/>
    <w:rsid w:val="006D51DF"/>
    <w:rsid w:val="006D61C9"/>
    <w:rsid w:val="006D74BE"/>
    <w:rsid w:val="006E020C"/>
    <w:rsid w:val="006E2330"/>
    <w:rsid w:val="006E30B9"/>
    <w:rsid w:val="006E53E9"/>
    <w:rsid w:val="006E649F"/>
    <w:rsid w:val="006E7460"/>
    <w:rsid w:val="006E7ED1"/>
    <w:rsid w:val="006F0171"/>
    <w:rsid w:val="006F0443"/>
    <w:rsid w:val="006F0681"/>
    <w:rsid w:val="006F2B9D"/>
    <w:rsid w:val="006F31B6"/>
    <w:rsid w:val="006F3BD9"/>
    <w:rsid w:val="006F45B5"/>
    <w:rsid w:val="006F4970"/>
    <w:rsid w:val="006F576A"/>
    <w:rsid w:val="006F5FF7"/>
    <w:rsid w:val="006F6A13"/>
    <w:rsid w:val="006F71D2"/>
    <w:rsid w:val="00700265"/>
    <w:rsid w:val="007005B2"/>
    <w:rsid w:val="00700886"/>
    <w:rsid w:val="00705186"/>
    <w:rsid w:val="00705379"/>
    <w:rsid w:val="00707151"/>
    <w:rsid w:val="00707621"/>
    <w:rsid w:val="00707EEA"/>
    <w:rsid w:val="00710EBA"/>
    <w:rsid w:val="00711641"/>
    <w:rsid w:val="0071173C"/>
    <w:rsid w:val="007139B2"/>
    <w:rsid w:val="00716751"/>
    <w:rsid w:val="00717F43"/>
    <w:rsid w:val="0072369A"/>
    <w:rsid w:val="00723E2A"/>
    <w:rsid w:val="0072510A"/>
    <w:rsid w:val="00727053"/>
    <w:rsid w:val="0072707A"/>
    <w:rsid w:val="00730DDA"/>
    <w:rsid w:val="00732222"/>
    <w:rsid w:val="00735569"/>
    <w:rsid w:val="007355EE"/>
    <w:rsid w:val="007377D2"/>
    <w:rsid w:val="007379FE"/>
    <w:rsid w:val="00740A1D"/>
    <w:rsid w:val="00740EC1"/>
    <w:rsid w:val="007412FB"/>
    <w:rsid w:val="007422CC"/>
    <w:rsid w:val="00742302"/>
    <w:rsid w:val="0074510F"/>
    <w:rsid w:val="00745732"/>
    <w:rsid w:val="00745D3A"/>
    <w:rsid w:val="00746DD9"/>
    <w:rsid w:val="0074736B"/>
    <w:rsid w:val="0074755C"/>
    <w:rsid w:val="00750BD0"/>
    <w:rsid w:val="00751853"/>
    <w:rsid w:val="00753303"/>
    <w:rsid w:val="007535DA"/>
    <w:rsid w:val="00753A50"/>
    <w:rsid w:val="007546EB"/>
    <w:rsid w:val="0075496A"/>
    <w:rsid w:val="00754CF2"/>
    <w:rsid w:val="00754E3D"/>
    <w:rsid w:val="0075668E"/>
    <w:rsid w:val="00756DDE"/>
    <w:rsid w:val="00757856"/>
    <w:rsid w:val="00762205"/>
    <w:rsid w:val="007623D8"/>
    <w:rsid w:val="007626C1"/>
    <w:rsid w:val="00764286"/>
    <w:rsid w:val="00764CF8"/>
    <w:rsid w:val="0076534D"/>
    <w:rsid w:val="00765440"/>
    <w:rsid w:val="00765713"/>
    <w:rsid w:val="0076594A"/>
    <w:rsid w:val="00766163"/>
    <w:rsid w:val="007678BB"/>
    <w:rsid w:val="00770FD6"/>
    <w:rsid w:val="007729D9"/>
    <w:rsid w:val="00775F73"/>
    <w:rsid w:val="00776515"/>
    <w:rsid w:val="00776ED2"/>
    <w:rsid w:val="007775BB"/>
    <w:rsid w:val="0078028F"/>
    <w:rsid w:val="00780570"/>
    <w:rsid w:val="00784B5F"/>
    <w:rsid w:val="00786503"/>
    <w:rsid w:val="00786A0E"/>
    <w:rsid w:val="00787160"/>
    <w:rsid w:val="0079000E"/>
    <w:rsid w:val="0079025F"/>
    <w:rsid w:val="00791262"/>
    <w:rsid w:val="00791E08"/>
    <w:rsid w:val="007921CF"/>
    <w:rsid w:val="00792BF9"/>
    <w:rsid w:val="00793430"/>
    <w:rsid w:val="00793C19"/>
    <w:rsid w:val="00793DC1"/>
    <w:rsid w:val="00793FBE"/>
    <w:rsid w:val="007A122A"/>
    <w:rsid w:val="007A1B39"/>
    <w:rsid w:val="007A22F6"/>
    <w:rsid w:val="007A28B5"/>
    <w:rsid w:val="007A2CBA"/>
    <w:rsid w:val="007A32FE"/>
    <w:rsid w:val="007A5A63"/>
    <w:rsid w:val="007A5E87"/>
    <w:rsid w:val="007A6DCB"/>
    <w:rsid w:val="007A72F3"/>
    <w:rsid w:val="007A7600"/>
    <w:rsid w:val="007A7DCB"/>
    <w:rsid w:val="007B046A"/>
    <w:rsid w:val="007B2E28"/>
    <w:rsid w:val="007B2FD8"/>
    <w:rsid w:val="007B3157"/>
    <w:rsid w:val="007B428B"/>
    <w:rsid w:val="007B45B4"/>
    <w:rsid w:val="007B5D5F"/>
    <w:rsid w:val="007C09FD"/>
    <w:rsid w:val="007C2FE5"/>
    <w:rsid w:val="007C48FA"/>
    <w:rsid w:val="007D3457"/>
    <w:rsid w:val="007D3563"/>
    <w:rsid w:val="007D4180"/>
    <w:rsid w:val="007D4E94"/>
    <w:rsid w:val="007D638B"/>
    <w:rsid w:val="007D66C3"/>
    <w:rsid w:val="007D7C26"/>
    <w:rsid w:val="007E0BEC"/>
    <w:rsid w:val="007E13D1"/>
    <w:rsid w:val="007E1670"/>
    <w:rsid w:val="007E1D60"/>
    <w:rsid w:val="007E23C3"/>
    <w:rsid w:val="007E33E7"/>
    <w:rsid w:val="007E35E8"/>
    <w:rsid w:val="007E4673"/>
    <w:rsid w:val="007E52C6"/>
    <w:rsid w:val="007E6207"/>
    <w:rsid w:val="007E6D6E"/>
    <w:rsid w:val="007E767C"/>
    <w:rsid w:val="007F0910"/>
    <w:rsid w:val="007F2841"/>
    <w:rsid w:val="007F2C66"/>
    <w:rsid w:val="007F3D64"/>
    <w:rsid w:val="007F3F59"/>
    <w:rsid w:val="007F414C"/>
    <w:rsid w:val="007F68BE"/>
    <w:rsid w:val="007F6CA8"/>
    <w:rsid w:val="007F70DE"/>
    <w:rsid w:val="007F7C28"/>
    <w:rsid w:val="00801478"/>
    <w:rsid w:val="00801A31"/>
    <w:rsid w:val="008023AE"/>
    <w:rsid w:val="00803381"/>
    <w:rsid w:val="00804D11"/>
    <w:rsid w:val="0081078B"/>
    <w:rsid w:val="00811847"/>
    <w:rsid w:val="008122D5"/>
    <w:rsid w:val="00813659"/>
    <w:rsid w:val="00813686"/>
    <w:rsid w:val="0081415E"/>
    <w:rsid w:val="00815471"/>
    <w:rsid w:val="00815745"/>
    <w:rsid w:val="00815F96"/>
    <w:rsid w:val="008163BE"/>
    <w:rsid w:val="008166E2"/>
    <w:rsid w:val="0082019F"/>
    <w:rsid w:val="00820A2E"/>
    <w:rsid w:val="00822084"/>
    <w:rsid w:val="00823209"/>
    <w:rsid w:val="00823818"/>
    <w:rsid w:val="00824668"/>
    <w:rsid w:val="00824A44"/>
    <w:rsid w:val="00824A88"/>
    <w:rsid w:val="008262AA"/>
    <w:rsid w:val="008302F3"/>
    <w:rsid w:val="008314CF"/>
    <w:rsid w:val="00831C4F"/>
    <w:rsid w:val="00833DEE"/>
    <w:rsid w:val="00834EB8"/>
    <w:rsid w:val="0083795D"/>
    <w:rsid w:val="00842567"/>
    <w:rsid w:val="00843AD9"/>
    <w:rsid w:val="00843CDA"/>
    <w:rsid w:val="00845F5A"/>
    <w:rsid w:val="00846395"/>
    <w:rsid w:val="008500E0"/>
    <w:rsid w:val="0085188F"/>
    <w:rsid w:val="00851DB3"/>
    <w:rsid w:val="00852365"/>
    <w:rsid w:val="00852AA3"/>
    <w:rsid w:val="00853879"/>
    <w:rsid w:val="00853F35"/>
    <w:rsid w:val="00855519"/>
    <w:rsid w:val="008559B5"/>
    <w:rsid w:val="00855B31"/>
    <w:rsid w:val="008561B6"/>
    <w:rsid w:val="0085768A"/>
    <w:rsid w:val="00863775"/>
    <w:rsid w:val="00865051"/>
    <w:rsid w:val="008673B9"/>
    <w:rsid w:val="008709F6"/>
    <w:rsid w:val="00872A8D"/>
    <w:rsid w:val="008730B8"/>
    <w:rsid w:val="00873651"/>
    <w:rsid w:val="0087390A"/>
    <w:rsid w:val="00873D76"/>
    <w:rsid w:val="0087470B"/>
    <w:rsid w:val="00875577"/>
    <w:rsid w:val="00875778"/>
    <w:rsid w:val="00880A04"/>
    <w:rsid w:val="00880C6E"/>
    <w:rsid w:val="008817C9"/>
    <w:rsid w:val="00881A76"/>
    <w:rsid w:val="00881CE1"/>
    <w:rsid w:val="008823B9"/>
    <w:rsid w:val="00883FD2"/>
    <w:rsid w:val="0088605E"/>
    <w:rsid w:val="00887C0F"/>
    <w:rsid w:val="008923D0"/>
    <w:rsid w:val="008923E5"/>
    <w:rsid w:val="008928BB"/>
    <w:rsid w:val="0089695A"/>
    <w:rsid w:val="008974D7"/>
    <w:rsid w:val="008A0D09"/>
    <w:rsid w:val="008A0ED7"/>
    <w:rsid w:val="008A4626"/>
    <w:rsid w:val="008A69A3"/>
    <w:rsid w:val="008A6B1C"/>
    <w:rsid w:val="008A6BE2"/>
    <w:rsid w:val="008A714E"/>
    <w:rsid w:val="008B19AE"/>
    <w:rsid w:val="008B19FF"/>
    <w:rsid w:val="008B1CF2"/>
    <w:rsid w:val="008B431E"/>
    <w:rsid w:val="008B5AA3"/>
    <w:rsid w:val="008C230D"/>
    <w:rsid w:val="008C3CDA"/>
    <w:rsid w:val="008C5500"/>
    <w:rsid w:val="008C6834"/>
    <w:rsid w:val="008C697B"/>
    <w:rsid w:val="008C7D28"/>
    <w:rsid w:val="008D0705"/>
    <w:rsid w:val="008D2A26"/>
    <w:rsid w:val="008D4287"/>
    <w:rsid w:val="008D4F1E"/>
    <w:rsid w:val="008D60AE"/>
    <w:rsid w:val="008E1552"/>
    <w:rsid w:val="008E37BC"/>
    <w:rsid w:val="008E38AA"/>
    <w:rsid w:val="008E5AEC"/>
    <w:rsid w:val="008F00A4"/>
    <w:rsid w:val="008F0800"/>
    <w:rsid w:val="008F1002"/>
    <w:rsid w:val="008F306D"/>
    <w:rsid w:val="008F307E"/>
    <w:rsid w:val="008F5794"/>
    <w:rsid w:val="008F58E0"/>
    <w:rsid w:val="008F6BFA"/>
    <w:rsid w:val="008F6CB9"/>
    <w:rsid w:val="009002FA"/>
    <w:rsid w:val="00901621"/>
    <w:rsid w:val="00901DF0"/>
    <w:rsid w:val="00904B8A"/>
    <w:rsid w:val="00905069"/>
    <w:rsid w:val="00905089"/>
    <w:rsid w:val="00905577"/>
    <w:rsid w:val="00905867"/>
    <w:rsid w:val="00905E3A"/>
    <w:rsid w:val="00906866"/>
    <w:rsid w:val="00907FE9"/>
    <w:rsid w:val="009103A8"/>
    <w:rsid w:val="00910572"/>
    <w:rsid w:val="0091422D"/>
    <w:rsid w:val="00914A77"/>
    <w:rsid w:val="00914AAD"/>
    <w:rsid w:val="00916CEB"/>
    <w:rsid w:val="0092176E"/>
    <w:rsid w:val="00921E16"/>
    <w:rsid w:val="0092304B"/>
    <w:rsid w:val="009238D6"/>
    <w:rsid w:val="00923D0C"/>
    <w:rsid w:val="00924132"/>
    <w:rsid w:val="00925512"/>
    <w:rsid w:val="0092564B"/>
    <w:rsid w:val="00930CA6"/>
    <w:rsid w:val="00932370"/>
    <w:rsid w:val="0093443C"/>
    <w:rsid w:val="009369BC"/>
    <w:rsid w:val="00937C59"/>
    <w:rsid w:val="00940EB2"/>
    <w:rsid w:val="009450C0"/>
    <w:rsid w:val="0094613F"/>
    <w:rsid w:val="00947887"/>
    <w:rsid w:val="00951279"/>
    <w:rsid w:val="00953059"/>
    <w:rsid w:val="00953CF1"/>
    <w:rsid w:val="00953E06"/>
    <w:rsid w:val="00953E78"/>
    <w:rsid w:val="00956DA1"/>
    <w:rsid w:val="00957E3F"/>
    <w:rsid w:val="00957E93"/>
    <w:rsid w:val="00960288"/>
    <w:rsid w:val="009622CF"/>
    <w:rsid w:val="00963225"/>
    <w:rsid w:val="00963979"/>
    <w:rsid w:val="009663D7"/>
    <w:rsid w:val="00966619"/>
    <w:rsid w:val="00972F97"/>
    <w:rsid w:val="00973DF2"/>
    <w:rsid w:val="009743FE"/>
    <w:rsid w:val="009757FC"/>
    <w:rsid w:val="009801EE"/>
    <w:rsid w:val="00980A3B"/>
    <w:rsid w:val="0098294A"/>
    <w:rsid w:val="00982F96"/>
    <w:rsid w:val="00983456"/>
    <w:rsid w:val="0098370B"/>
    <w:rsid w:val="00983868"/>
    <w:rsid w:val="00984527"/>
    <w:rsid w:val="00990209"/>
    <w:rsid w:val="009919BA"/>
    <w:rsid w:val="009957D8"/>
    <w:rsid w:val="009A12FE"/>
    <w:rsid w:val="009A1CCE"/>
    <w:rsid w:val="009A3F5F"/>
    <w:rsid w:val="009A48D1"/>
    <w:rsid w:val="009A6288"/>
    <w:rsid w:val="009A7AF7"/>
    <w:rsid w:val="009A7B0E"/>
    <w:rsid w:val="009B1DEF"/>
    <w:rsid w:val="009B3EA6"/>
    <w:rsid w:val="009B509B"/>
    <w:rsid w:val="009C102D"/>
    <w:rsid w:val="009C15D8"/>
    <w:rsid w:val="009C306C"/>
    <w:rsid w:val="009C315F"/>
    <w:rsid w:val="009C3194"/>
    <w:rsid w:val="009C490F"/>
    <w:rsid w:val="009C6085"/>
    <w:rsid w:val="009C64AD"/>
    <w:rsid w:val="009C69B6"/>
    <w:rsid w:val="009C7468"/>
    <w:rsid w:val="009C7DA9"/>
    <w:rsid w:val="009D03FD"/>
    <w:rsid w:val="009D1370"/>
    <w:rsid w:val="009D1B18"/>
    <w:rsid w:val="009D2928"/>
    <w:rsid w:val="009D3281"/>
    <w:rsid w:val="009D38FE"/>
    <w:rsid w:val="009D3CB4"/>
    <w:rsid w:val="009D528F"/>
    <w:rsid w:val="009D5972"/>
    <w:rsid w:val="009D5D23"/>
    <w:rsid w:val="009D7EFA"/>
    <w:rsid w:val="009E402D"/>
    <w:rsid w:val="009E56AC"/>
    <w:rsid w:val="009E5B69"/>
    <w:rsid w:val="009E5DEF"/>
    <w:rsid w:val="009E5E5C"/>
    <w:rsid w:val="009E601F"/>
    <w:rsid w:val="009E6F96"/>
    <w:rsid w:val="009F0279"/>
    <w:rsid w:val="009F087E"/>
    <w:rsid w:val="009F2342"/>
    <w:rsid w:val="009F593F"/>
    <w:rsid w:val="009F6600"/>
    <w:rsid w:val="009F7249"/>
    <w:rsid w:val="00A0044D"/>
    <w:rsid w:val="00A02126"/>
    <w:rsid w:val="00A02133"/>
    <w:rsid w:val="00A0296B"/>
    <w:rsid w:val="00A031A1"/>
    <w:rsid w:val="00A0323E"/>
    <w:rsid w:val="00A05C04"/>
    <w:rsid w:val="00A05FC5"/>
    <w:rsid w:val="00A069C8"/>
    <w:rsid w:val="00A07133"/>
    <w:rsid w:val="00A076C1"/>
    <w:rsid w:val="00A13070"/>
    <w:rsid w:val="00A14A72"/>
    <w:rsid w:val="00A1505C"/>
    <w:rsid w:val="00A157D5"/>
    <w:rsid w:val="00A167DA"/>
    <w:rsid w:val="00A2166B"/>
    <w:rsid w:val="00A21BB1"/>
    <w:rsid w:val="00A2200D"/>
    <w:rsid w:val="00A261D1"/>
    <w:rsid w:val="00A26F20"/>
    <w:rsid w:val="00A32671"/>
    <w:rsid w:val="00A34171"/>
    <w:rsid w:val="00A34A43"/>
    <w:rsid w:val="00A3660F"/>
    <w:rsid w:val="00A3671F"/>
    <w:rsid w:val="00A36ED5"/>
    <w:rsid w:val="00A37099"/>
    <w:rsid w:val="00A3761A"/>
    <w:rsid w:val="00A37A5A"/>
    <w:rsid w:val="00A40BB0"/>
    <w:rsid w:val="00A415D7"/>
    <w:rsid w:val="00A4170E"/>
    <w:rsid w:val="00A41D12"/>
    <w:rsid w:val="00A42B14"/>
    <w:rsid w:val="00A435B3"/>
    <w:rsid w:val="00A43D6E"/>
    <w:rsid w:val="00A447ED"/>
    <w:rsid w:val="00A450EC"/>
    <w:rsid w:val="00A45286"/>
    <w:rsid w:val="00A456BB"/>
    <w:rsid w:val="00A465FC"/>
    <w:rsid w:val="00A46F2B"/>
    <w:rsid w:val="00A47A31"/>
    <w:rsid w:val="00A5015B"/>
    <w:rsid w:val="00A50BF7"/>
    <w:rsid w:val="00A515FF"/>
    <w:rsid w:val="00A52458"/>
    <w:rsid w:val="00A524C6"/>
    <w:rsid w:val="00A53730"/>
    <w:rsid w:val="00A543E7"/>
    <w:rsid w:val="00A561FE"/>
    <w:rsid w:val="00A60CFE"/>
    <w:rsid w:val="00A621E0"/>
    <w:rsid w:val="00A6223A"/>
    <w:rsid w:val="00A634AB"/>
    <w:rsid w:val="00A6392B"/>
    <w:rsid w:val="00A65350"/>
    <w:rsid w:val="00A66654"/>
    <w:rsid w:val="00A71075"/>
    <w:rsid w:val="00A72CBD"/>
    <w:rsid w:val="00A72FE3"/>
    <w:rsid w:val="00A7383A"/>
    <w:rsid w:val="00A7493D"/>
    <w:rsid w:val="00A80C91"/>
    <w:rsid w:val="00A81127"/>
    <w:rsid w:val="00A83AA5"/>
    <w:rsid w:val="00A85339"/>
    <w:rsid w:val="00A85785"/>
    <w:rsid w:val="00A864BA"/>
    <w:rsid w:val="00A90FF0"/>
    <w:rsid w:val="00A912CC"/>
    <w:rsid w:val="00A9299F"/>
    <w:rsid w:val="00A92A70"/>
    <w:rsid w:val="00A949B7"/>
    <w:rsid w:val="00A94F7A"/>
    <w:rsid w:val="00A95302"/>
    <w:rsid w:val="00A96260"/>
    <w:rsid w:val="00A96433"/>
    <w:rsid w:val="00A967CF"/>
    <w:rsid w:val="00A97271"/>
    <w:rsid w:val="00AA0098"/>
    <w:rsid w:val="00AA1933"/>
    <w:rsid w:val="00AA620C"/>
    <w:rsid w:val="00AA706E"/>
    <w:rsid w:val="00AB1F1E"/>
    <w:rsid w:val="00AB2956"/>
    <w:rsid w:val="00AB2D09"/>
    <w:rsid w:val="00AB34A3"/>
    <w:rsid w:val="00AB4A36"/>
    <w:rsid w:val="00AB4C09"/>
    <w:rsid w:val="00AB4CC7"/>
    <w:rsid w:val="00AB78E0"/>
    <w:rsid w:val="00AB7E38"/>
    <w:rsid w:val="00AC1E0B"/>
    <w:rsid w:val="00AC2E54"/>
    <w:rsid w:val="00AC2FB4"/>
    <w:rsid w:val="00AC3443"/>
    <w:rsid w:val="00AC3D29"/>
    <w:rsid w:val="00AC5698"/>
    <w:rsid w:val="00AC56B4"/>
    <w:rsid w:val="00AC68E7"/>
    <w:rsid w:val="00AC7438"/>
    <w:rsid w:val="00AC7AC3"/>
    <w:rsid w:val="00AD1DC2"/>
    <w:rsid w:val="00AD286F"/>
    <w:rsid w:val="00AD458F"/>
    <w:rsid w:val="00AD45B1"/>
    <w:rsid w:val="00AD496D"/>
    <w:rsid w:val="00AD5ED3"/>
    <w:rsid w:val="00AE0C2F"/>
    <w:rsid w:val="00AE289B"/>
    <w:rsid w:val="00AE44A0"/>
    <w:rsid w:val="00AE52BF"/>
    <w:rsid w:val="00AF0689"/>
    <w:rsid w:val="00AF06FA"/>
    <w:rsid w:val="00AF0DFE"/>
    <w:rsid w:val="00AF12AB"/>
    <w:rsid w:val="00AF12AD"/>
    <w:rsid w:val="00AF2136"/>
    <w:rsid w:val="00AF22E8"/>
    <w:rsid w:val="00AF28D9"/>
    <w:rsid w:val="00AF2A2D"/>
    <w:rsid w:val="00AF323F"/>
    <w:rsid w:val="00AF3525"/>
    <w:rsid w:val="00AF3F5D"/>
    <w:rsid w:val="00AF4CD7"/>
    <w:rsid w:val="00AF526F"/>
    <w:rsid w:val="00AF52D7"/>
    <w:rsid w:val="00B01C7C"/>
    <w:rsid w:val="00B033F5"/>
    <w:rsid w:val="00B03677"/>
    <w:rsid w:val="00B04AF4"/>
    <w:rsid w:val="00B07093"/>
    <w:rsid w:val="00B103CC"/>
    <w:rsid w:val="00B12DAA"/>
    <w:rsid w:val="00B16A16"/>
    <w:rsid w:val="00B20ABB"/>
    <w:rsid w:val="00B2157A"/>
    <w:rsid w:val="00B22322"/>
    <w:rsid w:val="00B23138"/>
    <w:rsid w:val="00B2376C"/>
    <w:rsid w:val="00B2427A"/>
    <w:rsid w:val="00B25FFD"/>
    <w:rsid w:val="00B266CD"/>
    <w:rsid w:val="00B26A69"/>
    <w:rsid w:val="00B3041B"/>
    <w:rsid w:val="00B3084B"/>
    <w:rsid w:val="00B30887"/>
    <w:rsid w:val="00B30957"/>
    <w:rsid w:val="00B3468E"/>
    <w:rsid w:val="00B35557"/>
    <w:rsid w:val="00B3789B"/>
    <w:rsid w:val="00B37D97"/>
    <w:rsid w:val="00B42926"/>
    <w:rsid w:val="00B42DB0"/>
    <w:rsid w:val="00B435FB"/>
    <w:rsid w:val="00B45EAD"/>
    <w:rsid w:val="00B463F2"/>
    <w:rsid w:val="00B465C9"/>
    <w:rsid w:val="00B47AC2"/>
    <w:rsid w:val="00B50A8D"/>
    <w:rsid w:val="00B50AF8"/>
    <w:rsid w:val="00B51CC4"/>
    <w:rsid w:val="00B521E9"/>
    <w:rsid w:val="00B5281E"/>
    <w:rsid w:val="00B52E94"/>
    <w:rsid w:val="00B54280"/>
    <w:rsid w:val="00B55402"/>
    <w:rsid w:val="00B556F8"/>
    <w:rsid w:val="00B56C5D"/>
    <w:rsid w:val="00B632FB"/>
    <w:rsid w:val="00B63D24"/>
    <w:rsid w:val="00B65A75"/>
    <w:rsid w:val="00B67169"/>
    <w:rsid w:val="00B67659"/>
    <w:rsid w:val="00B71777"/>
    <w:rsid w:val="00B71E13"/>
    <w:rsid w:val="00B71EAB"/>
    <w:rsid w:val="00B72CBD"/>
    <w:rsid w:val="00B73E05"/>
    <w:rsid w:val="00B74A97"/>
    <w:rsid w:val="00B75FE2"/>
    <w:rsid w:val="00B77606"/>
    <w:rsid w:val="00B77E94"/>
    <w:rsid w:val="00B80558"/>
    <w:rsid w:val="00B8187C"/>
    <w:rsid w:val="00B81BCE"/>
    <w:rsid w:val="00B82DF4"/>
    <w:rsid w:val="00B83E13"/>
    <w:rsid w:val="00B86DF5"/>
    <w:rsid w:val="00B937A4"/>
    <w:rsid w:val="00B93CFC"/>
    <w:rsid w:val="00B94252"/>
    <w:rsid w:val="00B96A9F"/>
    <w:rsid w:val="00BA096A"/>
    <w:rsid w:val="00BA1681"/>
    <w:rsid w:val="00BA1E31"/>
    <w:rsid w:val="00BA1EE7"/>
    <w:rsid w:val="00BA24FD"/>
    <w:rsid w:val="00BA29C2"/>
    <w:rsid w:val="00BA2A17"/>
    <w:rsid w:val="00BA4621"/>
    <w:rsid w:val="00BA5399"/>
    <w:rsid w:val="00BA5764"/>
    <w:rsid w:val="00BA5CBA"/>
    <w:rsid w:val="00BA6190"/>
    <w:rsid w:val="00BA6285"/>
    <w:rsid w:val="00BA6C3D"/>
    <w:rsid w:val="00BA752D"/>
    <w:rsid w:val="00BA790E"/>
    <w:rsid w:val="00BB120D"/>
    <w:rsid w:val="00BB1656"/>
    <w:rsid w:val="00BB226A"/>
    <w:rsid w:val="00BB24AE"/>
    <w:rsid w:val="00BB3037"/>
    <w:rsid w:val="00BB35CB"/>
    <w:rsid w:val="00BB5251"/>
    <w:rsid w:val="00BB6667"/>
    <w:rsid w:val="00BC1222"/>
    <w:rsid w:val="00BC17A3"/>
    <w:rsid w:val="00BC17CF"/>
    <w:rsid w:val="00BC1C10"/>
    <w:rsid w:val="00BC2F60"/>
    <w:rsid w:val="00BC37FF"/>
    <w:rsid w:val="00BC3852"/>
    <w:rsid w:val="00BC4BC4"/>
    <w:rsid w:val="00BC4CD4"/>
    <w:rsid w:val="00BC6F8E"/>
    <w:rsid w:val="00BD0CEA"/>
    <w:rsid w:val="00BD2636"/>
    <w:rsid w:val="00BD2A68"/>
    <w:rsid w:val="00BD35FC"/>
    <w:rsid w:val="00BD39B4"/>
    <w:rsid w:val="00BD3C83"/>
    <w:rsid w:val="00BD45B4"/>
    <w:rsid w:val="00BD56E5"/>
    <w:rsid w:val="00BD604E"/>
    <w:rsid w:val="00BE0048"/>
    <w:rsid w:val="00BE0541"/>
    <w:rsid w:val="00BE0798"/>
    <w:rsid w:val="00BE4F2F"/>
    <w:rsid w:val="00BE5163"/>
    <w:rsid w:val="00BE6046"/>
    <w:rsid w:val="00BE6AE3"/>
    <w:rsid w:val="00BE6B00"/>
    <w:rsid w:val="00BE7678"/>
    <w:rsid w:val="00BE7B3B"/>
    <w:rsid w:val="00BF2A6E"/>
    <w:rsid w:val="00BF48DF"/>
    <w:rsid w:val="00BF597E"/>
    <w:rsid w:val="00BF5D9E"/>
    <w:rsid w:val="00BF65AC"/>
    <w:rsid w:val="00BF69AA"/>
    <w:rsid w:val="00C0060D"/>
    <w:rsid w:val="00C00D24"/>
    <w:rsid w:val="00C00F70"/>
    <w:rsid w:val="00C03400"/>
    <w:rsid w:val="00C059FC"/>
    <w:rsid w:val="00C06439"/>
    <w:rsid w:val="00C06510"/>
    <w:rsid w:val="00C06C73"/>
    <w:rsid w:val="00C07FAE"/>
    <w:rsid w:val="00C10731"/>
    <w:rsid w:val="00C10E53"/>
    <w:rsid w:val="00C132E3"/>
    <w:rsid w:val="00C13451"/>
    <w:rsid w:val="00C13B2C"/>
    <w:rsid w:val="00C14902"/>
    <w:rsid w:val="00C16216"/>
    <w:rsid w:val="00C17AB7"/>
    <w:rsid w:val="00C24833"/>
    <w:rsid w:val="00C24845"/>
    <w:rsid w:val="00C27E02"/>
    <w:rsid w:val="00C31B0A"/>
    <w:rsid w:val="00C32128"/>
    <w:rsid w:val="00C325C7"/>
    <w:rsid w:val="00C34436"/>
    <w:rsid w:val="00C34DA0"/>
    <w:rsid w:val="00C34E7F"/>
    <w:rsid w:val="00C36301"/>
    <w:rsid w:val="00C36ED7"/>
    <w:rsid w:val="00C40635"/>
    <w:rsid w:val="00C419E3"/>
    <w:rsid w:val="00C4234F"/>
    <w:rsid w:val="00C42DC6"/>
    <w:rsid w:val="00C4555E"/>
    <w:rsid w:val="00C45C21"/>
    <w:rsid w:val="00C468CB"/>
    <w:rsid w:val="00C46A29"/>
    <w:rsid w:val="00C472A3"/>
    <w:rsid w:val="00C47394"/>
    <w:rsid w:val="00C4773B"/>
    <w:rsid w:val="00C47741"/>
    <w:rsid w:val="00C5202B"/>
    <w:rsid w:val="00C520E9"/>
    <w:rsid w:val="00C52537"/>
    <w:rsid w:val="00C52C19"/>
    <w:rsid w:val="00C535B7"/>
    <w:rsid w:val="00C53C5F"/>
    <w:rsid w:val="00C5500F"/>
    <w:rsid w:val="00C5506A"/>
    <w:rsid w:val="00C55CB8"/>
    <w:rsid w:val="00C55CDC"/>
    <w:rsid w:val="00C61C32"/>
    <w:rsid w:val="00C6239C"/>
    <w:rsid w:val="00C638AA"/>
    <w:rsid w:val="00C6400C"/>
    <w:rsid w:val="00C64179"/>
    <w:rsid w:val="00C6422F"/>
    <w:rsid w:val="00C6429A"/>
    <w:rsid w:val="00C64302"/>
    <w:rsid w:val="00C67737"/>
    <w:rsid w:val="00C70128"/>
    <w:rsid w:val="00C72C7C"/>
    <w:rsid w:val="00C72FD9"/>
    <w:rsid w:val="00C73627"/>
    <w:rsid w:val="00C739DA"/>
    <w:rsid w:val="00C75325"/>
    <w:rsid w:val="00C7540C"/>
    <w:rsid w:val="00C75527"/>
    <w:rsid w:val="00C755E5"/>
    <w:rsid w:val="00C76DA3"/>
    <w:rsid w:val="00C777DF"/>
    <w:rsid w:val="00C77A21"/>
    <w:rsid w:val="00C800D2"/>
    <w:rsid w:val="00C809ED"/>
    <w:rsid w:val="00C80AF8"/>
    <w:rsid w:val="00C81F3F"/>
    <w:rsid w:val="00C839B3"/>
    <w:rsid w:val="00C83DBB"/>
    <w:rsid w:val="00C858AF"/>
    <w:rsid w:val="00C873A0"/>
    <w:rsid w:val="00C9009F"/>
    <w:rsid w:val="00C90A18"/>
    <w:rsid w:val="00C92262"/>
    <w:rsid w:val="00C92671"/>
    <w:rsid w:val="00C9294A"/>
    <w:rsid w:val="00C92A70"/>
    <w:rsid w:val="00C9356E"/>
    <w:rsid w:val="00C9363D"/>
    <w:rsid w:val="00C93D72"/>
    <w:rsid w:val="00C9405F"/>
    <w:rsid w:val="00C94EB7"/>
    <w:rsid w:val="00C9556A"/>
    <w:rsid w:val="00C95EA8"/>
    <w:rsid w:val="00C9788D"/>
    <w:rsid w:val="00C978F9"/>
    <w:rsid w:val="00CA0CC6"/>
    <w:rsid w:val="00CA18D4"/>
    <w:rsid w:val="00CA2A1B"/>
    <w:rsid w:val="00CA3321"/>
    <w:rsid w:val="00CA6280"/>
    <w:rsid w:val="00CA680E"/>
    <w:rsid w:val="00CA73E9"/>
    <w:rsid w:val="00CB0AD9"/>
    <w:rsid w:val="00CB1208"/>
    <w:rsid w:val="00CB13B8"/>
    <w:rsid w:val="00CB496A"/>
    <w:rsid w:val="00CB5459"/>
    <w:rsid w:val="00CB58C0"/>
    <w:rsid w:val="00CB5A86"/>
    <w:rsid w:val="00CB62CE"/>
    <w:rsid w:val="00CC08E9"/>
    <w:rsid w:val="00CC1F34"/>
    <w:rsid w:val="00CC7E1F"/>
    <w:rsid w:val="00CD03DB"/>
    <w:rsid w:val="00CD07C1"/>
    <w:rsid w:val="00CD26F4"/>
    <w:rsid w:val="00CD326C"/>
    <w:rsid w:val="00CD3D61"/>
    <w:rsid w:val="00CD4950"/>
    <w:rsid w:val="00CD4D3D"/>
    <w:rsid w:val="00CD4F87"/>
    <w:rsid w:val="00CD65E0"/>
    <w:rsid w:val="00CD7717"/>
    <w:rsid w:val="00CE0E27"/>
    <w:rsid w:val="00CE1C4B"/>
    <w:rsid w:val="00CE1DAA"/>
    <w:rsid w:val="00CE20FD"/>
    <w:rsid w:val="00CE26E8"/>
    <w:rsid w:val="00CE5324"/>
    <w:rsid w:val="00CE68CC"/>
    <w:rsid w:val="00CF000C"/>
    <w:rsid w:val="00CF0AB6"/>
    <w:rsid w:val="00CF1343"/>
    <w:rsid w:val="00CF3514"/>
    <w:rsid w:val="00CF3A4F"/>
    <w:rsid w:val="00CF5039"/>
    <w:rsid w:val="00CF57C6"/>
    <w:rsid w:val="00CF5EE4"/>
    <w:rsid w:val="00CF764B"/>
    <w:rsid w:val="00D002CF"/>
    <w:rsid w:val="00D01ECA"/>
    <w:rsid w:val="00D02635"/>
    <w:rsid w:val="00D0669E"/>
    <w:rsid w:val="00D07B08"/>
    <w:rsid w:val="00D100F9"/>
    <w:rsid w:val="00D10806"/>
    <w:rsid w:val="00D12B47"/>
    <w:rsid w:val="00D133FF"/>
    <w:rsid w:val="00D142D5"/>
    <w:rsid w:val="00D143DC"/>
    <w:rsid w:val="00D15114"/>
    <w:rsid w:val="00D1695C"/>
    <w:rsid w:val="00D204A8"/>
    <w:rsid w:val="00D2098C"/>
    <w:rsid w:val="00D20CDC"/>
    <w:rsid w:val="00D20D22"/>
    <w:rsid w:val="00D21741"/>
    <w:rsid w:val="00D21DC8"/>
    <w:rsid w:val="00D227E4"/>
    <w:rsid w:val="00D23A19"/>
    <w:rsid w:val="00D23C76"/>
    <w:rsid w:val="00D25454"/>
    <w:rsid w:val="00D25C3D"/>
    <w:rsid w:val="00D26AB7"/>
    <w:rsid w:val="00D310D3"/>
    <w:rsid w:val="00D326B3"/>
    <w:rsid w:val="00D32F3B"/>
    <w:rsid w:val="00D332EA"/>
    <w:rsid w:val="00D34B6B"/>
    <w:rsid w:val="00D34F3F"/>
    <w:rsid w:val="00D356E8"/>
    <w:rsid w:val="00D35F88"/>
    <w:rsid w:val="00D36291"/>
    <w:rsid w:val="00D3685C"/>
    <w:rsid w:val="00D369CA"/>
    <w:rsid w:val="00D36ABD"/>
    <w:rsid w:val="00D40DAE"/>
    <w:rsid w:val="00D43A3F"/>
    <w:rsid w:val="00D442A9"/>
    <w:rsid w:val="00D44AC7"/>
    <w:rsid w:val="00D45EC2"/>
    <w:rsid w:val="00D460FE"/>
    <w:rsid w:val="00D47013"/>
    <w:rsid w:val="00D47BD3"/>
    <w:rsid w:val="00D506EF"/>
    <w:rsid w:val="00D51056"/>
    <w:rsid w:val="00D524E0"/>
    <w:rsid w:val="00D52951"/>
    <w:rsid w:val="00D54097"/>
    <w:rsid w:val="00D5449E"/>
    <w:rsid w:val="00D54A8F"/>
    <w:rsid w:val="00D556F1"/>
    <w:rsid w:val="00D560B4"/>
    <w:rsid w:val="00D56929"/>
    <w:rsid w:val="00D60516"/>
    <w:rsid w:val="00D61265"/>
    <w:rsid w:val="00D62A29"/>
    <w:rsid w:val="00D64B95"/>
    <w:rsid w:val="00D64ED4"/>
    <w:rsid w:val="00D657D4"/>
    <w:rsid w:val="00D65F0B"/>
    <w:rsid w:val="00D67654"/>
    <w:rsid w:val="00D71746"/>
    <w:rsid w:val="00D71AED"/>
    <w:rsid w:val="00D73A49"/>
    <w:rsid w:val="00D741E3"/>
    <w:rsid w:val="00D761EC"/>
    <w:rsid w:val="00D762ED"/>
    <w:rsid w:val="00D80F64"/>
    <w:rsid w:val="00D833D4"/>
    <w:rsid w:val="00D83435"/>
    <w:rsid w:val="00D875C7"/>
    <w:rsid w:val="00D903F3"/>
    <w:rsid w:val="00D91825"/>
    <w:rsid w:val="00D92DEF"/>
    <w:rsid w:val="00D94079"/>
    <w:rsid w:val="00D95AAD"/>
    <w:rsid w:val="00D9683A"/>
    <w:rsid w:val="00D968E5"/>
    <w:rsid w:val="00D97453"/>
    <w:rsid w:val="00DA3522"/>
    <w:rsid w:val="00DA3C74"/>
    <w:rsid w:val="00DA3EE0"/>
    <w:rsid w:val="00DA4B05"/>
    <w:rsid w:val="00DA5A0E"/>
    <w:rsid w:val="00DA75D1"/>
    <w:rsid w:val="00DA769D"/>
    <w:rsid w:val="00DA7A00"/>
    <w:rsid w:val="00DB31BE"/>
    <w:rsid w:val="00DB3FA3"/>
    <w:rsid w:val="00DB529F"/>
    <w:rsid w:val="00DB624F"/>
    <w:rsid w:val="00DC10EC"/>
    <w:rsid w:val="00DC15A6"/>
    <w:rsid w:val="00DC1C1B"/>
    <w:rsid w:val="00DC2392"/>
    <w:rsid w:val="00DC3890"/>
    <w:rsid w:val="00DC414B"/>
    <w:rsid w:val="00DC41FF"/>
    <w:rsid w:val="00DC726B"/>
    <w:rsid w:val="00DC78EF"/>
    <w:rsid w:val="00DC7970"/>
    <w:rsid w:val="00DD37B3"/>
    <w:rsid w:val="00DD3E03"/>
    <w:rsid w:val="00DD4B28"/>
    <w:rsid w:val="00DD67B6"/>
    <w:rsid w:val="00DD6A41"/>
    <w:rsid w:val="00DD7062"/>
    <w:rsid w:val="00DD73EC"/>
    <w:rsid w:val="00DE0C2E"/>
    <w:rsid w:val="00DE6E42"/>
    <w:rsid w:val="00DF0663"/>
    <w:rsid w:val="00DF1B02"/>
    <w:rsid w:val="00DF1B2B"/>
    <w:rsid w:val="00DF32EB"/>
    <w:rsid w:val="00DF47BD"/>
    <w:rsid w:val="00DF58EF"/>
    <w:rsid w:val="00DF6710"/>
    <w:rsid w:val="00E001F6"/>
    <w:rsid w:val="00E0033A"/>
    <w:rsid w:val="00E0089E"/>
    <w:rsid w:val="00E00FB5"/>
    <w:rsid w:val="00E037CB"/>
    <w:rsid w:val="00E042C0"/>
    <w:rsid w:val="00E07A9D"/>
    <w:rsid w:val="00E122D5"/>
    <w:rsid w:val="00E12809"/>
    <w:rsid w:val="00E128A4"/>
    <w:rsid w:val="00E13084"/>
    <w:rsid w:val="00E14826"/>
    <w:rsid w:val="00E1489A"/>
    <w:rsid w:val="00E15F8D"/>
    <w:rsid w:val="00E21BDC"/>
    <w:rsid w:val="00E21C87"/>
    <w:rsid w:val="00E21FCE"/>
    <w:rsid w:val="00E22626"/>
    <w:rsid w:val="00E22D0C"/>
    <w:rsid w:val="00E23901"/>
    <w:rsid w:val="00E24EF6"/>
    <w:rsid w:val="00E255CA"/>
    <w:rsid w:val="00E2576E"/>
    <w:rsid w:val="00E319C3"/>
    <w:rsid w:val="00E34919"/>
    <w:rsid w:val="00E34939"/>
    <w:rsid w:val="00E349A4"/>
    <w:rsid w:val="00E34A13"/>
    <w:rsid w:val="00E35C0F"/>
    <w:rsid w:val="00E36CA7"/>
    <w:rsid w:val="00E37225"/>
    <w:rsid w:val="00E37754"/>
    <w:rsid w:val="00E40DB6"/>
    <w:rsid w:val="00E421E8"/>
    <w:rsid w:val="00E433E3"/>
    <w:rsid w:val="00E444AF"/>
    <w:rsid w:val="00E468F6"/>
    <w:rsid w:val="00E46C74"/>
    <w:rsid w:val="00E4776F"/>
    <w:rsid w:val="00E47FD7"/>
    <w:rsid w:val="00E501B8"/>
    <w:rsid w:val="00E502A9"/>
    <w:rsid w:val="00E505B0"/>
    <w:rsid w:val="00E52A2D"/>
    <w:rsid w:val="00E54DE3"/>
    <w:rsid w:val="00E5749F"/>
    <w:rsid w:val="00E61535"/>
    <w:rsid w:val="00E61E0E"/>
    <w:rsid w:val="00E634A8"/>
    <w:rsid w:val="00E64CF9"/>
    <w:rsid w:val="00E64F57"/>
    <w:rsid w:val="00E66232"/>
    <w:rsid w:val="00E667DA"/>
    <w:rsid w:val="00E7027D"/>
    <w:rsid w:val="00E70383"/>
    <w:rsid w:val="00E710C2"/>
    <w:rsid w:val="00E71558"/>
    <w:rsid w:val="00E72625"/>
    <w:rsid w:val="00E72A33"/>
    <w:rsid w:val="00E732E6"/>
    <w:rsid w:val="00E745B5"/>
    <w:rsid w:val="00E74602"/>
    <w:rsid w:val="00E748E7"/>
    <w:rsid w:val="00E75E77"/>
    <w:rsid w:val="00E76BDE"/>
    <w:rsid w:val="00E8128A"/>
    <w:rsid w:val="00E8248D"/>
    <w:rsid w:val="00E824C3"/>
    <w:rsid w:val="00E85CAA"/>
    <w:rsid w:val="00E85F2E"/>
    <w:rsid w:val="00E86E57"/>
    <w:rsid w:val="00E8793B"/>
    <w:rsid w:val="00E9035E"/>
    <w:rsid w:val="00E91831"/>
    <w:rsid w:val="00E929AB"/>
    <w:rsid w:val="00E9484B"/>
    <w:rsid w:val="00E94DCE"/>
    <w:rsid w:val="00E96E8C"/>
    <w:rsid w:val="00E97961"/>
    <w:rsid w:val="00E97969"/>
    <w:rsid w:val="00E97A90"/>
    <w:rsid w:val="00EA0DB3"/>
    <w:rsid w:val="00EA0FC1"/>
    <w:rsid w:val="00EA46B8"/>
    <w:rsid w:val="00EA63FC"/>
    <w:rsid w:val="00EA68F1"/>
    <w:rsid w:val="00EA69FE"/>
    <w:rsid w:val="00EA6CD9"/>
    <w:rsid w:val="00EA73EF"/>
    <w:rsid w:val="00EA7D6D"/>
    <w:rsid w:val="00EA7EB6"/>
    <w:rsid w:val="00EB1D8C"/>
    <w:rsid w:val="00EB4AB7"/>
    <w:rsid w:val="00EB4C61"/>
    <w:rsid w:val="00EB508F"/>
    <w:rsid w:val="00EB5722"/>
    <w:rsid w:val="00EB64EB"/>
    <w:rsid w:val="00EB6A39"/>
    <w:rsid w:val="00EB73FA"/>
    <w:rsid w:val="00EB77AE"/>
    <w:rsid w:val="00EC04D7"/>
    <w:rsid w:val="00EC0A09"/>
    <w:rsid w:val="00EC1FFF"/>
    <w:rsid w:val="00EC2681"/>
    <w:rsid w:val="00EC36C1"/>
    <w:rsid w:val="00EC489D"/>
    <w:rsid w:val="00EC5079"/>
    <w:rsid w:val="00EC620B"/>
    <w:rsid w:val="00EC63BB"/>
    <w:rsid w:val="00EC67CD"/>
    <w:rsid w:val="00ED59F9"/>
    <w:rsid w:val="00ED5EAB"/>
    <w:rsid w:val="00ED6D1A"/>
    <w:rsid w:val="00ED75D1"/>
    <w:rsid w:val="00ED7D56"/>
    <w:rsid w:val="00EE0057"/>
    <w:rsid w:val="00EE053E"/>
    <w:rsid w:val="00EE0C76"/>
    <w:rsid w:val="00EE0E10"/>
    <w:rsid w:val="00EE11E0"/>
    <w:rsid w:val="00EE26CC"/>
    <w:rsid w:val="00EE2B2F"/>
    <w:rsid w:val="00EE498E"/>
    <w:rsid w:val="00EE5472"/>
    <w:rsid w:val="00EE5C28"/>
    <w:rsid w:val="00EE6609"/>
    <w:rsid w:val="00EE698D"/>
    <w:rsid w:val="00EE6C89"/>
    <w:rsid w:val="00EE768C"/>
    <w:rsid w:val="00EF026D"/>
    <w:rsid w:val="00EF1117"/>
    <w:rsid w:val="00EF16B6"/>
    <w:rsid w:val="00EF16EC"/>
    <w:rsid w:val="00EF286B"/>
    <w:rsid w:val="00EF3D12"/>
    <w:rsid w:val="00EF65D8"/>
    <w:rsid w:val="00F011DF"/>
    <w:rsid w:val="00F01F84"/>
    <w:rsid w:val="00F021EE"/>
    <w:rsid w:val="00F02D0D"/>
    <w:rsid w:val="00F02E68"/>
    <w:rsid w:val="00F05C6D"/>
    <w:rsid w:val="00F063A1"/>
    <w:rsid w:val="00F07D6A"/>
    <w:rsid w:val="00F109E3"/>
    <w:rsid w:val="00F12E05"/>
    <w:rsid w:val="00F163D7"/>
    <w:rsid w:val="00F200DD"/>
    <w:rsid w:val="00F20475"/>
    <w:rsid w:val="00F21E76"/>
    <w:rsid w:val="00F2394C"/>
    <w:rsid w:val="00F23EDB"/>
    <w:rsid w:val="00F25096"/>
    <w:rsid w:val="00F25946"/>
    <w:rsid w:val="00F26CCE"/>
    <w:rsid w:val="00F26FEA"/>
    <w:rsid w:val="00F27AB8"/>
    <w:rsid w:val="00F30144"/>
    <w:rsid w:val="00F32092"/>
    <w:rsid w:val="00F322B9"/>
    <w:rsid w:val="00F327E3"/>
    <w:rsid w:val="00F329D2"/>
    <w:rsid w:val="00F338AA"/>
    <w:rsid w:val="00F34787"/>
    <w:rsid w:val="00F34D1A"/>
    <w:rsid w:val="00F36048"/>
    <w:rsid w:val="00F37F41"/>
    <w:rsid w:val="00F40E3B"/>
    <w:rsid w:val="00F41EEF"/>
    <w:rsid w:val="00F43119"/>
    <w:rsid w:val="00F44241"/>
    <w:rsid w:val="00F44879"/>
    <w:rsid w:val="00F45868"/>
    <w:rsid w:val="00F46C44"/>
    <w:rsid w:val="00F470B6"/>
    <w:rsid w:val="00F47913"/>
    <w:rsid w:val="00F50D24"/>
    <w:rsid w:val="00F532D7"/>
    <w:rsid w:val="00F569E6"/>
    <w:rsid w:val="00F56BF3"/>
    <w:rsid w:val="00F57071"/>
    <w:rsid w:val="00F634EA"/>
    <w:rsid w:val="00F6733B"/>
    <w:rsid w:val="00F73850"/>
    <w:rsid w:val="00F74CA7"/>
    <w:rsid w:val="00F76E61"/>
    <w:rsid w:val="00F81226"/>
    <w:rsid w:val="00F81B6A"/>
    <w:rsid w:val="00F82406"/>
    <w:rsid w:val="00F84858"/>
    <w:rsid w:val="00F87B1E"/>
    <w:rsid w:val="00F92654"/>
    <w:rsid w:val="00F92D96"/>
    <w:rsid w:val="00F9617A"/>
    <w:rsid w:val="00F975D8"/>
    <w:rsid w:val="00F9766F"/>
    <w:rsid w:val="00FA1E69"/>
    <w:rsid w:val="00FA246C"/>
    <w:rsid w:val="00FA2964"/>
    <w:rsid w:val="00FA315A"/>
    <w:rsid w:val="00FA3F87"/>
    <w:rsid w:val="00FA4CB2"/>
    <w:rsid w:val="00FA6E5E"/>
    <w:rsid w:val="00FB02E4"/>
    <w:rsid w:val="00FB2EFB"/>
    <w:rsid w:val="00FB2FA7"/>
    <w:rsid w:val="00FB45E0"/>
    <w:rsid w:val="00FB481C"/>
    <w:rsid w:val="00FB762E"/>
    <w:rsid w:val="00FB7820"/>
    <w:rsid w:val="00FB79AA"/>
    <w:rsid w:val="00FB7BAC"/>
    <w:rsid w:val="00FC0BEE"/>
    <w:rsid w:val="00FC36E7"/>
    <w:rsid w:val="00FC453E"/>
    <w:rsid w:val="00FC512D"/>
    <w:rsid w:val="00FC6508"/>
    <w:rsid w:val="00FC6520"/>
    <w:rsid w:val="00FC7D3D"/>
    <w:rsid w:val="00FC7E86"/>
    <w:rsid w:val="00FD0CE3"/>
    <w:rsid w:val="00FD380E"/>
    <w:rsid w:val="00FD3BD4"/>
    <w:rsid w:val="00FD475B"/>
    <w:rsid w:val="00FD5E4B"/>
    <w:rsid w:val="00FD5EC0"/>
    <w:rsid w:val="00FD6453"/>
    <w:rsid w:val="00FD665F"/>
    <w:rsid w:val="00FE0B2D"/>
    <w:rsid w:val="00FE3EDC"/>
    <w:rsid w:val="00FE42E3"/>
    <w:rsid w:val="00FE434B"/>
    <w:rsid w:val="00FE57F4"/>
    <w:rsid w:val="00FE5862"/>
    <w:rsid w:val="00FE75EA"/>
    <w:rsid w:val="00FF0167"/>
    <w:rsid w:val="00FF1BEE"/>
    <w:rsid w:val="00FF1E6A"/>
    <w:rsid w:val="00FF3222"/>
    <w:rsid w:val="00FF396F"/>
    <w:rsid w:val="00FF7C8C"/>
    <w:rsid w:val="023F40FA"/>
    <w:rsid w:val="031D358F"/>
    <w:rsid w:val="04181EBA"/>
    <w:rsid w:val="050FEB38"/>
    <w:rsid w:val="064674F3"/>
    <w:rsid w:val="08D372A5"/>
    <w:rsid w:val="0D33FB26"/>
    <w:rsid w:val="0D7FCF96"/>
    <w:rsid w:val="10EFAD60"/>
    <w:rsid w:val="12744E9D"/>
    <w:rsid w:val="131FF4E4"/>
    <w:rsid w:val="15ABEF5F"/>
    <w:rsid w:val="17B31BFC"/>
    <w:rsid w:val="1983128E"/>
    <w:rsid w:val="1C6DA403"/>
    <w:rsid w:val="1CC9567A"/>
    <w:rsid w:val="20D38891"/>
    <w:rsid w:val="22BF46A8"/>
    <w:rsid w:val="2628309C"/>
    <w:rsid w:val="26B2346A"/>
    <w:rsid w:val="28C4970D"/>
    <w:rsid w:val="2981000C"/>
    <w:rsid w:val="2A550836"/>
    <w:rsid w:val="2A8EF38D"/>
    <w:rsid w:val="2ADBEAF5"/>
    <w:rsid w:val="2D11D290"/>
    <w:rsid w:val="2E45C14E"/>
    <w:rsid w:val="3359B3C1"/>
    <w:rsid w:val="33BA7661"/>
    <w:rsid w:val="340A1DD7"/>
    <w:rsid w:val="34795A2F"/>
    <w:rsid w:val="348A316E"/>
    <w:rsid w:val="382CF8C7"/>
    <w:rsid w:val="395E4116"/>
    <w:rsid w:val="3BF8EA9F"/>
    <w:rsid w:val="3C80C33A"/>
    <w:rsid w:val="3D025BCD"/>
    <w:rsid w:val="3E071418"/>
    <w:rsid w:val="3EA4C310"/>
    <w:rsid w:val="4033A024"/>
    <w:rsid w:val="43783433"/>
    <w:rsid w:val="437B2897"/>
    <w:rsid w:val="4568D385"/>
    <w:rsid w:val="46318D15"/>
    <w:rsid w:val="48327CF9"/>
    <w:rsid w:val="484E7CE3"/>
    <w:rsid w:val="4A6B3573"/>
    <w:rsid w:val="4B2DA3CB"/>
    <w:rsid w:val="4B41C652"/>
    <w:rsid w:val="4B6A1DBB"/>
    <w:rsid w:val="4C5A86AF"/>
    <w:rsid w:val="4DF65710"/>
    <w:rsid w:val="505E9CC2"/>
    <w:rsid w:val="50806847"/>
    <w:rsid w:val="50EEDADA"/>
    <w:rsid w:val="51986ECD"/>
    <w:rsid w:val="53E8B0A4"/>
    <w:rsid w:val="55EDBEA2"/>
    <w:rsid w:val="57918E9B"/>
    <w:rsid w:val="5DFA168E"/>
    <w:rsid w:val="606303D8"/>
    <w:rsid w:val="63E2C4DD"/>
    <w:rsid w:val="6483A9E4"/>
    <w:rsid w:val="6622CC45"/>
    <w:rsid w:val="6654C923"/>
    <w:rsid w:val="66F2AD31"/>
    <w:rsid w:val="67272802"/>
    <w:rsid w:val="67D916C5"/>
    <w:rsid w:val="69D9B2D7"/>
    <w:rsid w:val="6B84C5D1"/>
    <w:rsid w:val="6E0DB703"/>
    <w:rsid w:val="6F24F3D3"/>
    <w:rsid w:val="6F92E3EA"/>
    <w:rsid w:val="70855F48"/>
    <w:rsid w:val="70DD5776"/>
    <w:rsid w:val="7250A4BF"/>
    <w:rsid w:val="725F5B92"/>
    <w:rsid w:val="72FE281F"/>
    <w:rsid w:val="75C3E359"/>
    <w:rsid w:val="769F0D82"/>
    <w:rsid w:val="79168001"/>
    <w:rsid w:val="7C6FD4B0"/>
    <w:rsid w:val="7DE9F124"/>
    <w:rsid w:val="7E52AD15"/>
    <w:rsid w:val="7F68B2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328A"/>
  <w15:docId w15:val="{D3E195D9-D881-415C-98E7-420FF94C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20" w:hanging="720"/>
      <w:outlineLvl w:val="0"/>
    </w:pPr>
    <w:rPr>
      <w:b/>
      <w:bCs/>
      <w:sz w:val="28"/>
      <w:szCs w:val="28"/>
    </w:rPr>
  </w:style>
  <w:style w:type="paragraph" w:styleId="Heading2">
    <w:name w:val="heading 2"/>
    <w:basedOn w:val="Normal"/>
    <w:uiPriority w:val="9"/>
    <w:unhideWhenUsed/>
    <w:qFormat/>
    <w:rsid w:val="00AF2136"/>
    <w:pPr>
      <w:outlineLvl w:val="1"/>
    </w:pPr>
    <w:rPr>
      <w:b/>
      <w:sz w:val="24"/>
      <w:szCs w:val="20"/>
    </w:rPr>
  </w:style>
  <w:style w:type="paragraph" w:styleId="Heading3">
    <w:name w:val="heading 3"/>
    <w:basedOn w:val="Normal"/>
    <w:uiPriority w:val="9"/>
    <w:unhideWhenUsed/>
    <w:qFormat/>
    <w:rsid w:val="00811847"/>
    <w:pPr>
      <w:outlineLvl w:val="2"/>
    </w:pPr>
    <w:rPr>
      <w:b/>
      <w:bCs/>
      <w:i/>
      <w:sz w:val="24"/>
      <w:szCs w:val="24"/>
    </w:rPr>
  </w:style>
  <w:style w:type="paragraph" w:styleId="Heading4">
    <w:name w:val="heading 4"/>
    <w:basedOn w:val="BodyText"/>
    <w:next w:val="Normal"/>
    <w:link w:val="Heading4Char"/>
    <w:uiPriority w:val="9"/>
    <w:unhideWhenUsed/>
    <w:qFormat/>
    <w:rsid w:val="00681305"/>
    <w:pPr>
      <w:ind w:left="10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8D1"/>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90" w:lineRule="exact"/>
      <w:ind w:left="106"/>
    </w:pPr>
  </w:style>
  <w:style w:type="paragraph" w:styleId="BalloonText">
    <w:name w:val="Balloon Text"/>
    <w:basedOn w:val="Normal"/>
    <w:link w:val="BalloonTextChar"/>
    <w:uiPriority w:val="99"/>
    <w:semiHidden/>
    <w:unhideWhenUsed/>
    <w:rsid w:val="003B2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98"/>
    <w:rPr>
      <w:rFonts w:ascii="Segoe UI" w:eastAsia="Calibri" w:hAnsi="Segoe UI" w:cs="Segoe UI"/>
      <w:sz w:val="18"/>
      <w:szCs w:val="18"/>
      <w:lang w:bidi="en-US"/>
    </w:rPr>
  </w:style>
  <w:style w:type="character" w:customStyle="1" w:styleId="Heading4Char">
    <w:name w:val="Heading 4 Char"/>
    <w:basedOn w:val="DefaultParagraphFont"/>
    <w:link w:val="Heading4"/>
    <w:uiPriority w:val="9"/>
    <w:rsid w:val="00681305"/>
    <w:rPr>
      <w:rFonts w:ascii="Calibri" w:eastAsia="Calibri" w:hAnsi="Calibri" w:cs="Calibri"/>
      <w:sz w:val="24"/>
      <w:szCs w:val="24"/>
      <w:u w:val="single"/>
      <w:lang w:bidi="en-US"/>
    </w:rPr>
  </w:style>
  <w:style w:type="character" w:styleId="CommentReference">
    <w:name w:val="annotation reference"/>
    <w:basedOn w:val="DefaultParagraphFont"/>
    <w:uiPriority w:val="99"/>
    <w:semiHidden/>
    <w:unhideWhenUsed/>
    <w:rsid w:val="00267C69"/>
    <w:rPr>
      <w:sz w:val="16"/>
      <w:szCs w:val="16"/>
    </w:rPr>
  </w:style>
  <w:style w:type="paragraph" w:styleId="CommentText">
    <w:name w:val="annotation text"/>
    <w:basedOn w:val="Normal"/>
    <w:link w:val="CommentTextChar"/>
    <w:uiPriority w:val="99"/>
    <w:unhideWhenUsed/>
    <w:rsid w:val="00267C69"/>
    <w:rPr>
      <w:sz w:val="20"/>
      <w:szCs w:val="20"/>
    </w:rPr>
  </w:style>
  <w:style w:type="character" w:customStyle="1" w:styleId="CommentTextChar">
    <w:name w:val="Comment Text Char"/>
    <w:basedOn w:val="DefaultParagraphFont"/>
    <w:link w:val="CommentText"/>
    <w:uiPriority w:val="99"/>
    <w:rsid w:val="00267C6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67C69"/>
    <w:rPr>
      <w:b/>
      <w:bCs/>
    </w:rPr>
  </w:style>
  <w:style w:type="character" w:customStyle="1" w:styleId="CommentSubjectChar">
    <w:name w:val="Comment Subject Char"/>
    <w:basedOn w:val="CommentTextChar"/>
    <w:link w:val="CommentSubject"/>
    <w:uiPriority w:val="99"/>
    <w:semiHidden/>
    <w:rsid w:val="00267C69"/>
    <w:rPr>
      <w:rFonts w:ascii="Calibri" w:eastAsia="Calibri" w:hAnsi="Calibri" w:cs="Calibri"/>
      <w:b/>
      <w:bCs/>
      <w:sz w:val="20"/>
      <w:szCs w:val="20"/>
      <w:lang w:bidi="en-US"/>
    </w:rPr>
  </w:style>
  <w:style w:type="paragraph" w:styleId="Revision">
    <w:name w:val="Revision"/>
    <w:hidden/>
    <w:uiPriority w:val="99"/>
    <w:semiHidden/>
    <w:rsid w:val="00267C69"/>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3E66DB"/>
    <w:pPr>
      <w:tabs>
        <w:tab w:val="center" w:pos="4680"/>
        <w:tab w:val="right" w:pos="9360"/>
      </w:tabs>
    </w:pPr>
  </w:style>
  <w:style w:type="character" w:customStyle="1" w:styleId="HeaderChar">
    <w:name w:val="Header Char"/>
    <w:basedOn w:val="DefaultParagraphFont"/>
    <w:link w:val="Header"/>
    <w:uiPriority w:val="99"/>
    <w:rsid w:val="003E66DB"/>
    <w:rPr>
      <w:rFonts w:ascii="Calibri" w:eastAsia="Calibri" w:hAnsi="Calibri" w:cs="Calibri"/>
      <w:lang w:bidi="en-US"/>
    </w:rPr>
  </w:style>
  <w:style w:type="paragraph" w:styleId="Footer">
    <w:name w:val="footer"/>
    <w:basedOn w:val="Normal"/>
    <w:link w:val="FooterChar"/>
    <w:uiPriority w:val="99"/>
    <w:unhideWhenUsed/>
    <w:rsid w:val="003E66DB"/>
    <w:pPr>
      <w:tabs>
        <w:tab w:val="center" w:pos="4680"/>
        <w:tab w:val="right" w:pos="9360"/>
      </w:tabs>
    </w:pPr>
  </w:style>
  <w:style w:type="character" w:customStyle="1" w:styleId="FooterChar">
    <w:name w:val="Footer Char"/>
    <w:basedOn w:val="DefaultParagraphFont"/>
    <w:link w:val="Footer"/>
    <w:uiPriority w:val="99"/>
    <w:rsid w:val="003E66DB"/>
    <w:rPr>
      <w:rFonts w:ascii="Calibri" w:eastAsia="Calibri" w:hAnsi="Calibri" w:cs="Calibri"/>
      <w:lang w:bidi="en-US"/>
    </w:rPr>
  </w:style>
  <w:style w:type="character" w:styleId="Hyperlink">
    <w:name w:val="Hyperlink"/>
    <w:basedOn w:val="DefaultParagraphFont"/>
    <w:uiPriority w:val="99"/>
    <w:unhideWhenUsed/>
    <w:rsid w:val="003E66DB"/>
    <w:rPr>
      <w:color w:val="0000FF" w:themeColor="hyperlink"/>
      <w:u w:val="single"/>
    </w:rPr>
  </w:style>
  <w:style w:type="character" w:styleId="UnresolvedMention">
    <w:name w:val="Unresolved Mention"/>
    <w:basedOn w:val="DefaultParagraphFont"/>
    <w:uiPriority w:val="99"/>
    <w:semiHidden/>
    <w:unhideWhenUsed/>
    <w:rsid w:val="003E66DB"/>
    <w:rPr>
      <w:color w:val="605E5C"/>
      <w:shd w:val="clear" w:color="auto" w:fill="E1DFDD"/>
    </w:rPr>
  </w:style>
  <w:style w:type="paragraph" w:customStyle="1" w:styleId="Default">
    <w:name w:val="Default"/>
    <w:rsid w:val="005C2EC5"/>
    <w:pPr>
      <w:widowControl/>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147A1"/>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1E3108"/>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13111">
      <w:bodyDiv w:val="1"/>
      <w:marLeft w:val="0"/>
      <w:marRight w:val="0"/>
      <w:marTop w:val="0"/>
      <w:marBottom w:val="0"/>
      <w:divBdr>
        <w:top w:val="none" w:sz="0" w:space="0" w:color="auto"/>
        <w:left w:val="none" w:sz="0" w:space="0" w:color="auto"/>
        <w:bottom w:val="none" w:sz="0" w:space="0" w:color="auto"/>
        <w:right w:val="none" w:sz="0" w:space="0" w:color="auto"/>
      </w:divBdr>
    </w:div>
    <w:div w:id="1959215277">
      <w:bodyDiv w:val="1"/>
      <w:marLeft w:val="0"/>
      <w:marRight w:val="0"/>
      <w:marTop w:val="0"/>
      <w:marBottom w:val="0"/>
      <w:divBdr>
        <w:top w:val="none" w:sz="0" w:space="0" w:color="auto"/>
        <w:left w:val="none" w:sz="0" w:space="0" w:color="auto"/>
        <w:bottom w:val="none" w:sz="0" w:space="0" w:color="auto"/>
        <w:right w:val="none" w:sz="0" w:space="0" w:color="auto"/>
      </w:divBdr>
      <w:divsChild>
        <w:div w:id="896280875">
          <w:marLeft w:val="144"/>
          <w:marRight w:val="0"/>
          <w:marTop w:val="0"/>
          <w:marBottom w:val="0"/>
          <w:divBdr>
            <w:top w:val="none" w:sz="0" w:space="0" w:color="auto"/>
            <w:left w:val="none" w:sz="0" w:space="0" w:color="auto"/>
            <w:bottom w:val="none" w:sz="0" w:space="0" w:color="auto"/>
            <w:right w:val="none" w:sz="0" w:space="0" w:color="auto"/>
          </w:divBdr>
        </w:div>
        <w:div w:id="1649358046">
          <w:marLeft w:val="144"/>
          <w:marRight w:val="0"/>
          <w:marTop w:val="0"/>
          <w:marBottom w:val="0"/>
          <w:divBdr>
            <w:top w:val="none" w:sz="0" w:space="0" w:color="auto"/>
            <w:left w:val="none" w:sz="0" w:space="0" w:color="auto"/>
            <w:bottom w:val="none" w:sz="0" w:space="0" w:color="auto"/>
            <w:right w:val="none" w:sz="0" w:space="0" w:color="auto"/>
          </w:divBdr>
        </w:div>
        <w:div w:id="1774747088">
          <w:marLeft w:val="144"/>
          <w:marRight w:val="0"/>
          <w:marTop w:val="0"/>
          <w:marBottom w:val="0"/>
          <w:divBdr>
            <w:top w:val="none" w:sz="0" w:space="0" w:color="auto"/>
            <w:left w:val="none" w:sz="0" w:space="0" w:color="auto"/>
            <w:bottom w:val="none" w:sz="0" w:space="0" w:color="auto"/>
            <w:right w:val="none" w:sz="0" w:space="0" w:color="auto"/>
          </w:divBdr>
        </w:div>
        <w:div w:id="1847472592">
          <w:marLeft w:val="14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put@ctc.c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tc.ca.gov/educator-prep/elig-inst-become/stage-ii-eligibility-requirements" TargetMode="External"/><Relationship Id="rId17" Type="http://schemas.openxmlformats.org/officeDocument/2006/relationships/hyperlink" Target="https://www.ctc.ca.gov/educator-prep/elig-inst-new-edu-pgm" TargetMode="External"/><Relationship Id="rId2" Type="http://schemas.openxmlformats.org/officeDocument/2006/relationships/customXml" Target="../customXml/item2.xml"/><Relationship Id="rId16" Type="http://schemas.openxmlformats.org/officeDocument/2006/relationships/hyperlink" Target="https://www.ctc.ca.gov/educator-prep/new-program-submissio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ca.gov/educator-prep/sbx5-1" TargetMode="External"/><Relationship Id="rId5" Type="http://schemas.openxmlformats.org/officeDocument/2006/relationships/numbering" Target="numbering.xml"/><Relationship Id="rId15" Type="http://schemas.openxmlformats.org/officeDocument/2006/relationships/hyperlink" Target="https://www.ctc.ca.gov/educator-prep/subject-matter-progra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c.ca.gov/docs/default-source/educator-prep/pdf/accreditation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37D072-5CF9-4F2C-977E-F366F458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88F6C-B569-4CC1-8E69-479E7C0BDEA3}">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3.xml><?xml version="1.0" encoding="utf-8"?>
<ds:datastoreItem xmlns:ds="http://schemas.openxmlformats.org/officeDocument/2006/customXml" ds:itemID="{3F900F99-0F29-47B7-97F6-E1E946929B4B}">
  <ds:schemaRefs>
    <ds:schemaRef ds:uri="http://schemas.openxmlformats.org/officeDocument/2006/bibliography"/>
  </ds:schemaRefs>
</ds:datastoreItem>
</file>

<file path=customXml/itemProps4.xml><?xml version="1.0" encoding="utf-8"?>
<ds:datastoreItem xmlns:ds="http://schemas.openxmlformats.org/officeDocument/2006/customXml" ds:itemID="{F080BA10-E43D-4960-855A-F1E02D80F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6496</Words>
  <Characters>37029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Commission on Teacher Credentialing</Company>
  <LinksUpToDate>false</LinksUpToDate>
  <CharactersWithSpaces>43439</CharactersWithSpaces>
  <SharedDoc>false</SharedDoc>
  <HLinks>
    <vt:vector size="18" baseType="variant">
      <vt:variant>
        <vt:i4>2949197</vt:i4>
      </vt:variant>
      <vt:variant>
        <vt:i4>6</vt:i4>
      </vt:variant>
      <vt:variant>
        <vt:i4>0</vt:i4>
      </vt:variant>
      <vt:variant>
        <vt:i4>5</vt:i4>
      </vt:variant>
      <vt:variant>
        <vt:lpwstr>mailto:Input@ctc.ca.gov</vt:lpwstr>
      </vt:variant>
      <vt:variant>
        <vt:lpwstr/>
      </vt:variant>
      <vt:variant>
        <vt:i4>8257579</vt:i4>
      </vt:variant>
      <vt:variant>
        <vt:i4>3</vt:i4>
      </vt:variant>
      <vt:variant>
        <vt:i4>0</vt:i4>
      </vt:variant>
      <vt:variant>
        <vt:i4>5</vt:i4>
      </vt:variant>
      <vt:variant>
        <vt:lpwstr>https://www.ctc.ca.gov/educator-prep/elig-inst-become/stage-ii-eligibility-requirements</vt:lpwstr>
      </vt:variant>
      <vt:variant>
        <vt:lpwstr/>
      </vt:variant>
      <vt:variant>
        <vt:i4>7667745</vt:i4>
      </vt:variant>
      <vt:variant>
        <vt:i4>0</vt:i4>
      </vt:variant>
      <vt:variant>
        <vt:i4>0</vt:i4>
      </vt:variant>
      <vt:variant>
        <vt:i4>5</vt:i4>
      </vt:variant>
      <vt:variant>
        <vt:lpwstr>https://www.ctc.ca.gov/educator-prep/sbx5-1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Handbook updates agenda insert</dc:title>
  <dc:subject/>
  <dc:creator>Dean, Melissa</dc:creator>
  <cp:keywords/>
  <cp:lastModifiedBy>Bernardo, Michelle</cp:lastModifiedBy>
  <cp:revision>1063</cp:revision>
  <dcterms:created xsi:type="dcterms:W3CDTF">2020-06-17T16:53:00Z</dcterms:created>
  <dcterms:modified xsi:type="dcterms:W3CDTF">2022-10-19T14:46:00Z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2013</vt:lpwstr>
  </property>
  <property fmtid="{D5CDD505-2E9C-101B-9397-08002B2CF9AE}" pid="4" name="LastSaved">
    <vt:filetime>2020-06-17T00:00:00Z</vt:filetime>
  </property>
  <property fmtid="{D5CDD505-2E9C-101B-9397-08002B2CF9AE}" pid="5" name="ContentTypeId">
    <vt:lpwstr>0x010100B8A00C9505E3AF44BEE2BA095A360824</vt:lpwstr>
  </property>
  <property fmtid="{D5CDD505-2E9C-101B-9397-08002B2CF9AE}" pid="6" name="MediaServiceImageTags">
    <vt:lpwstr/>
  </property>
  <property fmtid="{D5CDD505-2E9C-101B-9397-08002B2CF9AE}" pid="7" name="GrammarlyDocumentId">
    <vt:lpwstr>2dbf1d22a8613366f456e16ef793500e4e19f6efc9dba9969b038f21bb4fdcb8</vt:lpwstr>
  </property>
</Properties>
</file>