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9DDA" w14:textId="77777777" w:rsidR="00193908" w:rsidRPr="007E0F0B" w:rsidRDefault="00193908" w:rsidP="006B75A2">
      <w:pPr>
        <w:jc w:val="center"/>
        <w:rPr>
          <w:rFonts w:asciiTheme="majorHAnsi" w:hAnsiTheme="majorHAnsi"/>
          <w:sz w:val="28"/>
          <w:szCs w:val="28"/>
        </w:rPr>
      </w:pPr>
      <w:r w:rsidRPr="007E0F0B">
        <w:rPr>
          <w:rFonts w:asciiTheme="majorHAnsi" w:hAnsiTheme="majorHAnsi"/>
          <w:b/>
          <w:sz w:val="28"/>
          <w:szCs w:val="28"/>
        </w:rPr>
        <w:t>Chapter Seven</w:t>
      </w:r>
      <w:r w:rsidR="007E0F0B">
        <w:rPr>
          <w:rFonts w:asciiTheme="majorHAnsi" w:hAnsiTheme="majorHAnsi"/>
          <w:b/>
          <w:sz w:val="28"/>
          <w:szCs w:val="28"/>
        </w:rPr>
        <w:t>:</w:t>
      </w:r>
    </w:p>
    <w:p w14:paraId="3E499DDB" w14:textId="77777777" w:rsidR="00193908" w:rsidRPr="007E0F0B" w:rsidRDefault="00193908" w:rsidP="007E0F0B">
      <w:pPr>
        <w:ind w:left="540" w:hanging="540"/>
        <w:jc w:val="center"/>
        <w:rPr>
          <w:rFonts w:asciiTheme="majorHAnsi" w:hAnsiTheme="majorHAnsi"/>
          <w:b/>
          <w:sz w:val="28"/>
          <w:szCs w:val="28"/>
        </w:rPr>
      </w:pPr>
      <w:r w:rsidRPr="007E0F0B">
        <w:rPr>
          <w:rFonts w:asciiTheme="majorHAnsi" w:hAnsiTheme="majorHAnsi"/>
          <w:b/>
          <w:sz w:val="28"/>
          <w:szCs w:val="28"/>
        </w:rPr>
        <w:t>Preparation for an Accreditation Site Visit</w:t>
      </w:r>
    </w:p>
    <w:p w14:paraId="3E499DDC" w14:textId="77777777" w:rsidR="00193908" w:rsidRPr="007E0F0B" w:rsidRDefault="00193908" w:rsidP="007E0F0B">
      <w:pPr>
        <w:ind w:left="540" w:hanging="540"/>
        <w:rPr>
          <w:rFonts w:asciiTheme="majorHAnsi" w:hAnsiTheme="majorHAnsi"/>
          <w:szCs w:val="24"/>
        </w:rPr>
      </w:pPr>
    </w:p>
    <w:p w14:paraId="3E499DDD" w14:textId="77777777" w:rsidR="00193908" w:rsidRPr="007E0F0B" w:rsidRDefault="00193908" w:rsidP="007E0F0B">
      <w:pPr>
        <w:ind w:left="540" w:hanging="540"/>
        <w:rPr>
          <w:rFonts w:asciiTheme="majorHAnsi" w:hAnsiTheme="majorHAnsi"/>
          <w:szCs w:val="24"/>
        </w:rPr>
      </w:pPr>
    </w:p>
    <w:p w14:paraId="3E499DDE" w14:textId="77777777" w:rsidR="00193908" w:rsidRPr="007E0F0B" w:rsidRDefault="00193908" w:rsidP="00B46B56">
      <w:pPr>
        <w:pStyle w:val="Heading2"/>
        <w:spacing w:before="0" w:after="0"/>
        <w:rPr>
          <w:rFonts w:asciiTheme="majorHAnsi" w:hAnsiTheme="majorHAnsi"/>
          <w:i w:val="0"/>
        </w:rPr>
      </w:pPr>
      <w:r w:rsidRPr="007E0F0B">
        <w:rPr>
          <w:rFonts w:asciiTheme="majorHAnsi" w:hAnsiTheme="majorHAnsi"/>
          <w:i w:val="0"/>
        </w:rPr>
        <w:t>Introduction</w:t>
      </w:r>
    </w:p>
    <w:p w14:paraId="3E499DDF" w14:textId="5B32D971" w:rsidR="00193908" w:rsidRPr="007E0F0B" w:rsidRDefault="00193908" w:rsidP="6E51CDB3">
      <w:pPr>
        <w:pStyle w:val="BodyTextIndent2"/>
        <w:ind w:left="0"/>
        <w:jc w:val="left"/>
        <w:rPr>
          <w:rFonts w:asciiTheme="majorHAnsi" w:hAnsiTheme="majorHAnsi"/>
          <w:sz w:val="24"/>
          <w:szCs w:val="24"/>
        </w:rPr>
      </w:pPr>
      <w:r w:rsidRPr="007E0F0B">
        <w:rPr>
          <w:rFonts w:asciiTheme="majorHAnsi" w:hAnsiTheme="majorHAnsi"/>
          <w:sz w:val="24"/>
          <w:szCs w:val="24"/>
        </w:rPr>
        <w:tab/>
      </w:r>
      <w:r w:rsidR="38C64E84" w:rsidRPr="6E51CDB3">
        <w:rPr>
          <w:rFonts w:asciiTheme="majorHAnsi" w:hAnsiTheme="majorHAnsi"/>
          <w:sz w:val="24"/>
          <w:szCs w:val="24"/>
        </w:rPr>
        <w:t xml:space="preserve">This chapter </w:t>
      </w:r>
      <w:ins w:id="0" w:author="Hickey, Cheryl" w:date="2022-05-20T10:40:00Z">
        <w:r w:rsidR="4491FC99" w:rsidRPr="6E51CDB3">
          <w:rPr>
            <w:rFonts w:asciiTheme="majorHAnsi" w:hAnsiTheme="majorHAnsi"/>
            <w:sz w:val="24"/>
            <w:szCs w:val="24"/>
          </w:rPr>
          <w:t xml:space="preserve">provides information for </w:t>
        </w:r>
      </w:ins>
      <w:del w:id="1" w:author="Hickey, Cheryl" w:date="2022-05-20T10:40:00Z">
        <w:r w:rsidRPr="6E51CDB3" w:rsidDel="38C64E84">
          <w:rPr>
            <w:rFonts w:asciiTheme="majorHAnsi" w:hAnsiTheme="majorHAnsi"/>
            <w:sz w:val="24"/>
            <w:szCs w:val="24"/>
          </w:rPr>
          <w:delText xml:space="preserve">describes the steps an </w:delText>
        </w:r>
      </w:del>
      <w:r w:rsidR="38C64E84" w:rsidRPr="6E51CDB3">
        <w:rPr>
          <w:rFonts w:asciiTheme="majorHAnsi" w:hAnsiTheme="majorHAnsi"/>
          <w:sz w:val="24"/>
          <w:szCs w:val="24"/>
        </w:rPr>
        <w:t>institution</w:t>
      </w:r>
      <w:ins w:id="2" w:author="Hickey, Cheryl" w:date="2022-05-20T10:40:00Z">
        <w:r w:rsidR="2BC99CE5" w:rsidRPr="6E51CDB3">
          <w:rPr>
            <w:rFonts w:asciiTheme="majorHAnsi" w:hAnsiTheme="majorHAnsi"/>
            <w:sz w:val="24"/>
            <w:szCs w:val="24"/>
          </w:rPr>
          <w:t>s</w:t>
        </w:r>
      </w:ins>
      <w:r w:rsidR="38C64E84" w:rsidRPr="6E51CDB3">
        <w:rPr>
          <w:rFonts w:asciiTheme="majorHAnsi" w:hAnsiTheme="majorHAnsi"/>
          <w:sz w:val="24"/>
          <w:szCs w:val="24"/>
        </w:rPr>
        <w:t xml:space="preserve"> </w:t>
      </w:r>
      <w:del w:id="3" w:author="Boyd, Hart" w:date="2022-06-29T10:11:00Z">
        <w:r w:rsidRPr="6E51CDB3" w:rsidDel="2BC99CE5">
          <w:rPr>
            <w:rFonts w:asciiTheme="majorHAnsi" w:hAnsiTheme="majorHAnsi"/>
            <w:sz w:val="24"/>
            <w:szCs w:val="24"/>
          </w:rPr>
          <w:delText xml:space="preserve">to </w:delText>
        </w:r>
        <w:r w:rsidRPr="6E51CDB3" w:rsidDel="38C64E84">
          <w:rPr>
            <w:rFonts w:asciiTheme="majorHAnsi" w:hAnsiTheme="majorHAnsi"/>
            <w:sz w:val="24"/>
            <w:szCs w:val="24"/>
          </w:rPr>
          <w:delText xml:space="preserve">will take to </w:delText>
        </w:r>
      </w:del>
      <w:r w:rsidR="38C64E84" w:rsidRPr="6E51CDB3">
        <w:rPr>
          <w:rFonts w:asciiTheme="majorHAnsi" w:hAnsiTheme="majorHAnsi"/>
          <w:sz w:val="24"/>
          <w:szCs w:val="24"/>
        </w:rPr>
        <w:t>prepar</w:t>
      </w:r>
      <w:ins w:id="4" w:author="Boyd, Hart" w:date="2022-06-29T10:11:00Z">
        <w:r w:rsidR="6C6E6756" w:rsidRPr="6E51CDB3">
          <w:rPr>
            <w:rFonts w:asciiTheme="majorHAnsi" w:hAnsiTheme="majorHAnsi"/>
            <w:sz w:val="24"/>
            <w:szCs w:val="24"/>
          </w:rPr>
          <w:t>ing</w:t>
        </w:r>
      </w:ins>
      <w:del w:id="5" w:author="Boyd, Hart" w:date="2022-06-29T10:11:00Z">
        <w:r w:rsidRPr="6E51CDB3" w:rsidDel="38C64E84">
          <w:rPr>
            <w:rFonts w:asciiTheme="majorHAnsi" w:hAnsiTheme="majorHAnsi"/>
            <w:sz w:val="24"/>
            <w:szCs w:val="24"/>
          </w:rPr>
          <w:delText>e</w:delText>
        </w:r>
      </w:del>
      <w:r w:rsidR="38C64E84" w:rsidRPr="6E51CDB3">
        <w:rPr>
          <w:rFonts w:asciiTheme="majorHAnsi" w:hAnsiTheme="majorHAnsi"/>
          <w:sz w:val="24"/>
          <w:szCs w:val="24"/>
        </w:rPr>
        <w:t xml:space="preserve"> for an accreditation site visit</w:t>
      </w:r>
      <w:ins w:id="6" w:author="Boyd, Hart" w:date="2022-06-29T10:17:00Z">
        <w:r w:rsidR="56F02340" w:rsidRPr="6E51CDB3">
          <w:rPr>
            <w:rFonts w:asciiTheme="majorHAnsi" w:hAnsiTheme="majorHAnsi"/>
            <w:sz w:val="24"/>
            <w:szCs w:val="24"/>
          </w:rPr>
          <w:t xml:space="preserve"> and is intended as a guide for those who are charged with the administrative tasks of a site visit</w:t>
        </w:r>
      </w:ins>
      <w:r w:rsidR="60372E91" w:rsidRPr="6E51CDB3">
        <w:rPr>
          <w:rFonts w:asciiTheme="majorHAnsi" w:hAnsiTheme="majorHAnsi"/>
          <w:sz w:val="24"/>
          <w:szCs w:val="24"/>
        </w:rPr>
        <w:t xml:space="preserve">. </w:t>
      </w:r>
      <w:del w:id="7" w:author="Boyd, Hart" w:date="2022-06-29T10:11:00Z">
        <w:r w:rsidRPr="6E51CDB3" w:rsidDel="60372E91">
          <w:rPr>
            <w:rFonts w:asciiTheme="majorHAnsi" w:hAnsiTheme="majorHAnsi"/>
            <w:sz w:val="24"/>
            <w:szCs w:val="24"/>
          </w:rPr>
          <w:delText xml:space="preserve"> </w:delText>
        </w:r>
      </w:del>
      <w:del w:id="8" w:author="Boyd, Hart" w:date="2022-06-29T10:12:00Z">
        <w:r w:rsidRPr="6E51CDB3" w:rsidDel="38C64E84">
          <w:rPr>
            <w:rFonts w:asciiTheme="majorHAnsi" w:hAnsiTheme="majorHAnsi"/>
            <w:sz w:val="24"/>
            <w:szCs w:val="24"/>
          </w:rPr>
          <w:delText>The size and composition of the accreditation team are briefly described</w:delText>
        </w:r>
        <w:r w:rsidRPr="6E51CDB3" w:rsidDel="60372E91">
          <w:rPr>
            <w:rFonts w:asciiTheme="majorHAnsi" w:hAnsiTheme="majorHAnsi"/>
            <w:sz w:val="24"/>
            <w:szCs w:val="24"/>
          </w:rPr>
          <w:delText>.</w:delText>
        </w:r>
      </w:del>
      <w:del w:id="9" w:author="Boyd, Hart" w:date="2022-06-29T10:17:00Z">
        <w:r w:rsidRPr="6E51CDB3" w:rsidDel="60372E91">
          <w:rPr>
            <w:rFonts w:asciiTheme="majorHAnsi" w:hAnsiTheme="majorHAnsi"/>
            <w:sz w:val="24"/>
            <w:szCs w:val="24"/>
          </w:rPr>
          <w:delText xml:space="preserve"> </w:delText>
        </w:r>
      </w:del>
      <w:del w:id="10" w:author="Boyd, Hart" w:date="2022-06-29T10:12:00Z">
        <w:r w:rsidRPr="6E51CDB3" w:rsidDel="38C64E84">
          <w:rPr>
            <w:rFonts w:asciiTheme="majorHAnsi" w:hAnsiTheme="majorHAnsi"/>
            <w:sz w:val="24"/>
            <w:szCs w:val="24"/>
          </w:rPr>
          <w:delText>The chapter provides</w:delText>
        </w:r>
      </w:del>
      <w:ins w:id="11" w:author="Boyd, Hart" w:date="2022-06-29T10:12:00Z">
        <w:r w:rsidR="740AF065" w:rsidRPr="6E51CDB3">
          <w:rPr>
            <w:rFonts w:asciiTheme="majorHAnsi" w:hAnsiTheme="majorHAnsi"/>
            <w:sz w:val="24"/>
            <w:szCs w:val="24"/>
          </w:rPr>
          <w:t>Included is</w:t>
        </w:r>
      </w:ins>
      <w:r w:rsidR="38C64E84" w:rsidRPr="6E51CDB3">
        <w:rPr>
          <w:rFonts w:asciiTheme="majorHAnsi" w:hAnsiTheme="majorHAnsi"/>
          <w:sz w:val="24"/>
          <w:szCs w:val="24"/>
        </w:rPr>
        <w:t xml:space="preserve"> </w:t>
      </w:r>
      <w:del w:id="12" w:author="Hickey, Cheryl" w:date="2022-05-20T10:41:00Z">
        <w:r w:rsidRPr="6E51CDB3" w:rsidDel="38C64E84">
          <w:rPr>
            <w:rFonts w:asciiTheme="majorHAnsi" w:hAnsiTheme="majorHAnsi"/>
            <w:sz w:val="24"/>
            <w:szCs w:val="24"/>
          </w:rPr>
          <w:delText xml:space="preserve">detailed </w:delText>
        </w:r>
      </w:del>
      <w:r w:rsidR="38C64E84" w:rsidRPr="6E51CDB3">
        <w:rPr>
          <w:rFonts w:asciiTheme="majorHAnsi" w:hAnsiTheme="majorHAnsi"/>
          <w:sz w:val="24"/>
          <w:szCs w:val="24"/>
        </w:rPr>
        <w:t xml:space="preserve">information on the procedures, activities, and decisions that precede the </w:t>
      </w:r>
      <w:del w:id="13" w:author="Sullivan, Erin" w:date="2022-07-19T13:37:00Z">
        <w:r w:rsidRPr="6E51CDB3" w:rsidDel="38C64E84">
          <w:rPr>
            <w:rFonts w:asciiTheme="majorHAnsi" w:hAnsiTheme="majorHAnsi"/>
            <w:sz w:val="24"/>
            <w:szCs w:val="24"/>
          </w:rPr>
          <w:delText xml:space="preserve">actual </w:delText>
        </w:r>
      </w:del>
      <w:r w:rsidR="38C64E84" w:rsidRPr="6E51CDB3">
        <w:rPr>
          <w:rFonts w:asciiTheme="majorHAnsi" w:hAnsiTheme="majorHAnsi"/>
          <w:sz w:val="24"/>
          <w:szCs w:val="24"/>
        </w:rPr>
        <w:t>accreditation site visit</w:t>
      </w:r>
      <w:del w:id="14" w:author="Boyd, Hart" w:date="2022-06-29T10:17:00Z">
        <w:r w:rsidRPr="6E51CDB3" w:rsidDel="38C64E84">
          <w:rPr>
            <w:rFonts w:asciiTheme="majorHAnsi" w:hAnsiTheme="majorHAnsi"/>
            <w:sz w:val="24"/>
            <w:szCs w:val="24"/>
          </w:rPr>
          <w:delText xml:space="preserve"> </w:delText>
        </w:r>
        <w:r w:rsidRPr="6E51CDB3" w:rsidDel="4D3E8064">
          <w:rPr>
            <w:rFonts w:asciiTheme="majorHAnsi" w:hAnsiTheme="majorHAnsi"/>
            <w:sz w:val="24"/>
            <w:szCs w:val="24"/>
          </w:rPr>
          <w:delText xml:space="preserve">and </w:delText>
        </w:r>
        <w:r w:rsidRPr="6E51CDB3" w:rsidDel="38C64E84">
          <w:rPr>
            <w:rFonts w:asciiTheme="majorHAnsi" w:hAnsiTheme="majorHAnsi"/>
            <w:sz w:val="24"/>
            <w:szCs w:val="24"/>
          </w:rPr>
          <w:delText>which is intended as a guide for those who are charged with the administrative tasks of an accreditation site visit</w:delText>
        </w:r>
      </w:del>
      <w:r w:rsidR="3726899F" w:rsidRPr="6E51CDB3">
        <w:rPr>
          <w:rFonts w:asciiTheme="majorHAnsi" w:hAnsiTheme="majorHAnsi"/>
          <w:sz w:val="24"/>
          <w:szCs w:val="24"/>
        </w:rPr>
        <w:t xml:space="preserve">. </w:t>
      </w:r>
      <w:ins w:id="15" w:author="Boyd, Hart" w:date="2022-06-29T12:47:00Z">
        <w:r w:rsidR="4C65D4DD" w:rsidRPr="6E51CDB3">
          <w:rPr>
            <w:rFonts w:asciiTheme="majorHAnsi" w:hAnsiTheme="majorHAnsi"/>
            <w:sz w:val="24"/>
            <w:szCs w:val="24"/>
          </w:rPr>
          <w:t>Additionally, t</w:t>
        </w:r>
      </w:ins>
      <w:del w:id="16" w:author="Boyd, Hart" w:date="2022-06-29T12:47:00Z">
        <w:r w:rsidRPr="6E51CDB3" w:rsidDel="38C64E84">
          <w:rPr>
            <w:rFonts w:asciiTheme="majorHAnsi" w:hAnsiTheme="majorHAnsi"/>
            <w:sz w:val="24"/>
            <w:szCs w:val="24"/>
          </w:rPr>
          <w:delText>T</w:delText>
        </w:r>
      </w:del>
      <w:r w:rsidR="38C64E84" w:rsidRPr="6E51CDB3">
        <w:rPr>
          <w:rFonts w:asciiTheme="majorHAnsi" w:hAnsiTheme="majorHAnsi"/>
          <w:sz w:val="24"/>
          <w:szCs w:val="24"/>
        </w:rPr>
        <w:t xml:space="preserve">he responsibilities of the </w:t>
      </w:r>
      <w:del w:id="17" w:author="Sullivan, Erin" w:date="2022-07-20T11:29:00Z">
        <w:r w:rsidRPr="6E51CDB3" w:rsidDel="38C64E84">
          <w:rPr>
            <w:rFonts w:asciiTheme="majorHAnsi" w:hAnsiTheme="majorHAnsi"/>
            <w:sz w:val="24"/>
            <w:szCs w:val="24"/>
          </w:rPr>
          <w:delText>state</w:delText>
        </w:r>
      </w:del>
      <w:ins w:id="18" w:author="Sullivan, Erin" w:date="2022-07-20T11:29:00Z">
        <w:r w:rsidR="1602D2D5" w:rsidRPr="6E51CDB3">
          <w:rPr>
            <w:rFonts w:asciiTheme="majorHAnsi" w:hAnsiTheme="majorHAnsi"/>
            <w:sz w:val="24"/>
            <w:szCs w:val="24"/>
          </w:rPr>
          <w:t>Commission</w:t>
        </w:r>
      </w:ins>
      <w:r w:rsidR="38C64E84" w:rsidRPr="6E51CDB3">
        <w:rPr>
          <w:rFonts w:asciiTheme="majorHAnsi" w:hAnsiTheme="majorHAnsi"/>
          <w:sz w:val="24"/>
          <w:szCs w:val="24"/>
        </w:rPr>
        <w:t xml:space="preserve"> consultant </w:t>
      </w:r>
      <w:del w:id="19" w:author="Sullivan, Erin" w:date="2022-07-19T13:37:00Z">
        <w:r w:rsidRPr="6E51CDB3" w:rsidDel="38C64E84">
          <w:rPr>
            <w:rFonts w:asciiTheme="majorHAnsi" w:hAnsiTheme="majorHAnsi"/>
            <w:sz w:val="24"/>
            <w:szCs w:val="24"/>
          </w:rPr>
          <w:delText xml:space="preserve">provided </w:delText>
        </w:r>
      </w:del>
      <w:ins w:id="20" w:author="Sullivan, Erin" w:date="2022-07-19T13:37:00Z">
        <w:r w:rsidR="46E8788B" w:rsidRPr="6E51CDB3">
          <w:rPr>
            <w:rFonts w:asciiTheme="majorHAnsi" w:hAnsiTheme="majorHAnsi"/>
            <w:sz w:val="24"/>
            <w:szCs w:val="24"/>
          </w:rPr>
          <w:t xml:space="preserve">assigned </w:t>
        </w:r>
      </w:ins>
      <w:r w:rsidR="38C64E84" w:rsidRPr="6E51CDB3">
        <w:rPr>
          <w:rFonts w:asciiTheme="majorHAnsi" w:hAnsiTheme="majorHAnsi"/>
          <w:sz w:val="24"/>
          <w:szCs w:val="24"/>
        </w:rPr>
        <w:t xml:space="preserve">to the institution are </w:t>
      </w:r>
      <w:del w:id="21" w:author="Boyd, Hart" w:date="2022-07-11T11:13:00Z">
        <w:r w:rsidRPr="6E51CDB3" w:rsidDel="38C64E84">
          <w:rPr>
            <w:rFonts w:asciiTheme="majorHAnsi" w:hAnsiTheme="majorHAnsi"/>
            <w:sz w:val="24"/>
            <w:szCs w:val="24"/>
          </w:rPr>
          <w:delText xml:space="preserve">listed and the </w:delText>
        </w:r>
        <w:r w:rsidRPr="6E51CDB3" w:rsidDel="29BDBA68">
          <w:rPr>
            <w:rFonts w:asciiTheme="majorHAnsi" w:hAnsiTheme="majorHAnsi"/>
            <w:sz w:val="24"/>
            <w:szCs w:val="24"/>
          </w:rPr>
          <w:delText xml:space="preserve">consultant </w:delText>
        </w:r>
        <w:r w:rsidRPr="6E51CDB3" w:rsidDel="2E476318">
          <w:rPr>
            <w:rFonts w:asciiTheme="majorHAnsi" w:hAnsiTheme="majorHAnsi"/>
            <w:sz w:val="24"/>
            <w:szCs w:val="24"/>
          </w:rPr>
          <w:delText>support</w:delText>
        </w:r>
        <w:r w:rsidRPr="6E51CDB3" w:rsidDel="38C64E84">
          <w:rPr>
            <w:rFonts w:asciiTheme="majorHAnsi" w:hAnsiTheme="majorHAnsi"/>
            <w:sz w:val="24"/>
            <w:szCs w:val="24"/>
          </w:rPr>
          <w:delText xml:space="preserve"> and Two Month-Out Pre-Visits are also described</w:delText>
        </w:r>
      </w:del>
      <w:ins w:id="22" w:author="Boyd, Hart" w:date="2022-07-11T11:13:00Z">
        <w:r w:rsidR="77F944F7" w:rsidRPr="6E51CDB3">
          <w:rPr>
            <w:rFonts w:asciiTheme="majorHAnsi" w:hAnsiTheme="majorHAnsi"/>
            <w:sz w:val="24"/>
            <w:szCs w:val="24"/>
          </w:rPr>
          <w:t>detailed</w:t>
        </w:r>
      </w:ins>
      <w:r w:rsidR="60372E91" w:rsidRPr="6E51CDB3">
        <w:rPr>
          <w:rFonts w:asciiTheme="majorHAnsi" w:hAnsiTheme="majorHAnsi"/>
          <w:sz w:val="24"/>
          <w:szCs w:val="24"/>
        </w:rPr>
        <w:t xml:space="preserve">. </w:t>
      </w:r>
      <w:del w:id="23" w:author="Gutierrez, Miranda" w:date="2022-07-01T10:01:00Z">
        <w:r w:rsidRPr="6E51CDB3" w:rsidDel="60372E91">
          <w:rPr>
            <w:rFonts w:asciiTheme="majorHAnsi" w:hAnsiTheme="majorHAnsi"/>
            <w:sz w:val="24"/>
            <w:szCs w:val="24"/>
          </w:rPr>
          <w:delText xml:space="preserve"> </w:delText>
        </w:r>
      </w:del>
      <w:r w:rsidR="38C64E84" w:rsidRPr="6E51CDB3">
        <w:rPr>
          <w:rFonts w:asciiTheme="majorHAnsi" w:hAnsiTheme="majorHAnsi"/>
          <w:sz w:val="24"/>
          <w:szCs w:val="24"/>
        </w:rPr>
        <w:t>For</w:t>
      </w:r>
      <w:del w:id="24" w:author="Boyd, Hart" w:date="2022-07-11T11:14:00Z">
        <w:r w:rsidRPr="6E51CDB3" w:rsidDel="38C64E84">
          <w:rPr>
            <w:rFonts w:asciiTheme="majorHAnsi" w:hAnsiTheme="majorHAnsi"/>
            <w:sz w:val="24"/>
            <w:szCs w:val="24"/>
          </w:rPr>
          <w:delText xml:space="preserve"> more</w:delText>
        </w:r>
      </w:del>
      <w:r w:rsidR="38C64E84" w:rsidRPr="6E51CDB3">
        <w:rPr>
          <w:rFonts w:asciiTheme="majorHAnsi" w:hAnsiTheme="majorHAnsi"/>
          <w:sz w:val="24"/>
          <w:szCs w:val="24"/>
        </w:rPr>
        <w:t xml:space="preserve"> information about the accreditation team, see Chapter 10</w:t>
      </w:r>
      <w:del w:id="25" w:author="Boyd, Hart" w:date="2022-07-11T11:13:00Z">
        <w:r w:rsidRPr="6E51CDB3" w:rsidDel="3726899F">
          <w:rPr>
            <w:rFonts w:asciiTheme="majorHAnsi" w:hAnsiTheme="majorHAnsi"/>
            <w:sz w:val="24"/>
            <w:szCs w:val="24"/>
          </w:rPr>
          <w:delText xml:space="preserve">. </w:delText>
        </w:r>
      </w:del>
      <w:del w:id="26" w:author="Boyd, Hart" w:date="2022-07-11T11:14:00Z">
        <w:r w:rsidRPr="6E51CDB3" w:rsidDel="3726899F">
          <w:rPr>
            <w:rFonts w:asciiTheme="majorHAnsi" w:hAnsiTheme="majorHAnsi"/>
            <w:sz w:val="24"/>
            <w:szCs w:val="24"/>
          </w:rPr>
          <w:delText xml:space="preserve"> </w:delText>
        </w:r>
      </w:del>
      <w:del w:id="27" w:author="Boyd, Hart" w:date="2022-07-11T11:13:00Z">
        <w:r w:rsidRPr="6E51CDB3" w:rsidDel="1D20B7C6">
          <w:rPr>
            <w:rFonts w:asciiTheme="majorHAnsi" w:hAnsiTheme="majorHAnsi"/>
            <w:sz w:val="24"/>
            <w:szCs w:val="24"/>
          </w:rPr>
          <w:delText>T</w:delText>
        </w:r>
      </w:del>
      <w:del w:id="28" w:author="Boyd, Hart" w:date="2022-07-11T11:14:00Z">
        <w:r w:rsidRPr="6E51CDB3" w:rsidDel="1D20B7C6">
          <w:rPr>
            <w:rFonts w:asciiTheme="majorHAnsi" w:hAnsiTheme="majorHAnsi"/>
            <w:sz w:val="24"/>
            <w:szCs w:val="24"/>
          </w:rPr>
          <w:delText>he size and composition of the accreditation team are briefly described</w:delText>
        </w:r>
      </w:del>
      <w:ins w:id="29" w:author="Boyd, Hart" w:date="2022-06-29T10:12:00Z">
        <w:r w:rsidR="1D20B7C6" w:rsidRPr="6E51CDB3">
          <w:rPr>
            <w:rFonts w:asciiTheme="majorHAnsi" w:hAnsiTheme="majorHAnsi"/>
            <w:sz w:val="24"/>
            <w:szCs w:val="24"/>
          </w:rPr>
          <w:t>.</w:t>
        </w:r>
      </w:ins>
    </w:p>
    <w:p w14:paraId="3E499DE0" w14:textId="77777777" w:rsidR="00193908" w:rsidRPr="007E0F0B" w:rsidRDefault="00193908" w:rsidP="00B46B56">
      <w:pPr>
        <w:rPr>
          <w:rFonts w:asciiTheme="majorHAnsi" w:hAnsiTheme="majorHAnsi"/>
          <w:b/>
          <w:szCs w:val="24"/>
        </w:rPr>
      </w:pPr>
    </w:p>
    <w:p w14:paraId="3E499DE1" w14:textId="77777777" w:rsidR="00193908" w:rsidRPr="007E0F0B" w:rsidRDefault="00193908" w:rsidP="00B46B56">
      <w:pPr>
        <w:ind w:left="270" w:hanging="270"/>
        <w:rPr>
          <w:rFonts w:asciiTheme="majorHAnsi" w:hAnsiTheme="majorHAnsi"/>
          <w:b/>
          <w:szCs w:val="24"/>
        </w:rPr>
      </w:pPr>
      <w:r w:rsidRPr="007E0F0B">
        <w:rPr>
          <w:rFonts w:asciiTheme="majorHAnsi" w:hAnsiTheme="majorHAnsi"/>
          <w:b/>
          <w:szCs w:val="24"/>
        </w:rPr>
        <w:t>I.</w:t>
      </w:r>
      <w:r w:rsidRPr="007E0F0B">
        <w:rPr>
          <w:rFonts w:asciiTheme="majorHAnsi" w:hAnsiTheme="majorHAnsi"/>
          <w:b/>
          <w:szCs w:val="24"/>
        </w:rPr>
        <w:tab/>
        <w:t xml:space="preserve"> </w:t>
      </w:r>
      <w:r w:rsidRPr="007E0F0B">
        <w:rPr>
          <w:rFonts w:asciiTheme="majorHAnsi" w:hAnsiTheme="majorHAnsi"/>
          <w:b/>
          <w:sz w:val="28"/>
          <w:szCs w:val="28"/>
        </w:rPr>
        <w:t>Scheduling an Accreditation Visit</w:t>
      </w:r>
    </w:p>
    <w:p w14:paraId="3E499DE2" w14:textId="26E6628D" w:rsidR="00193908" w:rsidRPr="00822152" w:rsidRDefault="38C64E84" w:rsidP="6E51CDB3">
      <w:pPr>
        <w:pStyle w:val="BodyTextIndent3"/>
        <w:spacing w:after="0"/>
        <w:ind w:left="0"/>
        <w:rPr>
          <w:rFonts w:asciiTheme="majorHAnsi" w:hAnsiTheme="majorHAnsi"/>
          <w:sz w:val="24"/>
          <w:szCs w:val="24"/>
        </w:rPr>
      </w:pPr>
      <w:r w:rsidRPr="6E51CDB3">
        <w:rPr>
          <w:rFonts w:asciiTheme="majorHAnsi" w:hAnsiTheme="majorHAnsi"/>
          <w:sz w:val="24"/>
          <w:szCs w:val="24"/>
        </w:rPr>
        <w:t>Accreditation visits occur during the sixth year of the accreditation cycle</w:t>
      </w:r>
      <w:r w:rsidR="60372E91" w:rsidRPr="6E51CDB3">
        <w:rPr>
          <w:rFonts w:asciiTheme="majorHAnsi" w:hAnsiTheme="majorHAnsi"/>
          <w:sz w:val="24"/>
          <w:szCs w:val="24"/>
        </w:rPr>
        <w:t xml:space="preserve">. </w:t>
      </w:r>
      <w:r w:rsidRPr="6E51CDB3">
        <w:rPr>
          <w:rFonts w:asciiTheme="majorHAnsi" w:hAnsiTheme="majorHAnsi"/>
          <w:sz w:val="24"/>
          <w:szCs w:val="24"/>
        </w:rPr>
        <w:t>The Committee on Accreditation (COA)</w:t>
      </w:r>
      <w:del w:id="30" w:author="Boyd, Hart" w:date="2022-07-11T11:15:00Z">
        <w:r w:rsidR="00193908" w:rsidRPr="6E51CDB3" w:rsidDel="38C64E84">
          <w:rPr>
            <w:rFonts w:asciiTheme="majorHAnsi" w:hAnsiTheme="majorHAnsi"/>
            <w:sz w:val="24"/>
            <w:szCs w:val="24"/>
          </w:rPr>
          <w:delText xml:space="preserve"> also</w:delText>
        </w:r>
      </w:del>
      <w:r w:rsidRPr="6E51CDB3">
        <w:rPr>
          <w:rFonts w:asciiTheme="majorHAnsi" w:hAnsiTheme="majorHAnsi"/>
          <w:sz w:val="24"/>
          <w:szCs w:val="24"/>
        </w:rPr>
        <w:t xml:space="preserve"> retains the right to schedule more frequent site visits as a stipulation of institutional accreditation or based on reviews of </w:t>
      </w:r>
      <w:r w:rsidR="29BDBA68" w:rsidRPr="6E51CDB3">
        <w:rPr>
          <w:rFonts w:asciiTheme="majorHAnsi" w:hAnsiTheme="majorHAnsi"/>
          <w:sz w:val="24"/>
          <w:szCs w:val="24"/>
        </w:rPr>
        <w:t>annual data submissions,</w:t>
      </w:r>
      <w:ins w:id="31" w:author="Gutierrez, Miranda" w:date="2022-07-01T10:02:00Z">
        <w:r w:rsidR="1CFB4395" w:rsidRPr="6E51CDB3">
          <w:rPr>
            <w:rFonts w:asciiTheme="majorHAnsi" w:hAnsiTheme="majorHAnsi"/>
            <w:sz w:val="24"/>
            <w:szCs w:val="24"/>
          </w:rPr>
          <w:t xml:space="preserve"> </w:t>
        </w:r>
      </w:ins>
      <w:ins w:id="32" w:author="Boyd, Hart" w:date="2022-07-11T11:15:00Z">
        <w:r w:rsidR="39EBC5FA" w:rsidRPr="6E51CDB3">
          <w:rPr>
            <w:rFonts w:asciiTheme="majorHAnsi" w:hAnsiTheme="majorHAnsi"/>
            <w:sz w:val="24"/>
            <w:szCs w:val="24"/>
          </w:rPr>
          <w:t>preconditions</w:t>
        </w:r>
      </w:ins>
      <w:del w:id="33" w:author="Sullivan, Erin" w:date="2022-07-27T15:21:00Z">
        <w:r w:rsidR="00193908" w:rsidRPr="6E51CDB3" w:rsidDel="1CFB4395">
          <w:rPr>
            <w:rFonts w:asciiTheme="majorHAnsi" w:hAnsiTheme="majorHAnsi"/>
            <w:sz w:val="24"/>
            <w:szCs w:val="24"/>
          </w:rPr>
          <w:delText>ipr</w:delText>
        </w:r>
      </w:del>
      <w:del w:id="34" w:author="Boyd, Hart" w:date="2022-07-11T11:16:00Z">
        <w:r w:rsidR="00193908" w:rsidRPr="6E51CDB3" w:rsidDel="1CFB4395">
          <w:rPr>
            <w:rFonts w:asciiTheme="majorHAnsi" w:hAnsiTheme="majorHAnsi"/>
            <w:sz w:val="24"/>
            <w:szCs w:val="24"/>
          </w:rPr>
          <w:delText>,</w:delText>
        </w:r>
        <w:r w:rsidR="00193908" w:rsidRPr="6E51CDB3" w:rsidDel="29BDBA68">
          <w:rPr>
            <w:rFonts w:asciiTheme="majorHAnsi" w:hAnsiTheme="majorHAnsi"/>
            <w:sz w:val="24"/>
            <w:szCs w:val="24"/>
          </w:rPr>
          <w:delText xml:space="preserve"> preconditions</w:delText>
        </w:r>
      </w:del>
      <w:r w:rsidR="29BDBA68" w:rsidRPr="6E51CDB3">
        <w:rPr>
          <w:rFonts w:asciiTheme="majorHAnsi" w:hAnsiTheme="majorHAnsi"/>
          <w:sz w:val="24"/>
          <w:szCs w:val="24"/>
        </w:rPr>
        <w:t xml:space="preserve">, </w:t>
      </w:r>
      <w:del w:id="35" w:author="Hickey, Cheryl" w:date="2022-05-20T10:42:00Z">
        <w:r w:rsidR="00193908" w:rsidRPr="6E51CDB3" w:rsidDel="29BDBA68">
          <w:rPr>
            <w:rFonts w:asciiTheme="majorHAnsi" w:hAnsiTheme="majorHAnsi"/>
            <w:sz w:val="24"/>
            <w:szCs w:val="24"/>
          </w:rPr>
          <w:delText xml:space="preserve">or </w:delText>
        </w:r>
      </w:del>
      <w:r w:rsidR="29BDBA68" w:rsidRPr="6E51CDB3">
        <w:rPr>
          <w:rFonts w:asciiTheme="majorHAnsi" w:hAnsiTheme="majorHAnsi"/>
          <w:sz w:val="24"/>
          <w:szCs w:val="24"/>
        </w:rPr>
        <w:t>Program Review</w:t>
      </w:r>
      <w:ins w:id="36" w:author="Hickey, Cheryl" w:date="2022-05-20T10:42:00Z">
        <w:r w:rsidR="4D3E8064" w:rsidRPr="6E51CDB3">
          <w:rPr>
            <w:rFonts w:asciiTheme="majorHAnsi" w:hAnsiTheme="majorHAnsi"/>
            <w:sz w:val="24"/>
            <w:szCs w:val="24"/>
          </w:rPr>
          <w:t>, or Common Standards review</w:t>
        </w:r>
      </w:ins>
      <w:r w:rsidR="3726899F" w:rsidRPr="6E51CDB3">
        <w:rPr>
          <w:rFonts w:asciiTheme="majorHAnsi" w:hAnsiTheme="majorHAnsi"/>
          <w:sz w:val="24"/>
          <w:szCs w:val="24"/>
        </w:rPr>
        <w:t xml:space="preserve">. </w:t>
      </w:r>
      <w:ins w:id="37" w:author="Hickey, Cheryl" w:date="2022-05-20T10:42:00Z">
        <w:r w:rsidR="3F9B2FA4" w:rsidRPr="6E51CDB3">
          <w:rPr>
            <w:rFonts w:asciiTheme="majorHAnsi" w:hAnsiTheme="majorHAnsi"/>
            <w:sz w:val="24"/>
            <w:szCs w:val="24"/>
          </w:rPr>
          <w:t>The COA may also schedule an accredit</w:t>
        </w:r>
        <w:r w:rsidR="2F3F06FB" w:rsidRPr="6E51CDB3">
          <w:rPr>
            <w:rFonts w:asciiTheme="majorHAnsi" w:hAnsiTheme="majorHAnsi"/>
            <w:sz w:val="24"/>
            <w:szCs w:val="24"/>
          </w:rPr>
          <w:t xml:space="preserve">ation visit </w:t>
        </w:r>
      </w:ins>
      <w:ins w:id="38" w:author="Hickey, Cheryl" w:date="2022-05-20T10:43:00Z">
        <w:r w:rsidR="2F3F06FB" w:rsidRPr="6E51CDB3">
          <w:rPr>
            <w:rFonts w:asciiTheme="majorHAnsi" w:hAnsiTheme="majorHAnsi"/>
            <w:sz w:val="24"/>
            <w:szCs w:val="24"/>
          </w:rPr>
          <w:t>if</w:t>
        </w:r>
      </w:ins>
      <w:del w:id="39" w:author="Boyd, Hart" w:date="2022-07-11T11:16:00Z">
        <w:r w:rsidR="00193908" w:rsidRPr="6E51CDB3" w:rsidDel="2F3F06FB">
          <w:rPr>
            <w:rFonts w:asciiTheme="majorHAnsi" w:hAnsiTheme="majorHAnsi"/>
            <w:sz w:val="24"/>
            <w:szCs w:val="24"/>
          </w:rPr>
          <w:delText xml:space="preserve"> it</w:delText>
        </w:r>
      </w:del>
      <w:ins w:id="40" w:author="Hickey, Cheryl" w:date="2022-05-20T10:43:00Z">
        <w:r w:rsidR="2F3F06FB" w:rsidRPr="6E51CDB3">
          <w:rPr>
            <w:rFonts w:asciiTheme="majorHAnsi" w:hAnsiTheme="majorHAnsi"/>
            <w:sz w:val="24"/>
            <w:szCs w:val="24"/>
          </w:rPr>
          <w:t xml:space="preserve"> the institution has not </w:t>
        </w:r>
        <w:r w:rsidR="16D4EE9C" w:rsidRPr="6E51CDB3">
          <w:rPr>
            <w:rFonts w:asciiTheme="majorHAnsi" w:hAnsiTheme="majorHAnsi"/>
            <w:sz w:val="24"/>
            <w:szCs w:val="24"/>
          </w:rPr>
          <w:t xml:space="preserve">cooperated with the </w:t>
        </w:r>
      </w:ins>
      <w:ins w:id="41" w:author="Boyd, Hart" w:date="2022-07-11T11:17:00Z">
        <w:r w:rsidR="093BBD24" w:rsidRPr="6E51CDB3">
          <w:rPr>
            <w:rFonts w:asciiTheme="majorHAnsi" w:hAnsiTheme="majorHAnsi"/>
            <w:sz w:val="24"/>
            <w:szCs w:val="24"/>
          </w:rPr>
          <w:t xml:space="preserve">established </w:t>
        </w:r>
      </w:ins>
      <w:ins w:id="42" w:author="Hickey, Cheryl" w:date="2022-05-20T10:43:00Z">
        <w:r w:rsidR="16D4EE9C" w:rsidRPr="6E51CDB3">
          <w:rPr>
            <w:rFonts w:asciiTheme="majorHAnsi" w:hAnsiTheme="majorHAnsi"/>
            <w:sz w:val="24"/>
            <w:szCs w:val="24"/>
          </w:rPr>
          <w:t>accreditation deadlines and submission dates or if information has been brought forward that raise</w:t>
        </w:r>
      </w:ins>
      <w:ins w:id="43" w:author="Boyd, Hart" w:date="2022-07-11T11:17:00Z">
        <w:r w:rsidR="641C056C" w:rsidRPr="6E51CDB3">
          <w:rPr>
            <w:rFonts w:asciiTheme="majorHAnsi" w:hAnsiTheme="majorHAnsi"/>
            <w:sz w:val="24"/>
            <w:szCs w:val="24"/>
          </w:rPr>
          <w:t>s</w:t>
        </w:r>
      </w:ins>
      <w:ins w:id="44" w:author="Hickey, Cheryl" w:date="2022-05-20T10:43:00Z">
        <w:r w:rsidR="16D4EE9C" w:rsidRPr="6E51CDB3">
          <w:rPr>
            <w:rFonts w:asciiTheme="majorHAnsi" w:hAnsiTheme="majorHAnsi"/>
            <w:sz w:val="24"/>
            <w:szCs w:val="24"/>
          </w:rPr>
          <w:t xml:space="preserve"> concerns about whether the institution is operating </w:t>
        </w:r>
      </w:ins>
      <w:ins w:id="45" w:author="Boyd, Hart" w:date="2022-07-11T11:18:00Z">
        <w:r w:rsidR="2FED8356" w:rsidRPr="6E51CDB3">
          <w:rPr>
            <w:rFonts w:asciiTheme="majorHAnsi" w:hAnsiTheme="majorHAnsi"/>
            <w:sz w:val="24"/>
            <w:szCs w:val="24"/>
          </w:rPr>
          <w:t xml:space="preserve">Commission-approved </w:t>
        </w:r>
      </w:ins>
      <w:ins w:id="46" w:author="Hickey, Cheryl" w:date="2022-05-20T10:43:00Z">
        <w:r w:rsidR="16D4EE9C" w:rsidRPr="6E51CDB3">
          <w:rPr>
            <w:rFonts w:asciiTheme="majorHAnsi" w:hAnsiTheme="majorHAnsi"/>
            <w:sz w:val="24"/>
            <w:szCs w:val="24"/>
          </w:rPr>
          <w:t>prog</w:t>
        </w:r>
      </w:ins>
      <w:ins w:id="47" w:author="Hickey, Cheryl" w:date="2022-05-20T10:44:00Z">
        <w:r w:rsidR="16D4EE9C" w:rsidRPr="6E51CDB3">
          <w:rPr>
            <w:rFonts w:asciiTheme="majorHAnsi" w:hAnsiTheme="majorHAnsi"/>
            <w:sz w:val="24"/>
            <w:szCs w:val="24"/>
          </w:rPr>
          <w:t xml:space="preserve">rams in alignment with </w:t>
        </w:r>
        <w:r w:rsidR="299175D0" w:rsidRPr="6E51CDB3">
          <w:rPr>
            <w:rFonts w:asciiTheme="majorHAnsi" w:hAnsiTheme="majorHAnsi"/>
            <w:sz w:val="24"/>
            <w:szCs w:val="24"/>
          </w:rPr>
          <w:t>statutes, requirements</w:t>
        </w:r>
      </w:ins>
      <w:ins w:id="48" w:author="Boyd, Hart" w:date="2022-07-11T11:18:00Z">
        <w:r w:rsidR="2FED8356" w:rsidRPr="6E51CDB3">
          <w:rPr>
            <w:rFonts w:asciiTheme="majorHAnsi" w:hAnsiTheme="majorHAnsi"/>
            <w:sz w:val="24"/>
            <w:szCs w:val="24"/>
          </w:rPr>
          <w:t>,</w:t>
        </w:r>
      </w:ins>
      <w:ins w:id="49" w:author="Hickey, Cheryl" w:date="2022-05-20T10:44:00Z">
        <w:r w:rsidR="299175D0" w:rsidRPr="6E51CDB3">
          <w:rPr>
            <w:rFonts w:asciiTheme="majorHAnsi" w:hAnsiTheme="majorHAnsi"/>
            <w:sz w:val="24"/>
            <w:szCs w:val="24"/>
          </w:rPr>
          <w:t xml:space="preserve"> and</w:t>
        </w:r>
      </w:ins>
      <w:ins w:id="50" w:author="Boyd, Hart" w:date="2022-07-11T11:18:00Z">
        <w:r w:rsidR="3115D347" w:rsidRPr="6E51CDB3">
          <w:rPr>
            <w:rFonts w:asciiTheme="majorHAnsi" w:hAnsiTheme="majorHAnsi"/>
            <w:sz w:val="24"/>
            <w:szCs w:val="24"/>
          </w:rPr>
          <w:t>/or</w:t>
        </w:r>
      </w:ins>
      <w:ins w:id="51" w:author="Hickey, Cheryl" w:date="2022-05-20T10:44:00Z">
        <w:r w:rsidR="299175D0" w:rsidRPr="6E51CDB3">
          <w:rPr>
            <w:rFonts w:asciiTheme="majorHAnsi" w:hAnsiTheme="majorHAnsi"/>
            <w:sz w:val="24"/>
            <w:szCs w:val="24"/>
          </w:rPr>
          <w:t xml:space="preserve"> standards. </w:t>
        </w:r>
      </w:ins>
    </w:p>
    <w:p w14:paraId="3E499DE3" w14:textId="77777777" w:rsidR="00193908" w:rsidRPr="007E0F0B" w:rsidRDefault="00193908" w:rsidP="00884F1C">
      <w:pPr>
        <w:rPr>
          <w:rFonts w:asciiTheme="majorHAnsi" w:hAnsiTheme="majorHAnsi"/>
          <w:szCs w:val="24"/>
        </w:rPr>
      </w:pPr>
    </w:p>
    <w:p w14:paraId="3E499DE4" w14:textId="7FFA474A" w:rsidR="00193908" w:rsidDel="004E4255" w:rsidRDefault="00583ED4" w:rsidP="00884F1C">
      <w:pPr>
        <w:rPr>
          <w:del w:id="52" w:author="Boyd, Hart" w:date="2022-07-11T11:22:00Z"/>
          <w:rFonts w:asciiTheme="majorHAnsi" w:hAnsiTheme="majorHAnsi"/>
          <w:szCs w:val="24"/>
        </w:rPr>
      </w:pPr>
      <w:ins w:id="53" w:author="Sullivan, Erin" w:date="2022-07-19T13:45:00Z">
        <w:r>
          <w:rPr>
            <w:rFonts w:asciiTheme="majorHAnsi" w:hAnsiTheme="majorHAnsi"/>
            <w:szCs w:val="24"/>
          </w:rPr>
          <w:t xml:space="preserve">Institutions will be asked </w:t>
        </w:r>
        <w:r w:rsidR="00AD36EB">
          <w:rPr>
            <w:rFonts w:asciiTheme="majorHAnsi" w:hAnsiTheme="majorHAnsi"/>
            <w:szCs w:val="24"/>
          </w:rPr>
          <w:t xml:space="preserve">sometime in year five of the accreditation cycle to choose from a selection of possible site visit dates provided by Commission staff. </w:t>
        </w:r>
      </w:ins>
      <w:r w:rsidR="00193908" w:rsidRPr="007E0F0B">
        <w:rPr>
          <w:rFonts w:asciiTheme="majorHAnsi" w:hAnsiTheme="majorHAnsi"/>
          <w:szCs w:val="24"/>
        </w:rPr>
        <w:t xml:space="preserve">The institution </w:t>
      </w:r>
      <w:del w:id="54" w:author="Boyd, Hart" w:date="2022-07-11T11:19:00Z">
        <w:r w:rsidR="00193908" w:rsidRPr="007E0F0B" w:rsidDel="00A35EFE">
          <w:rPr>
            <w:rFonts w:asciiTheme="majorHAnsi" w:hAnsiTheme="majorHAnsi"/>
            <w:szCs w:val="24"/>
          </w:rPr>
          <w:delText>will want to</w:delText>
        </w:r>
      </w:del>
      <w:ins w:id="55" w:author="Boyd, Hart" w:date="2022-07-11T11:19:00Z">
        <w:r w:rsidR="00A35EFE">
          <w:rPr>
            <w:rFonts w:asciiTheme="majorHAnsi" w:hAnsiTheme="majorHAnsi"/>
            <w:szCs w:val="24"/>
          </w:rPr>
          <w:t>should</w:t>
        </w:r>
      </w:ins>
      <w:r w:rsidR="00193908" w:rsidRPr="007E0F0B">
        <w:rPr>
          <w:rFonts w:asciiTheme="majorHAnsi" w:hAnsiTheme="majorHAnsi"/>
          <w:szCs w:val="24"/>
        </w:rPr>
        <w:t xml:space="preserve"> consider the following criteria </w:t>
      </w:r>
      <w:del w:id="56" w:author="Hickey, Cheryl" w:date="2022-05-20T10:44:00Z">
        <w:r w:rsidR="00193908" w:rsidRPr="007E0F0B" w:rsidDel="00BD5DED">
          <w:rPr>
            <w:rFonts w:asciiTheme="majorHAnsi" w:hAnsiTheme="majorHAnsi"/>
            <w:szCs w:val="24"/>
          </w:rPr>
          <w:delText xml:space="preserve">in order </w:delText>
        </w:r>
      </w:del>
      <w:ins w:id="57" w:author="Boyd, Hart" w:date="2022-07-11T11:20:00Z">
        <w:r w:rsidR="008D68E7">
          <w:rPr>
            <w:rFonts w:asciiTheme="majorHAnsi" w:hAnsiTheme="majorHAnsi"/>
            <w:szCs w:val="24"/>
          </w:rPr>
          <w:t>when</w:t>
        </w:r>
      </w:ins>
      <w:del w:id="58" w:author="Boyd, Hart" w:date="2022-07-11T11:20:00Z">
        <w:r w:rsidR="00193908" w:rsidRPr="007E0F0B" w:rsidDel="008D68E7">
          <w:rPr>
            <w:rFonts w:asciiTheme="majorHAnsi" w:hAnsiTheme="majorHAnsi"/>
            <w:szCs w:val="24"/>
          </w:rPr>
          <w:delText>to</w:delText>
        </w:r>
      </w:del>
      <w:r w:rsidR="00193908" w:rsidRPr="007E0F0B">
        <w:rPr>
          <w:rFonts w:asciiTheme="majorHAnsi" w:hAnsiTheme="majorHAnsi"/>
          <w:szCs w:val="24"/>
        </w:rPr>
        <w:t xml:space="preserve"> determin</w:t>
      </w:r>
      <w:ins w:id="59" w:author="Boyd, Hart" w:date="2022-07-11T11:20:00Z">
        <w:r w:rsidR="008D68E7">
          <w:rPr>
            <w:rFonts w:asciiTheme="majorHAnsi" w:hAnsiTheme="majorHAnsi"/>
            <w:szCs w:val="24"/>
          </w:rPr>
          <w:t>ing</w:t>
        </w:r>
      </w:ins>
      <w:del w:id="60" w:author="Boyd, Hart" w:date="2022-07-11T11:20:00Z">
        <w:r w:rsidR="00193908" w:rsidRPr="007E0F0B" w:rsidDel="008D68E7">
          <w:rPr>
            <w:rFonts w:asciiTheme="majorHAnsi" w:hAnsiTheme="majorHAnsi"/>
            <w:szCs w:val="24"/>
          </w:rPr>
          <w:delText>e</w:delText>
        </w:r>
      </w:del>
      <w:r w:rsidR="00193908" w:rsidRPr="007E0F0B">
        <w:rPr>
          <w:rFonts w:asciiTheme="majorHAnsi" w:hAnsiTheme="majorHAnsi"/>
          <w:szCs w:val="24"/>
        </w:rPr>
        <w:t xml:space="preserve"> a date for the site visit:</w:t>
      </w:r>
    </w:p>
    <w:p w14:paraId="6D3CC176" w14:textId="77777777" w:rsidR="004E4255" w:rsidRPr="007E0F0B" w:rsidRDefault="004E4255" w:rsidP="00884F1C">
      <w:pPr>
        <w:rPr>
          <w:ins w:id="61" w:author="Boyd, Hart" w:date="2022-07-11T11:22:00Z"/>
          <w:rFonts w:asciiTheme="majorHAnsi" w:hAnsiTheme="majorHAnsi"/>
          <w:szCs w:val="24"/>
        </w:rPr>
      </w:pPr>
    </w:p>
    <w:p w14:paraId="3E499DE5" w14:textId="77777777" w:rsidR="00193908" w:rsidRPr="007E0F0B" w:rsidRDefault="00193908" w:rsidP="00884F1C">
      <w:pPr>
        <w:rPr>
          <w:rFonts w:asciiTheme="majorHAnsi" w:hAnsiTheme="majorHAnsi"/>
          <w:szCs w:val="24"/>
        </w:rPr>
      </w:pPr>
    </w:p>
    <w:p w14:paraId="20581D74" w14:textId="77777777" w:rsidR="00395263" w:rsidRDefault="00193908" w:rsidP="00884F1C">
      <w:pPr>
        <w:numPr>
          <w:ilvl w:val="0"/>
          <w:numId w:val="41"/>
        </w:numPr>
        <w:rPr>
          <w:rFonts w:asciiTheme="majorHAnsi" w:hAnsiTheme="majorHAnsi"/>
          <w:szCs w:val="24"/>
        </w:rPr>
      </w:pPr>
      <w:r w:rsidRPr="007E0F0B">
        <w:rPr>
          <w:rFonts w:asciiTheme="majorHAnsi" w:hAnsiTheme="majorHAnsi"/>
          <w:szCs w:val="24"/>
        </w:rPr>
        <w:t xml:space="preserve">Select </w:t>
      </w:r>
      <w:proofErr w:type="gramStart"/>
      <w:r w:rsidRPr="007E0F0B">
        <w:rPr>
          <w:rFonts w:asciiTheme="majorHAnsi" w:hAnsiTheme="majorHAnsi"/>
          <w:szCs w:val="24"/>
        </w:rPr>
        <w:t>a time period</w:t>
      </w:r>
      <w:proofErr w:type="gramEnd"/>
      <w:r w:rsidRPr="007E0F0B">
        <w:rPr>
          <w:rFonts w:asciiTheme="majorHAnsi" w:hAnsiTheme="majorHAnsi"/>
          <w:szCs w:val="24"/>
        </w:rPr>
        <w:t xml:space="preserve"> when </w:t>
      </w:r>
      <w:ins w:id="62" w:author="Hickey, Cheryl" w:date="2022-05-20T10:44:00Z">
        <w:r w:rsidR="00CA1B2F">
          <w:rPr>
            <w:rFonts w:asciiTheme="majorHAnsi" w:hAnsiTheme="majorHAnsi"/>
            <w:szCs w:val="24"/>
          </w:rPr>
          <w:t>candidates</w:t>
        </w:r>
      </w:ins>
      <w:ins w:id="63" w:author="Boyd, Hart" w:date="2022-07-11T11:20:00Z">
        <w:r w:rsidR="008D68E7">
          <w:rPr>
            <w:rFonts w:asciiTheme="majorHAnsi" w:hAnsiTheme="majorHAnsi"/>
            <w:szCs w:val="24"/>
          </w:rPr>
          <w:t xml:space="preserve"> </w:t>
        </w:r>
      </w:ins>
      <w:del w:id="64" w:author="Hickey, Cheryl" w:date="2022-05-20T10:44:00Z">
        <w:r w:rsidRPr="007E0F0B" w:rsidDel="00CA1B2F">
          <w:rPr>
            <w:rFonts w:asciiTheme="majorHAnsi" w:hAnsiTheme="majorHAnsi"/>
            <w:szCs w:val="24"/>
          </w:rPr>
          <w:delText xml:space="preserve">students </w:delText>
        </w:r>
      </w:del>
      <w:r w:rsidRPr="007E0F0B">
        <w:rPr>
          <w:rFonts w:asciiTheme="majorHAnsi" w:hAnsiTheme="majorHAnsi"/>
          <w:szCs w:val="24"/>
        </w:rPr>
        <w:t>are on campus, student teachers are in classrooms, and all stakeholder groups (e.g</w:t>
      </w:r>
      <w:r w:rsidR="00F4052D">
        <w:rPr>
          <w:rFonts w:asciiTheme="majorHAnsi" w:hAnsiTheme="majorHAnsi"/>
          <w:szCs w:val="24"/>
        </w:rPr>
        <w:t>.</w:t>
      </w:r>
      <w:ins w:id="65" w:author="Boyd, Hart" w:date="2022-07-11T11:21:00Z">
        <w:r w:rsidR="00DD3514">
          <w:rPr>
            <w:rFonts w:asciiTheme="majorHAnsi" w:hAnsiTheme="majorHAnsi"/>
            <w:szCs w:val="24"/>
          </w:rPr>
          <w:t>,</w:t>
        </w:r>
      </w:ins>
      <w:r w:rsidR="00F4052D">
        <w:rPr>
          <w:rFonts w:asciiTheme="majorHAnsi" w:hAnsiTheme="majorHAnsi"/>
          <w:szCs w:val="24"/>
        </w:rPr>
        <w:t xml:space="preserve"> </w:t>
      </w:r>
      <w:r w:rsidRPr="007E0F0B">
        <w:rPr>
          <w:rFonts w:asciiTheme="majorHAnsi" w:hAnsiTheme="majorHAnsi"/>
          <w:szCs w:val="24"/>
        </w:rPr>
        <w:t xml:space="preserve">candidates, completers, </w:t>
      </w:r>
      <w:r w:rsidR="00403EC2">
        <w:rPr>
          <w:rFonts w:asciiTheme="majorHAnsi" w:hAnsiTheme="majorHAnsi"/>
          <w:szCs w:val="24"/>
        </w:rPr>
        <w:t xml:space="preserve">mentors/coaches, </w:t>
      </w:r>
      <w:r w:rsidR="000D26DA" w:rsidRPr="007E0F0B">
        <w:rPr>
          <w:rFonts w:asciiTheme="majorHAnsi" w:hAnsiTheme="majorHAnsi"/>
          <w:szCs w:val="24"/>
        </w:rPr>
        <w:t>and partners</w:t>
      </w:r>
      <w:r w:rsidRPr="007E0F0B">
        <w:rPr>
          <w:rFonts w:asciiTheme="majorHAnsi" w:hAnsiTheme="majorHAnsi"/>
          <w:szCs w:val="24"/>
        </w:rPr>
        <w:t>) will be available</w:t>
      </w:r>
      <w:r w:rsidR="00FE4B61">
        <w:rPr>
          <w:rFonts w:asciiTheme="majorHAnsi" w:hAnsiTheme="majorHAnsi"/>
          <w:szCs w:val="24"/>
        </w:rPr>
        <w:t xml:space="preserve">. </w:t>
      </w:r>
    </w:p>
    <w:p w14:paraId="3E499DE6" w14:textId="5A03ECFC" w:rsidR="00193908" w:rsidRPr="00BD4331" w:rsidDel="008D68E7" w:rsidRDefault="00193908" w:rsidP="00BD4331">
      <w:pPr>
        <w:numPr>
          <w:ilvl w:val="0"/>
          <w:numId w:val="41"/>
        </w:numPr>
        <w:rPr>
          <w:del w:id="66" w:author="Boyd, Hart" w:date="2022-07-11T11:20:00Z"/>
          <w:rFonts w:asciiTheme="majorHAnsi" w:hAnsiTheme="majorHAnsi"/>
          <w:szCs w:val="24"/>
        </w:rPr>
      </w:pPr>
      <w:r w:rsidRPr="00BD4331">
        <w:rPr>
          <w:rFonts w:asciiTheme="majorHAnsi" w:hAnsiTheme="majorHAnsi"/>
          <w:szCs w:val="24"/>
        </w:rPr>
        <w:t xml:space="preserve">Be certain to avoid local school holidays, testing schedules </w:t>
      </w:r>
      <w:ins w:id="67" w:author="Boyd, Hart" w:date="2022-07-11T11:21:00Z">
        <w:r w:rsidR="00B62B89" w:rsidRPr="00BD4331">
          <w:rPr>
            <w:rFonts w:asciiTheme="majorHAnsi" w:hAnsiTheme="majorHAnsi"/>
            <w:szCs w:val="24"/>
          </w:rPr>
          <w:t>(</w:t>
        </w:r>
      </w:ins>
      <w:r w:rsidRPr="00BD4331">
        <w:rPr>
          <w:rFonts w:asciiTheme="majorHAnsi" w:hAnsiTheme="majorHAnsi"/>
          <w:szCs w:val="24"/>
        </w:rPr>
        <w:t>when possible</w:t>
      </w:r>
      <w:ins w:id="68" w:author="Boyd, Hart" w:date="2022-07-11T11:22:00Z">
        <w:r w:rsidR="00B62B89" w:rsidRPr="00BD4331">
          <w:rPr>
            <w:rFonts w:asciiTheme="majorHAnsi" w:hAnsiTheme="majorHAnsi"/>
            <w:szCs w:val="24"/>
          </w:rPr>
          <w:t>)</w:t>
        </w:r>
      </w:ins>
      <w:r w:rsidRPr="00BD4331">
        <w:rPr>
          <w:rFonts w:asciiTheme="majorHAnsi" w:hAnsiTheme="majorHAnsi"/>
          <w:szCs w:val="24"/>
        </w:rPr>
        <w:t>, major academic conferences</w:t>
      </w:r>
      <w:ins w:id="69" w:author="Boyd, Hart" w:date="2022-07-11T11:22:00Z">
        <w:r w:rsidR="00B62B89" w:rsidRPr="00BD4331">
          <w:rPr>
            <w:rFonts w:asciiTheme="majorHAnsi" w:hAnsiTheme="majorHAnsi"/>
            <w:szCs w:val="24"/>
          </w:rPr>
          <w:t>,</w:t>
        </w:r>
      </w:ins>
      <w:r w:rsidRPr="00BD4331">
        <w:rPr>
          <w:rFonts w:asciiTheme="majorHAnsi" w:hAnsiTheme="majorHAnsi"/>
          <w:szCs w:val="24"/>
        </w:rPr>
        <w:t xml:space="preserve"> and</w:t>
      </w:r>
      <w:ins w:id="70" w:author="Boyd, Hart" w:date="2022-07-11T11:22:00Z">
        <w:r w:rsidR="00B62B89" w:rsidRPr="00BD4331">
          <w:rPr>
            <w:rFonts w:asciiTheme="majorHAnsi" w:hAnsiTheme="majorHAnsi"/>
            <w:szCs w:val="24"/>
          </w:rPr>
          <w:t>/or</w:t>
        </w:r>
      </w:ins>
      <w:r w:rsidRPr="00BD4331">
        <w:rPr>
          <w:rFonts w:asciiTheme="majorHAnsi" w:hAnsiTheme="majorHAnsi"/>
          <w:szCs w:val="24"/>
        </w:rPr>
        <w:t xml:space="preserve"> other times that will draw faculty away from campus or otherwise impede collection of information from </w:t>
      </w:r>
      <w:ins w:id="71" w:author="Boyd, Hart" w:date="2022-07-11T11:24:00Z">
        <w:r w:rsidR="008A6C74" w:rsidRPr="00BD4331">
          <w:rPr>
            <w:rFonts w:asciiTheme="majorHAnsi" w:hAnsiTheme="majorHAnsi"/>
            <w:szCs w:val="24"/>
          </w:rPr>
          <w:t xml:space="preserve">candidates, </w:t>
        </w:r>
      </w:ins>
      <w:del w:id="72" w:author="Boyd, Hart" w:date="2022-07-11T11:24:00Z">
        <w:r w:rsidRPr="00BD4331" w:rsidDel="001009D6">
          <w:rPr>
            <w:rFonts w:asciiTheme="majorHAnsi" w:hAnsiTheme="majorHAnsi"/>
            <w:szCs w:val="24"/>
          </w:rPr>
          <w:delText xml:space="preserve">program </w:delText>
        </w:r>
      </w:del>
      <w:r w:rsidRPr="00BD4331">
        <w:rPr>
          <w:rFonts w:asciiTheme="majorHAnsi" w:hAnsiTheme="majorHAnsi"/>
          <w:szCs w:val="24"/>
        </w:rPr>
        <w:t>completers, employers</w:t>
      </w:r>
      <w:del w:id="73" w:author="Boyd, Hart" w:date="2022-07-11T11:24:00Z">
        <w:r w:rsidRPr="00BD4331" w:rsidDel="001009D6">
          <w:rPr>
            <w:rFonts w:asciiTheme="majorHAnsi" w:hAnsiTheme="majorHAnsi"/>
            <w:szCs w:val="24"/>
          </w:rPr>
          <w:delText xml:space="preserve"> of program completers</w:delText>
        </w:r>
      </w:del>
      <w:del w:id="74" w:author="Boyd, Hart" w:date="2022-07-11T11:31:00Z">
        <w:r w:rsidRPr="00BD4331" w:rsidDel="00124D38">
          <w:rPr>
            <w:rFonts w:asciiTheme="majorHAnsi" w:hAnsiTheme="majorHAnsi"/>
            <w:szCs w:val="24"/>
          </w:rPr>
          <w:delText>, cooperating schools</w:delText>
        </w:r>
      </w:del>
      <w:r w:rsidRPr="00BD4331">
        <w:rPr>
          <w:rFonts w:asciiTheme="majorHAnsi" w:hAnsiTheme="majorHAnsi"/>
          <w:szCs w:val="24"/>
        </w:rPr>
        <w:t xml:space="preserve">, </w:t>
      </w:r>
      <w:ins w:id="75" w:author="Boyd, Hart" w:date="2022-07-11T11:23:00Z">
        <w:r w:rsidR="00B255AF" w:rsidRPr="00BD4331">
          <w:rPr>
            <w:rFonts w:asciiTheme="majorHAnsi" w:hAnsiTheme="majorHAnsi"/>
            <w:szCs w:val="24"/>
          </w:rPr>
          <w:t>and/</w:t>
        </w:r>
      </w:ins>
      <w:r w:rsidRPr="00BD4331">
        <w:rPr>
          <w:rFonts w:asciiTheme="majorHAnsi" w:hAnsiTheme="majorHAnsi"/>
          <w:szCs w:val="24"/>
        </w:rPr>
        <w:t>or community members.</w:t>
      </w:r>
    </w:p>
    <w:p w14:paraId="3E499DE7" w14:textId="77777777" w:rsidR="008D44D6" w:rsidRPr="008D68E7" w:rsidDel="000A2435" w:rsidRDefault="008D44D6" w:rsidP="00884F1C">
      <w:pPr>
        <w:numPr>
          <w:ilvl w:val="0"/>
          <w:numId w:val="41"/>
        </w:numPr>
        <w:rPr>
          <w:del w:id="76" w:author="Boyd, Hart" w:date="2022-07-11T11:32:00Z"/>
          <w:rFonts w:asciiTheme="majorHAnsi" w:hAnsiTheme="majorHAnsi"/>
          <w:szCs w:val="24"/>
        </w:rPr>
      </w:pPr>
    </w:p>
    <w:p w14:paraId="3E499DE8" w14:textId="4E4869A5" w:rsidR="008D44D6" w:rsidRPr="000A2435" w:rsidDel="008D68E7" w:rsidRDefault="00193908" w:rsidP="00884F1C">
      <w:pPr>
        <w:numPr>
          <w:ilvl w:val="0"/>
          <w:numId w:val="41"/>
        </w:numPr>
        <w:rPr>
          <w:del w:id="77" w:author="Boyd, Hart" w:date="2022-07-11T11:20:00Z"/>
          <w:rFonts w:asciiTheme="majorHAnsi" w:hAnsiTheme="majorHAnsi"/>
          <w:szCs w:val="24"/>
        </w:rPr>
      </w:pPr>
      <w:del w:id="78" w:author="Boyd, Hart" w:date="2022-07-11T11:32:00Z">
        <w:r w:rsidRPr="000A2435" w:rsidDel="000A2435">
          <w:rPr>
            <w:rFonts w:asciiTheme="majorHAnsi" w:hAnsiTheme="majorHAnsi"/>
            <w:szCs w:val="24"/>
          </w:rPr>
          <w:delText xml:space="preserve">The visit, if it is a merged accreditation visit, </w:delText>
        </w:r>
      </w:del>
      <w:ins w:id="79" w:author="Hickey, Cheryl" w:date="2022-05-20T10:45:00Z">
        <w:del w:id="80" w:author="Boyd, Hart" w:date="2022-07-11T11:32:00Z">
          <w:r w:rsidR="00CA1B2F" w:rsidRPr="000A2435" w:rsidDel="000A2435">
            <w:rPr>
              <w:rFonts w:asciiTheme="majorHAnsi" w:hAnsiTheme="majorHAnsi"/>
              <w:szCs w:val="24"/>
            </w:rPr>
            <w:delText>I</w:delText>
          </w:r>
        </w:del>
        <w:del w:id="81" w:author="Boyd, Hart" w:date="2022-07-11T11:31:00Z">
          <w:r w:rsidR="00CA1B2F" w:rsidRPr="000A2435" w:rsidDel="00124D38">
            <w:rPr>
              <w:rFonts w:asciiTheme="majorHAnsi" w:hAnsiTheme="majorHAnsi"/>
              <w:szCs w:val="24"/>
            </w:rPr>
            <w:delText>t</w:delText>
          </w:r>
        </w:del>
        <w:del w:id="82" w:author="Boyd, Hart" w:date="2022-07-11T11:32:00Z">
          <w:r w:rsidR="00CA1B2F" w:rsidRPr="000A2435" w:rsidDel="000A2435">
            <w:rPr>
              <w:rFonts w:asciiTheme="majorHAnsi" w:hAnsiTheme="majorHAnsi"/>
              <w:szCs w:val="24"/>
            </w:rPr>
            <w:delText xml:space="preserve"> the institution is also seeking national accreditation</w:delText>
          </w:r>
          <w:r w:rsidR="00D73D6A" w:rsidRPr="000A2435" w:rsidDel="000A2435">
            <w:rPr>
              <w:rFonts w:asciiTheme="majorHAnsi" w:hAnsiTheme="majorHAnsi"/>
              <w:szCs w:val="24"/>
            </w:rPr>
            <w:delText xml:space="preserve">, the visit scheduling </w:delText>
          </w:r>
        </w:del>
      </w:ins>
      <w:del w:id="83" w:author="Boyd, Hart" w:date="2022-07-11T11:32:00Z">
        <w:r w:rsidRPr="000A2435" w:rsidDel="000A2435">
          <w:rPr>
            <w:rFonts w:asciiTheme="majorHAnsi" w:hAnsiTheme="majorHAnsi"/>
            <w:szCs w:val="24"/>
          </w:rPr>
          <w:delText>must be coordinated with the national accrediting body</w:delText>
        </w:r>
      </w:del>
      <w:ins w:id="84" w:author="Hickey, Cheryl" w:date="2022-05-20T10:46:00Z">
        <w:del w:id="85" w:author="Boyd, Hart" w:date="2022-07-11T11:32:00Z">
          <w:r w:rsidR="00D73D6A" w:rsidRPr="000A2435" w:rsidDel="000A2435">
            <w:rPr>
              <w:rFonts w:asciiTheme="majorHAnsi" w:hAnsiTheme="majorHAnsi"/>
              <w:szCs w:val="24"/>
            </w:rPr>
            <w:delText xml:space="preserve"> in accordance with the Commission’s agreements with these bodies</w:delText>
          </w:r>
        </w:del>
      </w:ins>
      <w:del w:id="86" w:author="Boyd, Hart" w:date="2022-07-11T11:32:00Z">
        <w:r w:rsidR="00FE4B61" w:rsidRPr="000A2435" w:rsidDel="000A2435">
          <w:rPr>
            <w:rFonts w:asciiTheme="majorHAnsi" w:hAnsiTheme="majorHAnsi"/>
            <w:szCs w:val="24"/>
          </w:rPr>
          <w:delText xml:space="preserve">.  </w:delText>
        </w:r>
        <w:r w:rsidRPr="000A2435" w:rsidDel="000A2435">
          <w:rPr>
            <w:rFonts w:asciiTheme="majorHAnsi" w:hAnsiTheme="majorHAnsi"/>
            <w:szCs w:val="24"/>
          </w:rPr>
          <w:delText>If the visit will involve a national or professional accrediting body for one or more credential programs,</w:delText>
        </w:r>
      </w:del>
      <w:ins w:id="87" w:author="Hickey, Cheryl" w:date="2022-05-20T10:46:00Z">
        <w:del w:id="88" w:author="Boyd, Hart" w:date="2022-07-11T11:32:00Z">
          <w:r w:rsidR="00D73D6A" w:rsidRPr="000A2435" w:rsidDel="000A2435">
            <w:rPr>
              <w:rFonts w:asciiTheme="majorHAnsi" w:hAnsiTheme="majorHAnsi"/>
              <w:szCs w:val="24"/>
            </w:rPr>
            <w:delText>In these situations,</w:delText>
          </w:r>
        </w:del>
      </w:ins>
      <w:del w:id="89" w:author="Boyd, Hart" w:date="2022-07-11T11:32:00Z">
        <w:r w:rsidRPr="000A2435" w:rsidDel="000A2435">
          <w:rPr>
            <w:rFonts w:asciiTheme="majorHAnsi" w:hAnsiTheme="majorHAnsi"/>
            <w:szCs w:val="24"/>
          </w:rPr>
          <w:delText xml:space="preserve"> early planning must be initiated</w:delText>
        </w:r>
        <w:r w:rsidR="0031703E" w:rsidRPr="000A2435" w:rsidDel="000A2435">
          <w:rPr>
            <w:rFonts w:asciiTheme="majorHAnsi" w:hAnsiTheme="majorHAnsi"/>
            <w:szCs w:val="24"/>
          </w:rPr>
          <w:delText xml:space="preserve">.  </w:delText>
        </w:r>
      </w:del>
    </w:p>
    <w:p w14:paraId="3E499DE9" w14:textId="77777777" w:rsidR="008D44D6" w:rsidRPr="008D68E7" w:rsidRDefault="008D44D6" w:rsidP="00884F1C">
      <w:pPr>
        <w:rPr>
          <w:rFonts w:asciiTheme="majorHAnsi" w:hAnsiTheme="majorHAnsi"/>
          <w:szCs w:val="24"/>
        </w:rPr>
      </w:pPr>
    </w:p>
    <w:p w14:paraId="012B7CEA" w14:textId="45CC8854" w:rsidR="00012CAC" w:rsidRDefault="00193908" w:rsidP="00884F1C">
      <w:pPr>
        <w:numPr>
          <w:ilvl w:val="0"/>
          <w:numId w:val="41"/>
        </w:numPr>
        <w:rPr>
          <w:ins w:id="90" w:author="Boyd, Hart" w:date="2022-07-11T11:33:00Z"/>
          <w:rFonts w:asciiTheme="majorHAnsi" w:hAnsiTheme="majorHAnsi"/>
          <w:szCs w:val="24"/>
        </w:rPr>
      </w:pPr>
      <w:del w:id="91" w:author="Sullivan, Erin" w:date="2022-07-19T13:47:00Z">
        <w:r w:rsidRPr="007E0F0B" w:rsidDel="000E1D6C">
          <w:rPr>
            <w:rFonts w:asciiTheme="majorHAnsi" w:hAnsiTheme="majorHAnsi"/>
            <w:szCs w:val="24"/>
          </w:rPr>
          <w:delText xml:space="preserve">For </w:delText>
        </w:r>
      </w:del>
      <w:ins w:id="92" w:author="Hickey, Cheryl" w:date="2022-05-20T10:46:00Z">
        <w:del w:id="93" w:author="Sullivan, Erin" w:date="2022-07-19T13:47:00Z">
          <w:r w:rsidR="00D73D6A" w:rsidDel="000E1D6C">
            <w:rPr>
              <w:rFonts w:asciiTheme="majorHAnsi" w:hAnsiTheme="majorHAnsi"/>
              <w:szCs w:val="24"/>
            </w:rPr>
            <w:delText>i</w:delText>
          </w:r>
        </w:del>
      </w:ins>
      <w:ins w:id="94" w:author="Sullivan, Erin" w:date="2022-07-19T13:47:00Z">
        <w:r w:rsidR="000E1D6C">
          <w:rPr>
            <w:rFonts w:asciiTheme="majorHAnsi" w:hAnsiTheme="majorHAnsi"/>
            <w:szCs w:val="24"/>
          </w:rPr>
          <w:t>I</w:t>
        </w:r>
      </w:ins>
      <w:ins w:id="95" w:author="Hickey, Cheryl" w:date="2022-05-20T10:46:00Z">
        <w:r w:rsidR="00D73D6A">
          <w:rPr>
            <w:rFonts w:asciiTheme="majorHAnsi" w:hAnsiTheme="majorHAnsi"/>
            <w:szCs w:val="24"/>
          </w:rPr>
          <w:t>nstitutions of higher education</w:t>
        </w:r>
      </w:ins>
      <w:del w:id="96" w:author="Hickey, Cheryl" w:date="2022-05-20T10:46:00Z">
        <w:r w:rsidRPr="007E0F0B" w:rsidDel="00D73D6A">
          <w:rPr>
            <w:rFonts w:asciiTheme="majorHAnsi" w:hAnsiTheme="majorHAnsi"/>
            <w:szCs w:val="24"/>
          </w:rPr>
          <w:delText>IHE</w:delText>
        </w:r>
      </w:del>
      <w:del w:id="97" w:author="Boyd, Hart" w:date="2022-07-11T11:32:00Z">
        <w:r w:rsidR="008D44D6" w:rsidDel="000A2435">
          <w:rPr>
            <w:rFonts w:asciiTheme="majorHAnsi" w:hAnsiTheme="majorHAnsi"/>
            <w:szCs w:val="24"/>
          </w:rPr>
          <w:delText>s</w:delText>
        </w:r>
      </w:del>
      <w:ins w:id="98" w:author="Sullivan, Erin" w:date="2022-07-19T13:47:00Z">
        <w:r w:rsidR="000E1D6C">
          <w:rPr>
            <w:rFonts w:asciiTheme="majorHAnsi" w:hAnsiTheme="majorHAnsi"/>
            <w:szCs w:val="24"/>
          </w:rPr>
          <w:t xml:space="preserve"> should keep in mind that</w:t>
        </w:r>
      </w:ins>
      <w:del w:id="99" w:author="Sullivan, Erin" w:date="2022-07-19T13:47:00Z">
        <w:r w:rsidRPr="007E0F0B" w:rsidDel="000E1D6C">
          <w:rPr>
            <w:rFonts w:asciiTheme="majorHAnsi" w:hAnsiTheme="majorHAnsi"/>
            <w:szCs w:val="24"/>
          </w:rPr>
          <w:delText>,</w:delText>
        </w:r>
      </w:del>
      <w:r w:rsidRPr="007E0F0B">
        <w:rPr>
          <w:rFonts w:asciiTheme="majorHAnsi" w:hAnsiTheme="majorHAnsi"/>
          <w:szCs w:val="24"/>
        </w:rPr>
        <w:t xml:space="preserve"> the most common </w:t>
      </w:r>
      <w:ins w:id="100" w:author="Sullivan, Erin" w:date="2022-07-19T13:47:00Z">
        <w:r w:rsidR="00D96D73">
          <w:rPr>
            <w:rFonts w:asciiTheme="majorHAnsi" w:hAnsiTheme="majorHAnsi"/>
            <w:szCs w:val="24"/>
          </w:rPr>
          <w:t xml:space="preserve">site visit </w:t>
        </w:r>
      </w:ins>
      <w:r w:rsidRPr="007E0F0B">
        <w:rPr>
          <w:rFonts w:asciiTheme="majorHAnsi" w:hAnsiTheme="majorHAnsi"/>
          <w:szCs w:val="24"/>
        </w:rPr>
        <w:t xml:space="preserve">schedule </w:t>
      </w:r>
      <w:del w:id="101" w:author="Sullivan, Erin" w:date="2022-07-19T13:47:00Z">
        <w:r w:rsidRPr="007E0F0B" w:rsidDel="00D96D73">
          <w:rPr>
            <w:rFonts w:asciiTheme="majorHAnsi" w:hAnsiTheme="majorHAnsi"/>
            <w:szCs w:val="24"/>
          </w:rPr>
          <w:delText xml:space="preserve">has the </w:delText>
        </w:r>
      </w:del>
      <w:ins w:id="102" w:author="Boyd, Hart" w:date="2022-07-11T11:32:00Z">
        <w:del w:id="103" w:author="Sullivan, Erin" w:date="2022-07-19T13:47:00Z">
          <w:r w:rsidR="002C72E5" w:rsidDel="00D96D73">
            <w:rPr>
              <w:rFonts w:asciiTheme="majorHAnsi" w:hAnsiTheme="majorHAnsi"/>
              <w:szCs w:val="24"/>
            </w:rPr>
            <w:delText xml:space="preserve">site visit </w:delText>
          </w:r>
        </w:del>
      </w:ins>
      <w:ins w:id="104" w:author="Sullivan, Erin" w:date="2022-07-19T13:47:00Z">
        <w:r w:rsidR="00D96D73">
          <w:rPr>
            <w:rFonts w:asciiTheme="majorHAnsi" w:hAnsiTheme="majorHAnsi"/>
            <w:szCs w:val="24"/>
          </w:rPr>
          <w:t>begins on Sunday</w:t>
        </w:r>
        <w:r w:rsidR="00247423">
          <w:rPr>
            <w:rFonts w:asciiTheme="majorHAnsi" w:hAnsiTheme="majorHAnsi"/>
            <w:szCs w:val="24"/>
          </w:rPr>
          <w:t xml:space="preserve"> with </w:t>
        </w:r>
      </w:ins>
      <w:r w:rsidRPr="007E0F0B">
        <w:rPr>
          <w:rFonts w:asciiTheme="majorHAnsi" w:hAnsiTheme="majorHAnsi"/>
          <w:szCs w:val="24"/>
        </w:rPr>
        <w:t xml:space="preserve">team members arriving </w:t>
      </w:r>
      <w:del w:id="105" w:author="Boyd, Hart" w:date="2022-07-11T11:33:00Z">
        <w:r w:rsidRPr="007E0F0B" w:rsidDel="00012CAC">
          <w:rPr>
            <w:rFonts w:asciiTheme="majorHAnsi" w:hAnsiTheme="majorHAnsi"/>
            <w:szCs w:val="24"/>
          </w:rPr>
          <w:delText xml:space="preserve">around </w:delText>
        </w:r>
      </w:del>
      <w:ins w:id="106" w:author="Boyd, Hart" w:date="2022-07-11T11:33:00Z">
        <w:r w:rsidR="00012CAC">
          <w:rPr>
            <w:rFonts w:asciiTheme="majorHAnsi" w:hAnsiTheme="majorHAnsi"/>
            <w:szCs w:val="24"/>
          </w:rPr>
          <w:t>by</w:t>
        </w:r>
        <w:r w:rsidR="00012CAC" w:rsidRPr="007E0F0B">
          <w:rPr>
            <w:rFonts w:asciiTheme="majorHAnsi" w:hAnsiTheme="majorHAnsi"/>
            <w:szCs w:val="24"/>
          </w:rPr>
          <w:t xml:space="preserve"> </w:t>
        </w:r>
      </w:ins>
      <w:r w:rsidRPr="007E0F0B">
        <w:rPr>
          <w:rFonts w:asciiTheme="majorHAnsi" w:hAnsiTheme="majorHAnsi"/>
          <w:szCs w:val="24"/>
        </w:rPr>
        <w:t xml:space="preserve">noon </w:t>
      </w:r>
      <w:del w:id="107" w:author="Sullivan, Erin" w:date="2022-07-19T13:47:00Z">
        <w:r w:rsidRPr="007E0F0B" w:rsidDel="00247423">
          <w:rPr>
            <w:rFonts w:asciiTheme="majorHAnsi" w:hAnsiTheme="majorHAnsi"/>
            <w:szCs w:val="24"/>
          </w:rPr>
          <w:delText>o</w:delText>
        </w:r>
      </w:del>
      <w:del w:id="108" w:author="Sullivan, Erin" w:date="2022-07-19T13:48:00Z">
        <w:r w:rsidRPr="007E0F0B" w:rsidDel="00247423">
          <w:rPr>
            <w:rFonts w:asciiTheme="majorHAnsi" w:hAnsiTheme="majorHAnsi"/>
            <w:szCs w:val="24"/>
          </w:rPr>
          <w:delText xml:space="preserve">n Sunday </w:delText>
        </w:r>
      </w:del>
      <w:r w:rsidRPr="007E0F0B">
        <w:rPr>
          <w:rFonts w:asciiTheme="majorHAnsi" w:hAnsiTheme="majorHAnsi"/>
          <w:szCs w:val="24"/>
        </w:rPr>
        <w:t>and beginning their work mid-afternoon</w:t>
      </w:r>
      <w:ins w:id="109" w:author="Boyd, Hart" w:date="2022-07-11T11:33:00Z">
        <w:r w:rsidR="00012CAC">
          <w:rPr>
            <w:rFonts w:asciiTheme="majorHAnsi" w:hAnsiTheme="majorHAnsi"/>
            <w:szCs w:val="24"/>
          </w:rPr>
          <w:t>.</w:t>
        </w:r>
      </w:ins>
      <w:del w:id="110" w:author="Boyd, Hart" w:date="2022-07-11T11:33:00Z">
        <w:r w:rsidRPr="007E0F0B" w:rsidDel="00012CAC">
          <w:rPr>
            <w:rFonts w:asciiTheme="majorHAnsi" w:hAnsiTheme="majorHAnsi"/>
            <w:szCs w:val="24"/>
          </w:rPr>
          <w:delText>;</w:delText>
        </w:r>
      </w:del>
      <w:r w:rsidRPr="007E0F0B">
        <w:rPr>
          <w:rFonts w:asciiTheme="majorHAnsi" w:hAnsiTheme="majorHAnsi"/>
          <w:szCs w:val="24"/>
        </w:rPr>
        <w:t xml:space="preserve"> </w:t>
      </w:r>
    </w:p>
    <w:p w14:paraId="52162E04" w14:textId="41BDC574" w:rsidR="00422B6F" w:rsidRDefault="6B324E15" w:rsidP="6E51CDB3">
      <w:pPr>
        <w:numPr>
          <w:ilvl w:val="0"/>
          <w:numId w:val="41"/>
        </w:numPr>
        <w:rPr>
          <w:ins w:id="111" w:author="Boyd, Hart" w:date="2022-07-11T11:38:00Z"/>
          <w:rFonts w:asciiTheme="majorHAnsi" w:hAnsiTheme="majorHAnsi"/>
        </w:rPr>
      </w:pPr>
      <w:ins w:id="112" w:author="Boyd, Hart" w:date="2022-07-11T11:33:00Z">
        <w:r w:rsidRPr="6E51CDB3">
          <w:rPr>
            <w:rFonts w:asciiTheme="majorHAnsi" w:hAnsiTheme="majorHAnsi"/>
          </w:rPr>
          <w:t>F</w:t>
        </w:r>
      </w:ins>
      <w:del w:id="113" w:author="Boyd, Hart" w:date="2022-07-11T11:33:00Z">
        <w:r w:rsidR="00012CAC" w:rsidRPr="6E51CDB3" w:rsidDel="38C64E84">
          <w:rPr>
            <w:rFonts w:asciiTheme="majorHAnsi" w:hAnsiTheme="majorHAnsi"/>
          </w:rPr>
          <w:delText>f</w:delText>
        </w:r>
      </w:del>
      <w:r w:rsidR="38C64E84" w:rsidRPr="6E51CDB3">
        <w:rPr>
          <w:rFonts w:asciiTheme="majorHAnsi" w:hAnsiTheme="majorHAnsi"/>
        </w:rPr>
        <w:t xml:space="preserve">or </w:t>
      </w:r>
      <w:del w:id="114" w:author="Gutierrez, Miranda" w:date="2022-07-26T15:23:00Z">
        <w:r w:rsidR="00012CAC" w:rsidRPr="6E51CDB3" w:rsidDel="2F393586">
          <w:rPr>
            <w:rFonts w:asciiTheme="majorHAnsi" w:hAnsiTheme="majorHAnsi"/>
          </w:rPr>
          <w:delText>TK</w:delText>
        </w:r>
      </w:del>
      <w:ins w:id="115" w:author="Gutierrez, Miranda" w:date="2022-07-26T15:23:00Z">
        <w:r w:rsidR="05C5D76E" w:rsidRPr="6E51CDB3">
          <w:rPr>
            <w:rFonts w:asciiTheme="majorHAnsi" w:hAnsiTheme="majorHAnsi"/>
          </w:rPr>
          <w:t>PK</w:t>
        </w:r>
      </w:ins>
      <w:r w:rsidR="2F393586" w:rsidRPr="6E51CDB3">
        <w:rPr>
          <w:rFonts w:asciiTheme="majorHAnsi" w:hAnsiTheme="majorHAnsi"/>
        </w:rPr>
        <w:t>-12</w:t>
      </w:r>
      <w:r w:rsidR="38C64E84" w:rsidRPr="6E51CDB3">
        <w:rPr>
          <w:rFonts w:asciiTheme="majorHAnsi" w:hAnsiTheme="majorHAnsi"/>
        </w:rPr>
        <w:t xml:space="preserve"> institutions, the </w:t>
      </w:r>
      <w:ins w:id="116" w:author="Sullivan, Erin" w:date="2022-07-19T13:49:00Z">
        <w:r w:rsidR="7FB3B338" w:rsidRPr="6E51CDB3">
          <w:rPr>
            <w:rFonts w:asciiTheme="majorHAnsi" w:hAnsiTheme="majorHAnsi"/>
          </w:rPr>
          <w:t xml:space="preserve">site visit </w:t>
        </w:r>
      </w:ins>
      <w:r w:rsidR="38C64E84" w:rsidRPr="6E51CDB3">
        <w:rPr>
          <w:rFonts w:asciiTheme="majorHAnsi" w:hAnsiTheme="majorHAnsi"/>
        </w:rPr>
        <w:t xml:space="preserve">schedule most often </w:t>
      </w:r>
      <w:ins w:id="117" w:author="Sullivan, Erin" w:date="2022-07-19T13:49:00Z">
        <w:r w:rsidR="7FB3B338" w:rsidRPr="6E51CDB3">
          <w:rPr>
            <w:rFonts w:asciiTheme="majorHAnsi" w:hAnsiTheme="majorHAnsi"/>
          </w:rPr>
          <w:t>begins on Monday</w:t>
        </w:r>
        <w:r w:rsidR="767F3CC1" w:rsidRPr="6E51CDB3">
          <w:rPr>
            <w:rFonts w:asciiTheme="majorHAnsi" w:hAnsiTheme="majorHAnsi"/>
          </w:rPr>
          <w:t xml:space="preserve"> </w:t>
        </w:r>
      </w:ins>
      <w:ins w:id="118" w:author="Sullivan, Erin" w:date="2022-07-19T13:50:00Z">
        <w:r w:rsidR="767F3CC1" w:rsidRPr="6E51CDB3">
          <w:rPr>
            <w:rFonts w:asciiTheme="majorHAnsi" w:hAnsiTheme="majorHAnsi"/>
          </w:rPr>
          <w:t xml:space="preserve">with </w:t>
        </w:r>
      </w:ins>
      <w:del w:id="119" w:author="Sullivan, Erin" w:date="2022-07-19T13:50:00Z">
        <w:r w:rsidR="00012CAC" w:rsidRPr="6E51CDB3" w:rsidDel="38C64E84">
          <w:rPr>
            <w:rFonts w:asciiTheme="majorHAnsi" w:hAnsiTheme="majorHAnsi"/>
          </w:rPr>
          <w:delText xml:space="preserve">selected has the </w:delText>
        </w:r>
      </w:del>
      <w:r w:rsidR="38C64E84" w:rsidRPr="6E51CDB3">
        <w:rPr>
          <w:rFonts w:asciiTheme="majorHAnsi" w:hAnsiTheme="majorHAnsi"/>
        </w:rPr>
        <w:t>team</w:t>
      </w:r>
      <w:ins w:id="120" w:author="Sullivan, Erin" w:date="2022-07-19T13:50:00Z">
        <w:r w:rsidR="767F3CC1" w:rsidRPr="6E51CDB3">
          <w:rPr>
            <w:rFonts w:asciiTheme="majorHAnsi" w:hAnsiTheme="majorHAnsi"/>
          </w:rPr>
          <w:t xml:space="preserve"> members</w:t>
        </w:r>
      </w:ins>
      <w:r w:rsidR="38C64E84" w:rsidRPr="6E51CDB3">
        <w:rPr>
          <w:rFonts w:asciiTheme="majorHAnsi" w:hAnsiTheme="majorHAnsi"/>
        </w:rPr>
        <w:t xml:space="preserve"> arriving </w:t>
      </w:r>
      <w:del w:id="121" w:author="Sullivan, Erin" w:date="2022-07-19T13:50:00Z">
        <w:r w:rsidR="00012CAC" w:rsidRPr="6E51CDB3" w:rsidDel="38C64E84">
          <w:rPr>
            <w:rFonts w:asciiTheme="majorHAnsi" w:hAnsiTheme="majorHAnsi"/>
          </w:rPr>
          <w:delText>on Monday</w:delText>
        </w:r>
      </w:del>
      <w:ins w:id="122" w:author="Sullivan, Erin" w:date="2022-07-19T13:50:00Z">
        <w:r w:rsidR="767F3CC1" w:rsidRPr="6E51CDB3">
          <w:rPr>
            <w:rFonts w:asciiTheme="majorHAnsi" w:hAnsiTheme="majorHAnsi"/>
          </w:rPr>
          <w:t xml:space="preserve">in the morning and beginning </w:t>
        </w:r>
        <w:r w:rsidR="512A126A" w:rsidRPr="6E51CDB3">
          <w:rPr>
            <w:rFonts w:asciiTheme="majorHAnsi" w:hAnsiTheme="majorHAnsi"/>
          </w:rPr>
          <w:t>their work</w:t>
        </w:r>
      </w:ins>
      <w:r w:rsidR="60372E91" w:rsidRPr="6E51CDB3">
        <w:rPr>
          <w:rFonts w:asciiTheme="majorHAnsi" w:hAnsiTheme="majorHAnsi"/>
        </w:rPr>
        <w:t>.</w:t>
      </w:r>
    </w:p>
    <w:p w14:paraId="7E0888F9" w14:textId="475C3916" w:rsidR="00940168" w:rsidRDefault="00FE4B61" w:rsidP="00884F1C">
      <w:pPr>
        <w:numPr>
          <w:ilvl w:val="0"/>
          <w:numId w:val="41"/>
        </w:numPr>
        <w:rPr>
          <w:ins w:id="123" w:author="Boyd, Hart" w:date="2022-07-11T11:43:00Z"/>
          <w:rFonts w:asciiTheme="majorHAnsi" w:hAnsiTheme="majorHAnsi"/>
          <w:szCs w:val="24"/>
        </w:rPr>
      </w:pPr>
      <w:del w:id="124" w:author="Boyd, Hart" w:date="2022-07-11T11:38:00Z">
        <w:r w:rsidDel="00422B6F">
          <w:rPr>
            <w:rFonts w:asciiTheme="majorHAnsi" w:hAnsiTheme="majorHAnsi"/>
            <w:szCs w:val="24"/>
          </w:rPr>
          <w:delText xml:space="preserve">  </w:delText>
        </w:r>
      </w:del>
      <w:del w:id="125" w:author="Hickey, Cheryl" w:date="2022-05-20T10:47:00Z">
        <w:r w:rsidR="00193908" w:rsidRPr="007E0F0B" w:rsidDel="00AB3FAC">
          <w:rPr>
            <w:rFonts w:asciiTheme="majorHAnsi" w:hAnsiTheme="majorHAnsi"/>
            <w:szCs w:val="24"/>
          </w:rPr>
          <w:delText xml:space="preserve">Exceptions are permitted to this rule, </w:delText>
        </w:r>
      </w:del>
      <w:ins w:id="126" w:author="Hickey, Cheryl" w:date="2022-05-20T10:47:00Z">
        <w:r w:rsidR="00AB3FAC">
          <w:rPr>
            <w:rFonts w:asciiTheme="majorHAnsi" w:hAnsiTheme="majorHAnsi"/>
            <w:szCs w:val="24"/>
          </w:rPr>
          <w:t xml:space="preserve">Other schedules </w:t>
        </w:r>
      </w:ins>
      <w:ins w:id="127" w:author="Boyd, Hart" w:date="2022-07-11T11:44:00Z">
        <w:r w:rsidR="009A7C37">
          <w:rPr>
            <w:rFonts w:asciiTheme="majorHAnsi" w:hAnsiTheme="majorHAnsi"/>
            <w:szCs w:val="24"/>
          </w:rPr>
          <w:t>may be</w:t>
        </w:r>
      </w:ins>
      <w:ins w:id="128" w:author="Hickey, Cheryl" w:date="2022-05-20T10:47:00Z">
        <w:del w:id="129" w:author="Boyd, Hart" w:date="2022-07-11T11:44:00Z">
          <w:r w:rsidR="00AB3FAC" w:rsidDel="009A7C37">
            <w:rPr>
              <w:rFonts w:asciiTheme="majorHAnsi" w:hAnsiTheme="majorHAnsi"/>
              <w:szCs w:val="24"/>
            </w:rPr>
            <w:delText>are</w:delText>
          </w:r>
        </w:del>
        <w:r w:rsidR="00AB3FAC">
          <w:rPr>
            <w:rFonts w:asciiTheme="majorHAnsi" w:hAnsiTheme="majorHAnsi"/>
            <w:szCs w:val="24"/>
          </w:rPr>
          <w:t xml:space="preserve"> permitted if feasible, </w:t>
        </w:r>
      </w:ins>
      <w:r w:rsidR="00193908" w:rsidRPr="007E0F0B">
        <w:rPr>
          <w:rFonts w:asciiTheme="majorHAnsi" w:hAnsiTheme="majorHAnsi"/>
          <w:szCs w:val="24"/>
        </w:rPr>
        <w:t xml:space="preserve">but they </w:t>
      </w:r>
      <w:ins w:id="130" w:author="Boyd, Hart" w:date="2022-07-11T11:38:00Z">
        <w:r w:rsidR="004E3D73">
          <w:rPr>
            <w:rFonts w:asciiTheme="majorHAnsi" w:hAnsiTheme="majorHAnsi"/>
            <w:szCs w:val="24"/>
          </w:rPr>
          <w:t>must</w:t>
        </w:r>
      </w:ins>
      <w:del w:id="131" w:author="Boyd, Hart" w:date="2022-07-11T11:38:00Z">
        <w:r w:rsidR="00193908" w:rsidRPr="007E0F0B" w:rsidDel="004E3D73">
          <w:rPr>
            <w:rFonts w:asciiTheme="majorHAnsi" w:hAnsiTheme="majorHAnsi"/>
            <w:szCs w:val="24"/>
          </w:rPr>
          <w:delText>should</w:delText>
        </w:r>
      </w:del>
      <w:r w:rsidR="00193908" w:rsidRPr="007E0F0B">
        <w:rPr>
          <w:rFonts w:asciiTheme="majorHAnsi" w:hAnsiTheme="majorHAnsi"/>
          <w:szCs w:val="24"/>
        </w:rPr>
        <w:t xml:space="preserve"> be requested early in the process by the institution</w:t>
      </w:r>
      <w:r>
        <w:rPr>
          <w:rFonts w:asciiTheme="majorHAnsi" w:hAnsiTheme="majorHAnsi"/>
          <w:szCs w:val="24"/>
        </w:rPr>
        <w:t xml:space="preserve">. </w:t>
      </w:r>
    </w:p>
    <w:p w14:paraId="3E499DEA" w14:textId="50D0B87B" w:rsidR="00193908" w:rsidRDefault="00940168" w:rsidP="00884F1C">
      <w:pPr>
        <w:numPr>
          <w:ilvl w:val="0"/>
          <w:numId w:val="41"/>
        </w:numPr>
        <w:rPr>
          <w:ins w:id="132" w:author="Boyd, Hart" w:date="2022-07-11T11:32:00Z"/>
          <w:rFonts w:asciiTheme="majorHAnsi" w:hAnsiTheme="majorHAnsi"/>
          <w:szCs w:val="24"/>
        </w:rPr>
      </w:pPr>
      <w:ins w:id="133" w:author="Boyd, Hart" w:date="2022-07-11T11:43:00Z">
        <w:r>
          <w:rPr>
            <w:rFonts w:asciiTheme="majorHAnsi" w:hAnsiTheme="majorHAnsi"/>
            <w:szCs w:val="24"/>
          </w:rPr>
          <w:t>I</w:t>
        </w:r>
      </w:ins>
      <w:del w:id="134" w:author="Boyd, Hart" w:date="2022-07-11T11:43:00Z">
        <w:r w:rsidR="00193908" w:rsidRPr="007E0F0B" w:rsidDel="00940168">
          <w:rPr>
            <w:rFonts w:asciiTheme="majorHAnsi" w:hAnsiTheme="majorHAnsi"/>
            <w:szCs w:val="24"/>
          </w:rPr>
          <w:delText>I</w:delText>
        </w:r>
      </w:del>
      <w:r w:rsidR="00193908" w:rsidRPr="007E0F0B">
        <w:rPr>
          <w:rFonts w:asciiTheme="majorHAnsi" w:hAnsiTheme="majorHAnsi"/>
          <w:szCs w:val="24"/>
        </w:rPr>
        <w:t>nstitutions with multiple sites, un</w:t>
      </w:r>
      <w:ins w:id="135" w:author="Boyd, Hart" w:date="2022-07-11T11:40:00Z">
        <w:r w:rsidR="00AF3A42">
          <w:rPr>
            <w:rFonts w:asciiTheme="majorHAnsi" w:hAnsiTheme="majorHAnsi"/>
            <w:szCs w:val="24"/>
          </w:rPr>
          <w:t>conventional</w:t>
        </w:r>
      </w:ins>
      <w:del w:id="136" w:author="Boyd, Hart" w:date="2022-07-11T11:40:00Z">
        <w:r w:rsidR="00193908" w:rsidRPr="007E0F0B" w:rsidDel="00AF3A42">
          <w:rPr>
            <w:rFonts w:asciiTheme="majorHAnsi" w:hAnsiTheme="majorHAnsi"/>
            <w:szCs w:val="24"/>
          </w:rPr>
          <w:delText>usual</w:delText>
        </w:r>
      </w:del>
      <w:r w:rsidR="00193908" w:rsidRPr="007E0F0B">
        <w:rPr>
          <w:rFonts w:asciiTheme="majorHAnsi" w:hAnsiTheme="majorHAnsi"/>
          <w:szCs w:val="24"/>
        </w:rPr>
        <w:t xml:space="preserve"> class schedules, or other </w:t>
      </w:r>
      <w:ins w:id="137" w:author="Boyd, Hart" w:date="2022-07-11T11:40:00Z">
        <w:r w:rsidR="00373316">
          <w:rPr>
            <w:rFonts w:asciiTheme="majorHAnsi" w:hAnsiTheme="majorHAnsi"/>
            <w:szCs w:val="24"/>
          </w:rPr>
          <w:t>unique circumstances</w:t>
        </w:r>
      </w:ins>
      <w:del w:id="138" w:author="Boyd, Hart" w:date="2022-07-11T11:40:00Z">
        <w:r w:rsidR="00193908" w:rsidRPr="007E0F0B" w:rsidDel="00373316">
          <w:rPr>
            <w:rFonts w:asciiTheme="majorHAnsi" w:hAnsiTheme="majorHAnsi"/>
            <w:szCs w:val="24"/>
          </w:rPr>
          <w:delText>issues</w:delText>
        </w:r>
      </w:del>
      <w:r w:rsidR="00193908" w:rsidRPr="007E0F0B">
        <w:rPr>
          <w:rFonts w:asciiTheme="majorHAnsi" w:hAnsiTheme="majorHAnsi"/>
          <w:szCs w:val="24"/>
        </w:rPr>
        <w:t xml:space="preserve"> should</w:t>
      </w:r>
      <w:del w:id="139" w:author="Boyd, Hart" w:date="2022-07-11T11:43:00Z">
        <w:r w:rsidR="00193908" w:rsidRPr="007E0F0B" w:rsidDel="00932012">
          <w:rPr>
            <w:rFonts w:asciiTheme="majorHAnsi" w:hAnsiTheme="majorHAnsi"/>
            <w:szCs w:val="24"/>
          </w:rPr>
          <w:delText xml:space="preserve"> also</w:delText>
        </w:r>
      </w:del>
      <w:r w:rsidR="00193908" w:rsidRPr="007E0F0B">
        <w:rPr>
          <w:rFonts w:asciiTheme="majorHAnsi" w:hAnsiTheme="majorHAnsi"/>
          <w:szCs w:val="24"/>
        </w:rPr>
        <w:t xml:space="preserve"> make these</w:t>
      </w:r>
      <w:del w:id="140" w:author="Boyd, Hart" w:date="2022-07-11T11:41:00Z">
        <w:r w:rsidR="00193908" w:rsidRPr="007E0F0B" w:rsidDel="000A51EF">
          <w:rPr>
            <w:rFonts w:asciiTheme="majorHAnsi" w:hAnsiTheme="majorHAnsi"/>
            <w:szCs w:val="24"/>
          </w:rPr>
          <w:delText xml:space="preserve"> circu</w:delText>
        </w:r>
      </w:del>
      <w:del w:id="141" w:author="Boyd, Hart" w:date="2022-07-11T11:40:00Z">
        <w:r w:rsidR="00193908" w:rsidRPr="007E0F0B" w:rsidDel="000A51EF">
          <w:rPr>
            <w:rFonts w:asciiTheme="majorHAnsi" w:hAnsiTheme="majorHAnsi"/>
            <w:szCs w:val="24"/>
          </w:rPr>
          <w:delText>mstances</w:delText>
        </w:r>
      </w:del>
      <w:r w:rsidR="00193908" w:rsidRPr="007E0F0B">
        <w:rPr>
          <w:rFonts w:asciiTheme="majorHAnsi" w:hAnsiTheme="majorHAnsi"/>
          <w:szCs w:val="24"/>
        </w:rPr>
        <w:t xml:space="preserve"> </w:t>
      </w:r>
      <w:ins w:id="142" w:author="Boyd, Hart" w:date="2022-07-11T11:42:00Z">
        <w:r w:rsidR="00E03FFC">
          <w:rPr>
            <w:rFonts w:asciiTheme="majorHAnsi" w:hAnsiTheme="majorHAnsi"/>
            <w:szCs w:val="24"/>
          </w:rPr>
          <w:t xml:space="preserve">conditions </w:t>
        </w:r>
      </w:ins>
      <w:r w:rsidR="00193908" w:rsidRPr="007E0F0B">
        <w:rPr>
          <w:rFonts w:asciiTheme="majorHAnsi" w:hAnsiTheme="majorHAnsi"/>
          <w:szCs w:val="24"/>
        </w:rPr>
        <w:t>known early in the planning process.</w:t>
      </w:r>
    </w:p>
    <w:p w14:paraId="114F61F4" w14:textId="21768003" w:rsidR="000A2435" w:rsidRDefault="000A2435" w:rsidP="00884F1C">
      <w:pPr>
        <w:numPr>
          <w:ilvl w:val="0"/>
          <w:numId w:val="41"/>
        </w:numPr>
        <w:rPr>
          <w:rFonts w:asciiTheme="majorHAnsi" w:hAnsiTheme="majorHAnsi"/>
          <w:szCs w:val="24"/>
        </w:rPr>
      </w:pPr>
      <w:ins w:id="143" w:author="Boyd, Hart" w:date="2022-07-11T11:32:00Z">
        <w:r>
          <w:rPr>
            <w:rFonts w:asciiTheme="majorHAnsi" w:hAnsiTheme="majorHAnsi"/>
            <w:szCs w:val="24"/>
          </w:rPr>
          <w:t>If the institution is seeking national accreditation</w:t>
        </w:r>
      </w:ins>
      <w:ins w:id="144" w:author="Sullivan, Erin" w:date="2022-07-19T13:52:00Z">
        <w:r w:rsidR="000857E1">
          <w:rPr>
            <w:rFonts w:asciiTheme="majorHAnsi" w:hAnsiTheme="majorHAnsi"/>
            <w:szCs w:val="24"/>
          </w:rPr>
          <w:t xml:space="preserve"> in addition to Commission accreditation</w:t>
        </w:r>
      </w:ins>
      <w:ins w:id="145" w:author="Boyd, Hart" w:date="2022-07-11T11:32:00Z">
        <w:r>
          <w:rPr>
            <w:rFonts w:asciiTheme="majorHAnsi" w:hAnsiTheme="majorHAnsi"/>
            <w:szCs w:val="24"/>
          </w:rPr>
          <w:t xml:space="preserve">, the visit scheduling </w:t>
        </w:r>
        <w:r w:rsidRPr="008D44D6">
          <w:rPr>
            <w:rFonts w:asciiTheme="majorHAnsi" w:hAnsiTheme="majorHAnsi"/>
            <w:szCs w:val="24"/>
          </w:rPr>
          <w:t xml:space="preserve">must be coordinated with the national accrediting </w:t>
        </w:r>
        <w:r w:rsidRPr="008D44D6">
          <w:rPr>
            <w:rFonts w:asciiTheme="majorHAnsi" w:hAnsiTheme="majorHAnsi"/>
            <w:szCs w:val="24"/>
          </w:rPr>
          <w:lastRenderedPageBreak/>
          <w:t>body</w:t>
        </w:r>
        <w:r>
          <w:rPr>
            <w:rFonts w:asciiTheme="majorHAnsi" w:hAnsiTheme="majorHAnsi"/>
            <w:szCs w:val="24"/>
          </w:rPr>
          <w:t xml:space="preserve"> in accordance with the Commission’s agreements with these bodies. In these situations,</w:t>
        </w:r>
        <w:r w:rsidRPr="008D44D6">
          <w:rPr>
            <w:rFonts w:asciiTheme="majorHAnsi" w:hAnsiTheme="majorHAnsi"/>
            <w:szCs w:val="24"/>
          </w:rPr>
          <w:t xml:space="preserve"> early planning must be initiated</w:t>
        </w:r>
        <w:r>
          <w:rPr>
            <w:rFonts w:asciiTheme="majorHAnsi" w:hAnsiTheme="majorHAnsi"/>
            <w:szCs w:val="24"/>
          </w:rPr>
          <w:t xml:space="preserve">.  </w:t>
        </w:r>
      </w:ins>
    </w:p>
    <w:p w14:paraId="3E499DEC" w14:textId="77777777" w:rsidR="00C21861" w:rsidRPr="007E0F0B" w:rsidRDefault="00C21861" w:rsidP="00884F1C">
      <w:pPr>
        <w:ind w:left="360"/>
        <w:rPr>
          <w:rFonts w:asciiTheme="majorHAnsi" w:hAnsiTheme="majorHAnsi"/>
          <w:szCs w:val="24"/>
        </w:rPr>
      </w:pPr>
    </w:p>
    <w:p w14:paraId="3E499DED" w14:textId="43B6C164" w:rsidR="00193908" w:rsidRPr="000D26DA" w:rsidRDefault="00193908" w:rsidP="00884F1C">
      <w:pPr>
        <w:rPr>
          <w:rFonts w:asciiTheme="majorHAnsi" w:hAnsiTheme="majorHAnsi"/>
          <w:szCs w:val="24"/>
        </w:rPr>
      </w:pPr>
      <w:r w:rsidRPr="007E0F0B">
        <w:rPr>
          <w:rFonts w:asciiTheme="majorHAnsi" w:hAnsiTheme="majorHAnsi"/>
          <w:szCs w:val="24"/>
        </w:rPr>
        <w:t xml:space="preserve">The institution should identify the most appropriate dates from a series of dates proposed by </w:t>
      </w:r>
      <w:r w:rsidR="008D44D6">
        <w:rPr>
          <w:rFonts w:asciiTheme="majorHAnsi" w:hAnsiTheme="majorHAnsi"/>
          <w:szCs w:val="24"/>
        </w:rPr>
        <w:t>Commission staff</w:t>
      </w:r>
      <w:r w:rsidR="00FE4B61">
        <w:rPr>
          <w:rFonts w:asciiTheme="majorHAnsi" w:hAnsiTheme="majorHAnsi"/>
          <w:szCs w:val="24"/>
        </w:rPr>
        <w:t xml:space="preserve">. </w:t>
      </w:r>
      <w:del w:id="146" w:author="Boyd, Hart" w:date="2022-07-11T11:44:00Z">
        <w:r w:rsidR="00FE4B61" w:rsidDel="009C0EC8">
          <w:rPr>
            <w:rFonts w:asciiTheme="majorHAnsi" w:hAnsiTheme="majorHAnsi"/>
            <w:szCs w:val="24"/>
          </w:rPr>
          <w:delText xml:space="preserve"> </w:delText>
        </w:r>
      </w:del>
      <w:del w:id="147" w:author="Hickey, Cheryl" w:date="2022-05-20T10:48:00Z">
        <w:r w:rsidRPr="007E0F0B" w:rsidDel="00DA3ECF">
          <w:rPr>
            <w:rFonts w:asciiTheme="majorHAnsi" w:hAnsiTheme="majorHAnsi"/>
            <w:szCs w:val="24"/>
          </w:rPr>
          <w:delText>The COA and the</w:delText>
        </w:r>
        <w:r w:rsidR="00C21861" w:rsidDel="00DA3ECF">
          <w:rPr>
            <w:rFonts w:asciiTheme="majorHAnsi" w:hAnsiTheme="majorHAnsi"/>
            <w:szCs w:val="24"/>
          </w:rPr>
          <w:delText xml:space="preserve"> </w:delText>
        </w:r>
        <w:r w:rsidR="008D44D6" w:rsidDel="00DA3ECF">
          <w:rPr>
            <w:rFonts w:asciiTheme="majorHAnsi" w:hAnsiTheme="majorHAnsi"/>
            <w:szCs w:val="24"/>
          </w:rPr>
          <w:delText>Commission</w:delText>
        </w:r>
        <w:r w:rsidRPr="007E0F0B" w:rsidDel="00DA3ECF">
          <w:rPr>
            <w:rFonts w:asciiTheme="majorHAnsi" w:hAnsiTheme="majorHAnsi"/>
            <w:szCs w:val="24"/>
          </w:rPr>
          <w:delText xml:space="preserve"> must schedule the year's accreditation visits in a manner that does not adversely impact the staff</w:delText>
        </w:r>
        <w:r w:rsidR="00FE4B61" w:rsidDel="00DA3ECF">
          <w:rPr>
            <w:rFonts w:asciiTheme="majorHAnsi" w:hAnsiTheme="majorHAnsi"/>
            <w:szCs w:val="24"/>
          </w:rPr>
          <w:delText>.</w:delText>
        </w:r>
      </w:del>
      <w:r w:rsidR="00FE4B61">
        <w:rPr>
          <w:rFonts w:asciiTheme="majorHAnsi" w:hAnsiTheme="majorHAnsi"/>
          <w:szCs w:val="24"/>
        </w:rPr>
        <w:t xml:space="preserve"> </w:t>
      </w:r>
      <w:del w:id="148" w:author="Hickey, Cheryl" w:date="2022-05-20T10:48:00Z">
        <w:r w:rsidR="00FE4B61" w:rsidDel="00DA3ECF">
          <w:rPr>
            <w:rFonts w:asciiTheme="majorHAnsi" w:hAnsiTheme="majorHAnsi"/>
            <w:szCs w:val="24"/>
          </w:rPr>
          <w:delText xml:space="preserve"> </w:delText>
        </w:r>
      </w:del>
      <w:r w:rsidRPr="007E0F0B">
        <w:rPr>
          <w:rFonts w:asciiTheme="majorHAnsi" w:hAnsiTheme="majorHAnsi"/>
          <w:szCs w:val="24"/>
        </w:rPr>
        <w:t xml:space="preserve">The Administrator of Accreditation will confirm the dates for the site visit and the assignment of a </w:t>
      </w:r>
      <w:r w:rsidR="008D44D6" w:rsidRPr="007E0F0B">
        <w:rPr>
          <w:rFonts w:asciiTheme="majorHAnsi" w:hAnsiTheme="majorHAnsi"/>
          <w:szCs w:val="24"/>
        </w:rPr>
        <w:t>C</w:t>
      </w:r>
      <w:r w:rsidR="008D44D6">
        <w:rPr>
          <w:rFonts w:asciiTheme="majorHAnsi" w:hAnsiTheme="majorHAnsi"/>
          <w:szCs w:val="24"/>
        </w:rPr>
        <w:t>ommission</w:t>
      </w:r>
      <w:r w:rsidR="008D44D6" w:rsidRPr="007E0F0B">
        <w:rPr>
          <w:rFonts w:asciiTheme="majorHAnsi" w:hAnsiTheme="majorHAnsi"/>
          <w:szCs w:val="24"/>
        </w:rPr>
        <w:t xml:space="preserve"> </w:t>
      </w:r>
      <w:r w:rsidRPr="007E0F0B">
        <w:rPr>
          <w:rFonts w:asciiTheme="majorHAnsi" w:hAnsiTheme="majorHAnsi"/>
          <w:szCs w:val="24"/>
        </w:rPr>
        <w:t xml:space="preserve">consultant </w:t>
      </w:r>
      <w:ins w:id="149" w:author="Hickey, Cheryl" w:date="2022-05-20T10:49:00Z">
        <w:r w:rsidR="00DA3ECF">
          <w:rPr>
            <w:rFonts w:asciiTheme="majorHAnsi" w:hAnsiTheme="majorHAnsi"/>
            <w:szCs w:val="24"/>
          </w:rPr>
          <w:t xml:space="preserve">approximately </w:t>
        </w:r>
      </w:ins>
      <w:del w:id="150" w:author="Hickey, Cheryl" w:date="2022-05-20T10:49:00Z">
        <w:r w:rsidRPr="007E0F0B" w:rsidDel="00DA3ECF">
          <w:rPr>
            <w:rFonts w:asciiTheme="majorHAnsi" w:hAnsiTheme="majorHAnsi"/>
            <w:szCs w:val="24"/>
          </w:rPr>
          <w:delText xml:space="preserve">at least </w:delText>
        </w:r>
      </w:del>
      <w:ins w:id="151" w:author="Boyd, Hart" w:date="2022-07-11T11:44:00Z">
        <w:r w:rsidR="003354AC">
          <w:rPr>
            <w:rFonts w:asciiTheme="majorHAnsi" w:hAnsiTheme="majorHAnsi"/>
            <w:szCs w:val="24"/>
          </w:rPr>
          <w:t>eight</w:t>
        </w:r>
      </w:ins>
      <w:del w:id="152" w:author="Boyd, Hart" w:date="2022-07-11T11:44:00Z">
        <w:r w:rsidR="008D44D6" w:rsidDel="003354AC">
          <w:rPr>
            <w:rFonts w:asciiTheme="majorHAnsi" w:hAnsiTheme="majorHAnsi"/>
            <w:szCs w:val="24"/>
          </w:rPr>
          <w:delText>8</w:delText>
        </w:r>
      </w:del>
      <w:r w:rsidR="008D44D6" w:rsidRPr="007E0F0B">
        <w:rPr>
          <w:rFonts w:asciiTheme="majorHAnsi" w:hAnsiTheme="majorHAnsi"/>
          <w:szCs w:val="24"/>
        </w:rPr>
        <w:t xml:space="preserve"> </w:t>
      </w:r>
      <w:r w:rsidRPr="007E0F0B">
        <w:rPr>
          <w:rFonts w:asciiTheme="majorHAnsi" w:hAnsiTheme="majorHAnsi"/>
          <w:szCs w:val="24"/>
        </w:rPr>
        <w:t>months prior to the site visit.</w:t>
      </w:r>
    </w:p>
    <w:p w14:paraId="3E499DEE" w14:textId="77777777" w:rsidR="00193908" w:rsidRPr="007E0F0B" w:rsidRDefault="00193908" w:rsidP="00B46B56">
      <w:pPr>
        <w:rPr>
          <w:rFonts w:asciiTheme="majorHAnsi" w:hAnsiTheme="majorHAnsi"/>
          <w:b/>
          <w:szCs w:val="24"/>
        </w:rPr>
      </w:pPr>
    </w:p>
    <w:p w14:paraId="3E499DEF" w14:textId="77777777" w:rsidR="00193908" w:rsidRPr="007E0F0B" w:rsidRDefault="00193908" w:rsidP="00B46B56">
      <w:pPr>
        <w:rPr>
          <w:rFonts w:asciiTheme="majorHAnsi" w:hAnsiTheme="majorHAnsi"/>
          <w:b/>
          <w:sz w:val="28"/>
          <w:szCs w:val="28"/>
        </w:rPr>
      </w:pPr>
      <w:r w:rsidRPr="007E0F0B">
        <w:rPr>
          <w:rFonts w:asciiTheme="majorHAnsi" w:hAnsiTheme="majorHAnsi"/>
          <w:b/>
          <w:sz w:val="28"/>
          <w:szCs w:val="28"/>
        </w:rPr>
        <w:t>II.</w:t>
      </w:r>
      <w:r w:rsidRPr="007E0F0B">
        <w:rPr>
          <w:rFonts w:asciiTheme="majorHAnsi" w:hAnsiTheme="majorHAnsi"/>
          <w:b/>
          <w:sz w:val="28"/>
          <w:szCs w:val="28"/>
        </w:rPr>
        <w:tab/>
      </w:r>
      <w:r w:rsidR="008D44D6">
        <w:rPr>
          <w:rFonts w:asciiTheme="majorHAnsi" w:hAnsiTheme="majorHAnsi"/>
          <w:b/>
          <w:sz w:val="28"/>
          <w:szCs w:val="28"/>
        </w:rPr>
        <w:t>Support Prior to the Visit</w:t>
      </w:r>
    </w:p>
    <w:p w14:paraId="3E499DF0" w14:textId="7B00479A" w:rsidR="00193908" w:rsidRPr="007E0F0B" w:rsidRDefault="29BDBA68" w:rsidP="6E51CDB3">
      <w:pPr>
        <w:pStyle w:val="Heading2"/>
        <w:spacing w:before="0" w:after="0"/>
        <w:rPr>
          <w:rFonts w:asciiTheme="majorHAnsi" w:hAnsiTheme="majorHAnsi"/>
          <w:b w:val="0"/>
          <w:bCs w:val="0"/>
          <w:sz w:val="24"/>
          <w:szCs w:val="24"/>
        </w:rPr>
      </w:pPr>
      <w:del w:id="153" w:author="Hickey, Cheryl" w:date="2022-07-27T12:41:00Z">
        <w:r w:rsidRPr="6E51CDB3" w:rsidDel="0033255E">
          <w:rPr>
            <w:rFonts w:asciiTheme="majorHAnsi" w:hAnsiTheme="majorHAnsi"/>
            <w:b w:val="0"/>
            <w:bCs w:val="0"/>
            <w:i w:val="0"/>
            <w:iCs w:val="0"/>
            <w:sz w:val="24"/>
            <w:szCs w:val="24"/>
          </w:rPr>
          <w:delText>Once the institution has</w:delText>
        </w:r>
        <w:r w:rsidR="38C64E84" w:rsidRPr="6E51CDB3" w:rsidDel="0033255E">
          <w:rPr>
            <w:rFonts w:asciiTheme="majorHAnsi" w:hAnsiTheme="majorHAnsi"/>
            <w:b w:val="0"/>
            <w:bCs w:val="0"/>
            <w:i w:val="0"/>
            <w:iCs w:val="0"/>
            <w:sz w:val="24"/>
            <w:szCs w:val="24"/>
          </w:rPr>
          <w:delText xml:space="preserve"> scheduled</w:delText>
        </w:r>
        <w:r w:rsidRPr="6E51CDB3" w:rsidDel="0033255E">
          <w:rPr>
            <w:rFonts w:asciiTheme="majorHAnsi" w:hAnsiTheme="majorHAnsi"/>
            <w:b w:val="0"/>
            <w:bCs w:val="0"/>
            <w:i w:val="0"/>
            <w:iCs w:val="0"/>
            <w:sz w:val="24"/>
            <w:szCs w:val="24"/>
          </w:rPr>
          <w:delText xml:space="preserve"> the</w:delText>
        </w:r>
        <w:r w:rsidR="38C64E84" w:rsidRPr="6E51CDB3" w:rsidDel="0033255E">
          <w:rPr>
            <w:rFonts w:asciiTheme="majorHAnsi" w:hAnsiTheme="majorHAnsi"/>
            <w:b w:val="0"/>
            <w:bCs w:val="0"/>
            <w:i w:val="0"/>
            <w:iCs w:val="0"/>
            <w:sz w:val="24"/>
            <w:szCs w:val="24"/>
          </w:rPr>
          <w:delText xml:space="preserve"> accreditation visit, the </w:delText>
        </w:r>
        <w:r w:rsidRPr="6E51CDB3" w:rsidDel="0033255E">
          <w:rPr>
            <w:rFonts w:asciiTheme="majorHAnsi" w:hAnsiTheme="majorHAnsi"/>
            <w:b w:val="0"/>
            <w:bCs w:val="0"/>
            <w:i w:val="0"/>
            <w:iCs w:val="0"/>
            <w:sz w:val="24"/>
            <w:szCs w:val="24"/>
          </w:rPr>
          <w:delText xml:space="preserve">Administrator of Accreditation will assign a </w:delText>
        </w:r>
      </w:del>
      <w:ins w:id="154" w:author="Sullivan, Erin" w:date="2022-07-19T14:38:00Z">
        <w:del w:id="155" w:author="Hickey, Cheryl" w:date="2022-07-27T12:41:00Z">
          <w:r w:rsidR="685142C8" w:rsidRPr="6E51CDB3" w:rsidDel="0033255E">
            <w:rPr>
              <w:rFonts w:asciiTheme="majorHAnsi" w:hAnsiTheme="majorHAnsi"/>
              <w:b w:val="0"/>
              <w:bCs w:val="0"/>
              <w:i w:val="0"/>
              <w:iCs w:val="0"/>
              <w:sz w:val="24"/>
              <w:szCs w:val="24"/>
            </w:rPr>
            <w:delText xml:space="preserve">Commission </w:delText>
          </w:r>
        </w:del>
      </w:ins>
      <w:del w:id="156" w:author="Hickey, Cheryl" w:date="2022-07-27T12:41:00Z">
        <w:r w:rsidRPr="6E51CDB3" w:rsidDel="0033255E">
          <w:rPr>
            <w:rFonts w:asciiTheme="majorHAnsi" w:hAnsiTheme="majorHAnsi"/>
            <w:b w:val="0"/>
            <w:bCs w:val="0"/>
            <w:i w:val="0"/>
            <w:iCs w:val="0"/>
            <w:sz w:val="24"/>
            <w:szCs w:val="24"/>
          </w:rPr>
          <w:delText>consultant to assist the institution in preparing for the site visit</w:delText>
        </w:r>
      </w:del>
      <w:ins w:id="157" w:author="Boyd, Hart" w:date="2022-07-11T11:45:00Z">
        <w:del w:id="158" w:author="Hickey, Cheryl" w:date="2022-07-27T12:41:00Z">
          <w:r w:rsidR="0B84F0E4" w:rsidRPr="6E51CDB3" w:rsidDel="0033255E">
            <w:rPr>
              <w:rFonts w:asciiTheme="majorHAnsi" w:hAnsiTheme="majorHAnsi"/>
              <w:b w:val="0"/>
              <w:bCs w:val="0"/>
              <w:i w:val="0"/>
              <w:iCs w:val="0"/>
              <w:sz w:val="24"/>
              <w:szCs w:val="24"/>
            </w:rPr>
            <w:delText xml:space="preserve">. </w:delText>
          </w:r>
        </w:del>
      </w:ins>
      <w:del w:id="159" w:author="Hickey, Cheryl" w:date="2022-05-20T10:50:00Z">
        <w:r w:rsidR="008D44D6" w:rsidRPr="6E51CDB3" w:rsidDel="60372E91">
          <w:rPr>
            <w:rFonts w:asciiTheme="majorHAnsi" w:hAnsiTheme="majorHAnsi"/>
            <w:b w:val="0"/>
            <w:bCs w:val="0"/>
            <w:i w:val="0"/>
            <w:iCs w:val="0"/>
            <w:sz w:val="24"/>
            <w:szCs w:val="24"/>
          </w:rPr>
          <w:delText>.</w:delText>
        </w:r>
        <w:r w:rsidR="008D44D6" w:rsidRPr="6E51CDB3" w:rsidDel="3726899F">
          <w:rPr>
            <w:rFonts w:asciiTheme="majorHAnsi" w:hAnsiTheme="majorHAnsi"/>
            <w:b w:val="0"/>
            <w:bCs w:val="0"/>
            <w:i w:val="0"/>
            <w:iCs w:val="0"/>
            <w:sz w:val="24"/>
            <w:szCs w:val="24"/>
          </w:rPr>
          <w:delText xml:space="preserve"> </w:delText>
        </w:r>
        <w:r w:rsidR="008D44D6" w:rsidRPr="6E51CDB3" w:rsidDel="29BDBA68">
          <w:rPr>
            <w:rFonts w:asciiTheme="majorHAnsi" w:hAnsiTheme="majorHAnsi"/>
            <w:b w:val="0"/>
            <w:bCs w:val="0"/>
            <w:i w:val="0"/>
            <w:iCs w:val="0"/>
            <w:sz w:val="24"/>
            <w:szCs w:val="24"/>
          </w:rPr>
          <w:delText xml:space="preserve"> Additionally, the Commission</w:delText>
        </w:r>
        <w:r w:rsidR="008D44D6" w:rsidRPr="6E51CDB3" w:rsidDel="38C64E84">
          <w:rPr>
            <w:rFonts w:asciiTheme="majorHAnsi" w:hAnsiTheme="majorHAnsi"/>
            <w:b w:val="0"/>
            <w:bCs w:val="0"/>
            <w:i w:val="0"/>
            <w:iCs w:val="0"/>
            <w:sz w:val="24"/>
            <w:szCs w:val="24"/>
          </w:rPr>
          <w:delText xml:space="preserve"> will </w:delText>
        </w:r>
        <w:r w:rsidR="008D44D6" w:rsidRPr="6E51CDB3" w:rsidDel="48970672">
          <w:rPr>
            <w:rFonts w:asciiTheme="majorHAnsi" w:hAnsiTheme="majorHAnsi"/>
            <w:b w:val="0"/>
            <w:bCs w:val="0"/>
            <w:i w:val="0"/>
            <w:iCs w:val="0"/>
            <w:sz w:val="24"/>
            <w:szCs w:val="24"/>
          </w:rPr>
          <w:delText xml:space="preserve">provide technical assistance, </w:delText>
        </w:r>
      </w:del>
      <w:del w:id="160" w:author="Hickey, Cheryl" w:date="2022-05-20T10:49:00Z">
        <w:r w:rsidR="008D44D6" w:rsidRPr="6E51CDB3" w:rsidDel="48970672">
          <w:rPr>
            <w:rFonts w:asciiTheme="majorHAnsi" w:hAnsiTheme="majorHAnsi"/>
            <w:b w:val="0"/>
            <w:bCs w:val="0"/>
            <w:i w:val="0"/>
            <w:iCs w:val="0"/>
            <w:sz w:val="24"/>
            <w:szCs w:val="24"/>
          </w:rPr>
          <w:delText xml:space="preserve">generally in the form of </w:delText>
        </w:r>
        <w:r w:rsidR="008D44D6" w:rsidRPr="6E51CDB3" w:rsidDel="38C64E84">
          <w:rPr>
            <w:rFonts w:asciiTheme="majorHAnsi" w:hAnsiTheme="majorHAnsi"/>
            <w:b w:val="0"/>
            <w:bCs w:val="0"/>
            <w:i w:val="0"/>
            <w:iCs w:val="0"/>
            <w:sz w:val="24"/>
            <w:szCs w:val="24"/>
          </w:rPr>
          <w:delText>a webcast</w:delText>
        </w:r>
      </w:del>
      <w:del w:id="161" w:author="Hickey, Cheryl" w:date="2022-05-20T10:50:00Z">
        <w:r w:rsidR="008D44D6" w:rsidRPr="6E51CDB3" w:rsidDel="48970672">
          <w:rPr>
            <w:rFonts w:asciiTheme="majorHAnsi" w:hAnsiTheme="majorHAnsi"/>
            <w:b w:val="0"/>
            <w:bCs w:val="0"/>
            <w:i w:val="0"/>
            <w:iCs w:val="0"/>
            <w:sz w:val="24"/>
            <w:szCs w:val="24"/>
          </w:rPr>
          <w:delText>,</w:delText>
        </w:r>
        <w:r w:rsidR="008D44D6" w:rsidRPr="6E51CDB3" w:rsidDel="38C64E84">
          <w:rPr>
            <w:rFonts w:asciiTheme="majorHAnsi" w:hAnsiTheme="majorHAnsi"/>
            <w:b w:val="0"/>
            <w:bCs w:val="0"/>
            <w:i w:val="0"/>
            <w:iCs w:val="0"/>
            <w:sz w:val="24"/>
            <w:szCs w:val="24"/>
          </w:rPr>
          <w:delText xml:space="preserve"> to acquaint the administration and faculty of the institution/program sponsor with the </w:delText>
        </w:r>
      </w:del>
      <w:del w:id="162" w:author="Hickey, Cheryl" w:date="2022-05-20T10:49:00Z">
        <w:r w:rsidR="008D44D6" w:rsidRPr="6E51CDB3" w:rsidDel="38C64E84">
          <w:rPr>
            <w:rFonts w:asciiTheme="majorHAnsi" w:hAnsiTheme="majorHAnsi"/>
            <w:b w:val="0"/>
            <w:bCs w:val="0"/>
            <w:i w:val="0"/>
            <w:iCs w:val="0"/>
            <w:sz w:val="24"/>
            <w:szCs w:val="24"/>
            <w:rPrChange w:id="163" w:author="Hickey, Cheryl" w:date="2022-05-20T10:49:00Z">
              <w:rPr>
                <w:rFonts w:asciiTheme="majorHAnsi" w:hAnsiTheme="majorHAnsi"/>
                <w:b w:val="0"/>
                <w:bCs w:val="0"/>
                <w:sz w:val="24"/>
                <w:szCs w:val="24"/>
              </w:rPr>
            </w:rPrChange>
          </w:rPr>
          <w:delText>A</w:delText>
        </w:r>
      </w:del>
      <w:del w:id="164" w:author="Hickey, Cheryl" w:date="2022-05-20T10:50:00Z">
        <w:r w:rsidR="008D44D6" w:rsidRPr="6E51CDB3" w:rsidDel="38C64E84">
          <w:rPr>
            <w:rFonts w:asciiTheme="majorHAnsi" w:hAnsiTheme="majorHAnsi"/>
            <w:b w:val="0"/>
            <w:bCs w:val="0"/>
            <w:i w:val="0"/>
            <w:iCs w:val="0"/>
            <w:sz w:val="24"/>
            <w:szCs w:val="24"/>
            <w:rPrChange w:id="165" w:author="Hickey, Cheryl" w:date="2022-05-20T10:49:00Z">
              <w:rPr>
                <w:rFonts w:asciiTheme="majorHAnsi" w:hAnsiTheme="majorHAnsi"/>
                <w:b w:val="0"/>
                <w:bCs w:val="0"/>
                <w:sz w:val="24"/>
                <w:szCs w:val="24"/>
              </w:rPr>
            </w:rPrChange>
          </w:rPr>
          <w:delText xml:space="preserve">ccreditation </w:delText>
        </w:r>
      </w:del>
      <w:del w:id="166" w:author="Hickey, Cheryl" w:date="2022-05-20T10:49:00Z">
        <w:r w:rsidR="008D44D6" w:rsidRPr="6E51CDB3" w:rsidDel="38C64E84">
          <w:rPr>
            <w:rFonts w:asciiTheme="majorHAnsi" w:hAnsiTheme="majorHAnsi"/>
            <w:b w:val="0"/>
            <w:bCs w:val="0"/>
            <w:i w:val="0"/>
            <w:iCs w:val="0"/>
            <w:sz w:val="24"/>
            <w:szCs w:val="24"/>
            <w:rPrChange w:id="167" w:author="Hickey, Cheryl" w:date="2022-05-20T10:49:00Z">
              <w:rPr>
                <w:rFonts w:asciiTheme="majorHAnsi" w:hAnsiTheme="majorHAnsi"/>
                <w:b w:val="0"/>
                <w:bCs w:val="0"/>
                <w:sz w:val="24"/>
                <w:szCs w:val="24"/>
              </w:rPr>
            </w:rPrChange>
          </w:rPr>
          <w:delText>P</w:delText>
        </w:r>
      </w:del>
      <w:del w:id="168" w:author="Hickey, Cheryl" w:date="2022-05-20T10:50:00Z">
        <w:r w:rsidR="008D44D6" w:rsidRPr="6E51CDB3" w:rsidDel="38C64E84">
          <w:rPr>
            <w:rFonts w:asciiTheme="majorHAnsi" w:hAnsiTheme="majorHAnsi"/>
            <w:b w:val="0"/>
            <w:bCs w:val="0"/>
            <w:i w:val="0"/>
            <w:iCs w:val="0"/>
            <w:sz w:val="24"/>
            <w:szCs w:val="24"/>
            <w:rPrChange w:id="169" w:author="Hickey, Cheryl" w:date="2022-05-20T10:49:00Z">
              <w:rPr>
                <w:rFonts w:asciiTheme="majorHAnsi" w:hAnsiTheme="majorHAnsi"/>
                <w:b w:val="0"/>
                <w:bCs w:val="0"/>
                <w:sz w:val="24"/>
                <w:szCs w:val="24"/>
              </w:rPr>
            </w:rPrChange>
          </w:rPr>
          <w:delText>rocess</w:delText>
        </w:r>
        <w:r w:rsidR="008D44D6" w:rsidRPr="6E51CDB3" w:rsidDel="38C64E84">
          <w:rPr>
            <w:rFonts w:asciiTheme="majorHAnsi" w:hAnsiTheme="majorHAnsi"/>
            <w:b w:val="0"/>
            <w:bCs w:val="0"/>
            <w:i w:val="0"/>
            <w:iCs w:val="0"/>
            <w:sz w:val="24"/>
            <w:szCs w:val="24"/>
          </w:rPr>
          <w:delText xml:space="preserve">, to provide assistance </w:delText>
        </w:r>
        <w:r w:rsidR="008D44D6" w:rsidRPr="6E51CDB3" w:rsidDel="48970672">
          <w:rPr>
            <w:rFonts w:asciiTheme="majorHAnsi" w:hAnsiTheme="majorHAnsi"/>
            <w:b w:val="0"/>
            <w:bCs w:val="0"/>
            <w:i w:val="0"/>
            <w:iCs w:val="0"/>
            <w:sz w:val="24"/>
            <w:szCs w:val="24"/>
          </w:rPr>
          <w:delText xml:space="preserve">to </w:delText>
        </w:r>
        <w:r w:rsidR="008D44D6" w:rsidRPr="6E51CDB3" w:rsidDel="38C64E84">
          <w:rPr>
            <w:rFonts w:asciiTheme="majorHAnsi" w:hAnsiTheme="majorHAnsi"/>
            <w:b w:val="0"/>
            <w:bCs w:val="0"/>
            <w:i w:val="0"/>
            <w:iCs w:val="0"/>
            <w:sz w:val="24"/>
            <w:szCs w:val="24"/>
          </w:rPr>
          <w:delText>the institution</w:delText>
        </w:r>
        <w:r w:rsidR="008D44D6" w:rsidRPr="6E51CDB3" w:rsidDel="48970672">
          <w:rPr>
            <w:rFonts w:asciiTheme="majorHAnsi" w:hAnsiTheme="majorHAnsi"/>
            <w:b w:val="0"/>
            <w:bCs w:val="0"/>
            <w:i w:val="0"/>
            <w:iCs w:val="0"/>
            <w:sz w:val="24"/>
            <w:szCs w:val="24"/>
          </w:rPr>
          <w:delText xml:space="preserve"> as it prepares for its site visit</w:delText>
        </w:r>
        <w:r w:rsidR="008D44D6" w:rsidRPr="6E51CDB3" w:rsidDel="38C64E84">
          <w:rPr>
            <w:rFonts w:asciiTheme="majorHAnsi" w:hAnsiTheme="majorHAnsi"/>
            <w:b w:val="0"/>
            <w:bCs w:val="0"/>
            <w:i w:val="0"/>
            <w:iCs w:val="0"/>
            <w:sz w:val="24"/>
            <w:szCs w:val="24"/>
          </w:rPr>
          <w:delText xml:space="preserve"> and to address specific issues for different types of reviews</w:delText>
        </w:r>
        <w:r w:rsidR="008D44D6" w:rsidRPr="6E51CDB3" w:rsidDel="60372E91">
          <w:rPr>
            <w:rFonts w:asciiTheme="majorHAnsi" w:hAnsiTheme="majorHAnsi"/>
            <w:b w:val="0"/>
            <w:bCs w:val="0"/>
            <w:i w:val="0"/>
            <w:iCs w:val="0"/>
            <w:sz w:val="24"/>
            <w:szCs w:val="24"/>
          </w:rPr>
          <w:delText xml:space="preserve">.  </w:delText>
        </w:r>
        <w:r w:rsidR="008D44D6" w:rsidRPr="6E51CDB3" w:rsidDel="38C64E84">
          <w:rPr>
            <w:rFonts w:asciiTheme="majorHAnsi" w:hAnsiTheme="majorHAnsi"/>
            <w:b w:val="0"/>
            <w:bCs w:val="0"/>
            <w:i w:val="0"/>
            <w:iCs w:val="0"/>
            <w:sz w:val="24"/>
            <w:szCs w:val="24"/>
          </w:rPr>
          <w:delText xml:space="preserve">About this same time, </w:delText>
        </w:r>
      </w:del>
      <w:ins w:id="170" w:author="Hickey, Cheryl" w:date="2022-05-20T10:50:00Z">
        <w:r w:rsidR="141E121F" w:rsidRPr="6E51CDB3">
          <w:rPr>
            <w:rFonts w:asciiTheme="majorHAnsi" w:hAnsiTheme="majorHAnsi"/>
            <w:b w:val="0"/>
            <w:bCs w:val="0"/>
            <w:i w:val="0"/>
            <w:iCs w:val="0"/>
            <w:sz w:val="24"/>
            <w:szCs w:val="24"/>
          </w:rPr>
          <w:t>T</w:t>
        </w:r>
      </w:ins>
      <w:del w:id="171" w:author="Hickey, Cheryl" w:date="2022-05-20T10:50:00Z">
        <w:r w:rsidR="008D44D6" w:rsidRPr="6E51CDB3" w:rsidDel="38C64E84">
          <w:rPr>
            <w:rFonts w:asciiTheme="majorHAnsi" w:hAnsiTheme="majorHAnsi"/>
            <w:b w:val="0"/>
            <w:bCs w:val="0"/>
            <w:i w:val="0"/>
            <w:iCs w:val="0"/>
            <w:sz w:val="24"/>
            <w:szCs w:val="24"/>
          </w:rPr>
          <w:delText>t</w:delText>
        </w:r>
      </w:del>
      <w:r w:rsidR="38C64E84" w:rsidRPr="6E51CDB3">
        <w:rPr>
          <w:rFonts w:asciiTheme="majorHAnsi" w:hAnsiTheme="majorHAnsi"/>
          <w:b w:val="0"/>
          <w:bCs w:val="0"/>
          <w:i w:val="0"/>
          <w:iCs w:val="0"/>
          <w:sz w:val="24"/>
          <w:szCs w:val="24"/>
        </w:rPr>
        <w:t xml:space="preserve">he </w:t>
      </w:r>
      <w:del w:id="172" w:author="Gutierrez, Miranda" w:date="2022-07-01T10:06:00Z">
        <w:r w:rsidR="008D44D6" w:rsidRPr="6E51CDB3" w:rsidDel="38C64E84">
          <w:rPr>
            <w:rFonts w:asciiTheme="majorHAnsi" w:hAnsiTheme="majorHAnsi"/>
            <w:b w:val="0"/>
            <w:bCs w:val="0"/>
            <w:i w:val="0"/>
            <w:iCs w:val="0"/>
            <w:sz w:val="24"/>
            <w:szCs w:val="24"/>
          </w:rPr>
          <w:delText xml:space="preserve">CTC's </w:delText>
        </w:r>
      </w:del>
      <w:del w:id="173" w:author="Sullivan, Erin" w:date="2022-07-19T14:39:00Z">
        <w:r w:rsidR="008D44D6" w:rsidRPr="6E51CDB3" w:rsidDel="159929AF">
          <w:rPr>
            <w:rFonts w:asciiTheme="majorHAnsi" w:hAnsiTheme="majorHAnsi"/>
            <w:b w:val="0"/>
            <w:bCs w:val="0"/>
            <w:i w:val="0"/>
            <w:iCs w:val="0"/>
            <w:sz w:val="24"/>
            <w:szCs w:val="24"/>
          </w:rPr>
          <w:delText xml:space="preserve">Commission’s </w:delText>
        </w:r>
        <w:r w:rsidR="008D44D6" w:rsidRPr="6E51CDB3" w:rsidDel="38C64E84">
          <w:rPr>
            <w:rFonts w:asciiTheme="majorHAnsi" w:hAnsiTheme="majorHAnsi"/>
            <w:b w:val="0"/>
            <w:bCs w:val="0"/>
            <w:i w:val="0"/>
            <w:iCs w:val="0"/>
            <w:sz w:val="24"/>
            <w:szCs w:val="24"/>
          </w:rPr>
          <w:delText xml:space="preserve">assigned state </w:delText>
        </w:r>
      </w:del>
      <w:r w:rsidR="38C64E84" w:rsidRPr="6E51CDB3">
        <w:rPr>
          <w:rFonts w:asciiTheme="majorHAnsi" w:hAnsiTheme="majorHAnsi"/>
          <w:b w:val="0"/>
          <w:bCs w:val="0"/>
          <w:i w:val="0"/>
          <w:iCs w:val="0"/>
          <w:sz w:val="24"/>
          <w:szCs w:val="24"/>
        </w:rPr>
        <w:t>consultant will contact the institution for an introduction and to schedule a</w:t>
      </w:r>
      <w:ins w:id="174" w:author="Hickey, Cheryl" w:date="2022-05-20T10:51:00Z">
        <w:r w:rsidR="141E121F" w:rsidRPr="6E51CDB3">
          <w:rPr>
            <w:rFonts w:asciiTheme="majorHAnsi" w:hAnsiTheme="majorHAnsi"/>
            <w:b w:val="0"/>
            <w:bCs w:val="0"/>
            <w:i w:val="0"/>
            <w:iCs w:val="0"/>
            <w:sz w:val="24"/>
            <w:szCs w:val="24"/>
          </w:rPr>
          <w:t xml:space="preserve">n initial </w:t>
        </w:r>
        <w:r w:rsidR="28F0C87B" w:rsidRPr="6E51CDB3">
          <w:rPr>
            <w:rFonts w:asciiTheme="majorHAnsi" w:hAnsiTheme="majorHAnsi"/>
            <w:b w:val="0"/>
            <w:bCs w:val="0"/>
            <w:i w:val="0"/>
            <w:iCs w:val="0"/>
            <w:sz w:val="24"/>
            <w:szCs w:val="24"/>
          </w:rPr>
          <w:t>meeting, often referred to as a “one year out visit” to provide an overview of the accreditation site visit process.</w:t>
        </w:r>
      </w:ins>
      <w:r w:rsidR="38C64E84" w:rsidRPr="6E51CDB3">
        <w:rPr>
          <w:rFonts w:asciiTheme="majorHAnsi" w:hAnsiTheme="majorHAnsi"/>
          <w:b w:val="0"/>
          <w:bCs w:val="0"/>
          <w:i w:val="0"/>
          <w:iCs w:val="0"/>
          <w:sz w:val="24"/>
          <w:szCs w:val="24"/>
        </w:rPr>
        <w:t xml:space="preserve"> </w:t>
      </w:r>
      <w:del w:id="175" w:author="Hickey, Cheryl" w:date="2022-05-20T10:51:00Z">
        <w:r w:rsidR="008D44D6" w:rsidRPr="6E51CDB3" w:rsidDel="38C64E84">
          <w:rPr>
            <w:rFonts w:asciiTheme="majorHAnsi" w:hAnsiTheme="majorHAnsi"/>
            <w:b w:val="0"/>
            <w:bCs w:val="0"/>
            <w:i w:val="0"/>
            <w:iCs w:val="0"/>
            <w:sz w:val="24"/>
            <w:szCs w:val="24"/>
          </w:rPr>
          <w:delText>follow-up phone conference for a date after the institution has</w:delText>
        </w:r>
        <w:r w:rsidR="008D44D6" w:rsidRPr="6E51CDB3" w:rsidDel="48970672">
          <w:rPr>
            <w:rFonts w:asciiTheme="majorHAnsi" w:hAnsiTheme="majorHAnsi"/>
            <w:b w:val="0"/>
            <w:bCs w:val="0"/>
            <w:i w:val="0"/>
            <w:iCs w:val="0"/>
            <w:sz w:val="24"/>
            <w:szCs w:val="24"/>
          </w:rPr>
          <w:delText xml:space="preserve"> participated in the technical assistance or viewed the webcast</w:delText>
        </w:r>
        <w:r w:rsidR="008D44D6" w:rsidRPr="6E51CDB3" w:rsidDel="60372E91">
          <w:rPr>
            <w:rFonts w:asciiTheme="majorHAnsi" w:hAnsiTheme="majorHAnsi"/>
            <w:b w:val="0"/>
            <w:bCs w:val="0"/>
            <w:i w:val="0"/>
            <w:iCs w:val="0"/>
            <w:sz w:val="24"/>
            <w:szCs w:val="24"/>
          </w:rPr>
          <w:delText xml:space="preserve">.  </w:delText>
        </w:r>
        <w:r w:rsidR="008D44D6" w:rsidRPr="6E51CDB3" w:rsidDel="38C64E84">
          <w:rPr>
            <w:rFonts w:asciiTheme="majorHAnsi" w:hAnsiTheme="majorHAnsi"/>
            <w:b w:val="0"/>
            <w:bCs w:val="0"/>
            <w:i w:val="0"/>
            <w:iCs w:val="0"/>
            <w:sz w:val="24"/>
            <w:szCs w:val="24"/>
          </w:rPr>
          <w:delText>The purpose of this phone conference is to review the webcast and answer other questions that may arise</w:delText>
        </w:r>
        <w:r w:rsidR="008D44D6" w:rsidRPr="6E51CDB3" w:rsidDel="60372E91">
          <w:rPr>
            <w:rFonts w:asciiTheme="majorHAnsi" w:hAnsiTheme="majorHAnsi"/>
            <w:b w:val="0"/>
            <w:bCs w:val="0"/>
            <w:i w:val="0"/>
            <w:iCs w:val="0"/>
            <w:sz w:val="24"/>
            <w:szCs w:val="24"/>
          </w:rPr>
          <w:delText xml:space="preserve">.  </w:delText>
        </w:r>
      </w:del>
      <w:r w:rsidR="38C64E84" w:rsidRPr="6E51CDB3">
        <w:rPr>
          <w:rFonts w:asciiTheme="majorHAnsi" w:hAnsiTheme="majorHAnsi"/>
          <w:b w:val="0"/>
          <w:bCs w:val="0"/>
          <w:i w:val="0"/>
          <w:iCs w:val="0"/>
          <w:sz w:val="24"/>
          <w:szCs w:val="24"/>
        </w:rPr>
        <w:t>The institution may invite anyone it chooses</w:t>
      </w:r>
      <w:ins w:id="176" w:author="Hickey, Cheryl" w:date="2022-05-20T10:51:00Z">
        <w:r w:rsidR="28F0C87B" w:rsidRPr="6E51CDB3">
          <w:rPr>
            <w:rFonts w:asciiTheme="majorHAnsi" w:hAnsiTheme="majorHAnsi"/>
            <w:b w:val="0"/>
            <w:bCs w:val="0"/>
            <w:i w:val="0"/>
            <w:iCs w:val="0"/>
            <w:sz w:val="24"/>
            <w:szCs w:val="24"/>
          </w:rPr>
          <w:t xml:space="preserve"> to attend this meeting</w:t>
        </w:r>
      </w:ins>
      <w:del w:id="177" w:author="Hickey, Cheryl" w:date="2022-05-20T10:51:00Z">
        <w:r w:rsidR="008D44D6" w:rsidRPr="6E51CDB3" w:rsidDel="38C64E84">
          <w:rPr>
            <w:rFonts w:asciiTheme="majorHAnsi" w:hAnsiTheme="majorHAnsi"/>
            <w:b w:val="0"/>
            <w:bCs w:val="0"/>
            <w:i w:val="0"/>
            <w:iCs w:val="0"/>
            <w:sz w:val="24"/>
            <w:szCs w:val="24"/>
          </w:rPr>
          <w:delText xml:space="preserve"> to view the webcast</w:delText>
        </w:r>
      </w:del>
      <w:r w:rsidR="38C64E84" w:rsidRPr="6E51CDB3">
        <w:rPr>
          <w:rFonts w:asciiTheme="majorHAnsi" w:hAnsiTheme="majorHAnsi"/>
          <w:b w:val="0"/>
          <w:bCs w:val="0"/>
          <w:i w:val="0"/>
          <w:iCs w:val="0"/>
          <w:sz w:val="24"/>
          <w:szCs w:val="24"/>
        </w:rPr>
        <w:t>, although</w:t>
      </w:r>
      <w:r w:rsidR="3707C13B" w:rsidRPr="6E51CDB3">
        <w:rPr>
          <w:rFonts w:asciiTheme="majorHAnsi" w:hAnsiTheme="majorHAnsi"/>
          <w:b w:val="0"/>
          <w:bCs w:val="0"/>
          <w:i w:val="0"/>
          <w:iCs w:val="0"/>
          <w:sz w:val="24"/>
          <w:szCs w:val="24"/>
        </w:rPr>
        <w:t xml:space="preserve"> it</w:t>
      </w:r>
      <w:r w:rsidR="38C64E84" w:rsidRPr="6E51CDB3">
        <w:rPr>
          <w:rFonts w:asciiTheme="majorHAnsi" w:hAnsiTheme="majorHAnsi"/>
          <w:b w:val="0"/>
          <w:bCs w:val="0"/>
          <w:i w:val="0"/>
          <w:iCs w:val="0"/>
          <w:sz w:val="24"/>
          <w:szCs w:val="24"/>
        </w:rPr>
        <w:t xml:space="preserve"> is expected that </w:t>
      </w:r>
      <w:ins w:id="178" w:author="Sullivan, Erin" w:date="2022-07-27T15:24:00Z">
        <w:r w:rsidR="38C64E84" w:rsidRPr="6E51CDB3">
          <w:rPr>
            <w:rFonts w:asciiTheme="majorHAnsi" w:hAnsiTheme="majorHAnsi"/>
            <w:b w:val="0"/>
            <w:bCs w:val="0"/>
            <w:i w:val="0"/>
            <w:iCs w:val="0"/>
            <w:sz w:val="24"/>
            <w:szCs w:val="24"/>
          </w:rPr>
          <w:t xml:space="preserve">those with day-to-day interactions with the unit and its programs will be in attendance (e.g. </w:t>
        </w:r>
      </w:ins>
      <w:r w:rsidR="38C64E84" w:rsidRPr="6E51CDB3">
        <w:rPr>
          <w:rFonts w:asciiTheme="majorHAnsi" w:hAnsiTheme="majorHAnsi"/>
          <w:b w:val="0"/>
          <w:bCs w:val="0"/>
          <w:i w:val="0"/>
          <w:iCs w:val="0"/>
          <w:sz w:val="24"/>
          <w:szCs w:val="24"/>
        </w:rPr>
        <w:t xml:space="preserve">the </w:t>
      </w:r>
      <w:del w:id="179" w:author="Sullivan, Erin" w:date="2022-07-27T15:24:00Z">
        <w:r w:rsidR="008D44D6" w:rsidRPr="6E51CDB3" w:rsidDel="38C64E84">
          <w:rPr>
            <w:rFonts w:asciiTheme="majorHAnsi" w:hAnsiTheme="majorHAnsi"/>
            <w:b w:val="0"/>
            <w:bCs w:val="0"/>
            <w:i w:val="0"/>
            <w:iCs w:val="0"/>
            <w:sz w:val="24"/>
            <w:szCs w:val="24"/>
          </w:rPr>
          <w:delText>S</w:delText>
        </w:r>
      </w:del>
      <w:ins w:id="180" w:author="Sullivan, Erin" w:date="2022-07-27T15:24:00Z">
        <w:r w:rsidR="38C64E84" w:rsidRPr="6E51CDB3">
          <w:rPr>
            <w:rFonts w:asciiTheme="majorHAnsi" w:hAnsiTheme="majorHAnsi"/>
            <w:b w:val="0"/>
            <w:bCs w:val="0"/>
            <w:i w:val="0"/>
            <w:iCs w:val="0"/>
            <w:sz w:val="24"/>
            <w:szCs w:val="24"/>
          </w:rPr>
          <w:t>s</w:t>
        </w:r>
      </w:ins>
      <w:r w:rsidR="38C64E84" w:rsidRPr="6E51CDB3">
        <w:rPr>
          <w:rFonts w:asciiTheme="majorHAnsi" w:hAnsiTheme="majorHAnsi"/>
          <w:b w:val="0"/>
          <w:bCs w:val="0"/>
          <w:i w:val="0"/>
          <w:iCs w:val="0"/>
          <w:sz w:val="24"/>
          <w:szCs w:val="24"/>
        </w:rPr>
        <w:t>uperintendent</w:t>
      </w:r>
      <w:ins w:id="181" w:author="Sullivan, Erin" w:date="2022-07-27T15:24:00Z">
        <w:r w:rsidR="38C64E84" w:rsidRPr="6E51CDB3">
          <w:rPr>
            <w:rFonts w:asciiTheme="majorHAnsi" w:hAnsiTheme="majorHAnsi"/>
            <w:b w:val="0"/>
            <w:bCs w:val="0"/>
            <w:i w:val="0"/>
            <w:iCs w:val="0"/>
            <w:sz w:val="24"/>
            <w:szCs w:val="24"/>
          </w:rPr>
          <w:t xml:space="preserve">, </w:t>
        </w:r>
      </w:ins>
      <w:del w:id="182" w:author="Sullivan, Erin" w:date="2022-07-27T15:24:00Z">
        <w:r w:rsidR="008D44D6" w:rsidRPr="6E51CDB3" w:rsidDel="38C64E84">
          <w:rPr>
            <w:rFonts w:asciiTheme="majorHAnsi" w:hAnsiTheme="majorHAnsi"/>
            <w:b w:val="0"/>
            <w:bCs w:val="0"/>
            <w:i w:val="0"/>
            <w:iCs w:val="0"/>
            <w:sz w:val="24"/>
            <w:szCs w:val="24"/>
          </w:rPr>
          <w:delText xml:space="preserve"> or</w:delText>
        </w:r>
      </w:del>
      <w:r w:rsidR="38C64E84" w:rsidRPr="6E51CDB3">
        <w:rPr>
          <w:rFonts w:asciiTheme="majorHAnsi" w:hAnsiTheme="majorHAnsi"/>
          <w:b w:val="0"/>
          <w:bCs w:val="0"/>
          <w:i w:val="0"/>
          <w:iCs w:val="0"/>
          <w:sz w:val="24"/>
          <w:szCs w:val="24"/>
        </w:rPr>
        <w:t xml:space="preserve"> </w:t>
      </w:r>
      <w:del w:id="183" w:author="Sullivan, Erin" w:date="2022-07-27T15:25:00Z">
        <w:r w:rsidR="008D44D6" w:rsidRPr="6E51CDB3" w:rsidDel="38C64E84">
          <w:rPr>
            <w:rFonts w:asciiTheme="majorHAnsi" w:hAnsiTheme="majorHAnsi"/>
            <w:b w:val="0"/>
            <w:bCs w:val="0"/>
            <w:i w:val="0"/>
            <w:iCs w:val="0"/>
            <w:sz w:val="24"/>
            <w:szCs w:val="24"/>
          </w:rPr>
          <w:delText>D</w:delText>
        </w:r>
      </w:del>
      <w:ins w:id="184" w:author="Sullivan, Erin" w:date="2022-07-27T15:25:00Z">
        <w:r w:rsidR="38C64E84" w:rsidRPr="6E51CDB3">
          <w:rPr>
            <w:rFonts w:asciiTheme="majorHAnsi" w:hAnsiTheme="majorHAnsi"/>
            <w:b w:val="0"/>
            <w:bCs w:val="0"/>
            <w:i w:val="0"/>
            <w:iCs w:val="0"/>
            <w:sz w:val="24"/>
            <w:szCs w:val="24"/>
          </w:rPr>
          <w:t>d</w:t>
        </w:r>
      </w:ins>
      <w:r w:rsidR="38C64E84" w:rsidRPr="6E51CDB3">
        <w:rPr>
          <w:rFonts w:asciiTheme="majorHAnsi" w:hAnsiTheme="majorHAnsi"/>
          <w:b w:val="0"/>
          <w:bCs w:val="0"/>
          <w:i w:val="0"/>
          <w:iCs w:val="0"/>
          <w:sz w:val="24"/>
          <w:szCs w:val="24"/>
        </w:rPr>
        <w:t>ean</w:t>
      </w:r>
      <w:ins w:id="185" w:author="Sullivan, Erin" w:date="2022-07-27T15:25:00Z">
        <w:r w:rsidR="38C64E84" w:rsidRPr="6E51CDB3">
          <w:rPr>
            <w:rFonts w:asciiTheme="majorHAnsi" w:hAnsiTheme="majorHAnsi"/>
            <w:b w:val="0"/>
            <w:bCs w:val="0"/>
            <w:i w:val="0"/>
            <w:iCs w:val="0"/>
            <w:sz w:val="24"/>
            <w:szCs w:val="24"/>
          </w:rPr>
          <w:t xml:space="preserve"> of the school of education, program directors/coordinators, credential analysts)</w:t>
        </w:r>
      </w:ins>
      <w:del w:id="186" w:author="Sullivan, Erin" w:date="2022-07-27T15:25:00Z">
        <w:r w:rsidR="008D44D6" w:rsidRPr="6E51CDB3" w:rsidDel="38C64E84">
          <w:rPr>
            <w:rFonts w:asciiTheme="majorHAnsi" w:hAnsiTheme="majorHAnsi"/>
            <w:b w:val="0"/>
            <w:bCs w:val="0"/>
            <w:i w:val="0"/>
            <w:iCs w:val="0"/>
            <w:sz w:val="24"/>
            <w:szCs w:val="24"/>
          </w:rPr>
          <w:delText xml:space="preserve"> will participate</w:delText>
        </w:r>
      </w:del>
      <w:r w:rsidR="38C64E84" w:rsidRPr="6E51CDB3">
        <w:rPr>
          <w:rFonts w:asciiTheme="majorHAnsi" w:hAnsiTheme="majorHAnsi"/>
          <w:b w:val="0"/>
          <w:bCs w:val="0"/>
          <w:sz w:val="24"/>
          <w:szCs w:val="24"/>
        </w:rPr>
        <w:t>.</w:t>
      </w:r>
    </w:p>
    <w:p w14:paraId="3E499DF1" w14:textId="77777777" w:rsidR="00193908" w:rsidRPr="007E0F0B" w:rsidRDefault="00193908" w:rsidP="00B46B56">
      <w:pPr>
        <w:rPr>
          <w:rFonts w:asciiTheme="majorHAnsi" w:hAnsiTheme="majorHAnsi"/>
          <w:szCs w:val="24"/>
        </w:rPr>
      </w:pPr>
    </w:p>
    <w:p w14:paraId="3E499DF2" w14:textId="77777777" w:rsidR="00193908" w:rsidRPr="007E0F0B" w:rsidRDefault="00193908" w:rsidP="00884F1C">
      <w:pPr>
        <w:rPr>
          <w:rFonts w:asciiTheme="majorHAnsi" w:hAnsiTheme="majorHAnsi"/>
          <w:b/>
          <w:i/>
          <w:szCs w:val="24"/>
        </w:rPr>
      </w:pPr>
      <w:r w:rsidRPr="007E0F0B">
        <w:rPr>
          <w:rFonts w:asciiTheme="majorHAnsi" w:hAnsiTheme="majorHAnsi"/>
          <w:b/>
          <w:i/>
          <w:szCs w:val="24"/>
        </w:rPr>
        <w:t>Logistical and Budgeting Arrangements</w:t>
      </w:r>
    </w:p>
    <w:p w14:paraId="34C43B8C" w14:textId="1BDB626D" w:rsidR="00623A00" w:rsidDel="00FC32DE" w:rsidRDefault="005E2F82" w:rsidP="00884F1C">
      <w:pPr>
        <w:rPr>
          <w:ins w:id="187" w:author="Boyd, Hart" w:date="2022-07-11T12:07:00Z"/>
          <w:del w:id="188" w:author="Sullivan, Erin" w:date="2022-07-19T14:43:00Z"/>
          <w:rFonts w:asciiTheme="majorHAnsi" w:hAnsiTheme="majorHAnsi"/>
          <w:szCs w:val="24"/>
        </w:rPr>
      </w:pPr>
      <w:ins w:id="189" w:author="Hickey, Cheryl" w:date="2022-05-20T10:52:00Z">
        <w:r>
          <w:rPr>
            <w:rFonts w:asciiTheme="majorHAnsi" w:hAnsiTheme="majorHAnsi"/>
            <w:szCs w:val="24"/>
          </w:rPr>
          <w:t>For in</w:t>
        </w:r>
      </w:ins>
      <w:ins w:id="190" w:author="Boyd, Hart" w:date="2022-07-11T12:06:00Z">
        <w:r w:rsidR="00281D0A">
          <w:rPr>
            <w:rFonts w:asciiTheme="majorHAnsi" w:hAnsiTheme="majorHAnsi"/>
            <w:szCs w:val="24"/>
          </w:rPr>
          <w:t>-</w:t>
        </w:r>
      </w:ins>
      <w:ins w:id="191" w:author="Hickey, Cheryl" w:date="2022-05-20T10:52:00Z">
        <w:del w:id="192" w:author="Boyd, Hart" w:date="2022-07-11T12:06:00Z">
          <w:r w:rsidDel="00281D0A">
            <w:rPr>
              <w:rFonts w:asciiTheme="majorHAnsi" w:hAnsiTheme="majorHAnsi"/>
              <w:szCs w:val="24"/>
            </w:rPr>
            <w:delText xml:space="preserve"> </w:delText>
          </w:r>
        </w:del>
        <w:r>
          <w:rPr>
            <w:rFonts w:asciiTheme="majorHAnsi" w:hAnsiTheme="majorHAnsi"/>
            <w:szCs w:val="24"/>
          </w:rPr>
          <w:t>perso</w:t>
        </w:r>
        <w:r w:rsidR="00AD7FA8">
          <w:rPr>
            <w:rFonts w:asciiTheme="majorHAnsi" w:hAnsiTheme="majorHAnsi"/>
            <w:szCs w:val="24"/>
          </w:rPr>
          <w:t>n accreditation visits,</w:t>
        </w:r>
      </w:ins>
      <w:ins w:id="193" w:author="Boyd, Hart" w:date="2022-07-11T12:06:00Z">
        <w:r w:rsidR="00281D0A">
          <w:rPr>
            <w:rFonts w:asciiTheme="majorHAnsi" w:hAnsiTheme="majorHAnsi"/>
            <w:szCs w:val="24"/>
          </w:rPr>
          <w:t xml:space="preserve"> the</w:t>
        </w:r>
      </w:ins>
      <w:ins w:id="194" w:author="Hickey, Cheryl" w:date="2022-05-20T10:52:00Z">
        <w:del w:id="195" w:author="Boyd, Hart" w:date="2022-07-11T12:06:00Z">
          <w:r w:rsidR="00AD7FA8" w:rsidDel="00281D0A">
            <w:rPr>
              <w:rFonts w:asciiTheme="majorHAnsi" w:hAnsiTheme="majorHAnsi"/>
              <w:szCs w:val="24"/>
            </w:rPr>
            <w:delText xml:space="preserve"> t</w:delText>
          </w:r>
        </w:del>
      </w:ins>
      <w:del w:id="196" w:author="Hickey, Cheryl" w:date="2022-05-20T10:52:00Z">
        <w:r w:rsidR="00193908" w:rsidRPr="007E0F0B" w:rsidDel="00AD7FA8">
          <w:rPr>
            <w:rFonts w:asciiTheme="majorHAnsi" w:hAnsiTheme="majorHAnsi"/>
            <w:szCs w:val="24"/>
          </w:rPr>
          <w:delText>T</w:delText>
        </w:r>
      </w:del>
      <w:del w:id="197" w:author="Boyd, Hart" w:date="2022-07-11T12:06:00Z">
        <w:r w:rsidR="00193908" w:rsidRPr="007E0F0B" w:rsidDel="00281D0A">
          <w:rPr>
            <w:rFonts w:asciiTheme="majorHAnsi" w:hAnsiTheme="majorHAnsi"/>
            <w:szCs w:val="24"/>
          </w:rPr>
          <w:delText>he</w:delText>
        </w:r>
      </w:del>
      <w:r w:rsidR="00193908" w:rsidRPr="007E0F0B">
        <w:rPr>
          <w:rFonts w:asciiTheme="majorHAnsi" w:hAnsiTheme="majorHAnsi"/>
          <w:szCs w:val="24"/>
        </w:rPr>
        <w:t xml:space="preserve"> </w:t>
      </w:r>
      <w:r w:rsidR="004B4E62" w:rsidRPr="007E0F0B">
        <w:rPr>
          <w:rFonts w:asciiTheme="majorHAnsi" w:hAnsiTheme="majorHAnsi"/>
          <w:szCs w:val="24"/>
        </w:rPr>
        <w:t>C</w:t>
      </w:r>
      <w:r w:rsidR="004B4E62">
        <w:rPr>
          <w:rFonts w:asciiTheme="majorHAnsi" w:hAnsiTheme="majorHAnsi"/>
          <w:szCs w:val="24"/>
        </w:rPr>
        <w:t>ommission</w:t>
      </w:r>
      <w:r w:rsidR="004B4E62" w:rsidRPr="007E0F0B">
        <w:rPr>
          <w:rFonts w:asciiTheme="majorHAnsi" w:hAnsiTheme="majorHAnsi"/>
          <w:szCs w:val="24"/>
        </w:rPr>
        <w:t xml:space="preserve"> </w:t>
      </w:r>
      <w:r w:rsidR="00193908" w:rsidRPr="007E0F0B">
        <w:rPr>
          <w:rFonts w:asciiTheme="majorHAnsi" w:hAnsiTheme="majorHAnsi"/>
          <w:szCs w:val="24"/>
        </w:rPr>
        <w:t xml:space="preserve">is responsible for all direct expenses of the state accreditation team, including </w:t>
      </w:r>
      <w:ins w:id="198" w:author="Boyd, Hart" w:date="2022-07-11T12:13:00Z">
        <w:r w:rsidR="00C23E76">
          <w:rPr>
            <w:rFonts w:asciiTheme="majorHAnsi" w:hAnsiTheme="majorHAnsi"/>
            <w:szCs w:val="24"/>
          </w:rPr>
          <w:t xml:space="preserve">travel expenses, </w:t>
        </w:r>
      </w:ins>
      <w:r w:rsidR="00193908" w:rsidRPr="007E0F0B">
        <w:rPr>
          <w:rFonts w:asciiTheme="majorHAnsi" w:hAnsiTheme="majorHAnsi"/>
          <w:szCs w:val="24"/>
        </w:rPr>
        <w:t>lodging,</w:t>
      </w:r>
      <w:ins w:id="199" w:author="Boyd, Hart" w:date="2022-07-11T12:13:00Z">
        <w:r w:rsidR="005C7941">
          <w:rPr>
            <w:rFonts w:asciiTheme="majorHAnsi" w:hAnsiTheme="majorHAnsi"/>
            <w:szCs w:val="24"/>
          </w:rPr>
          <w:t xml:space="preserve"> meals,</w:t>
        </w:r>
      </w:ins>
      <w:r w:rsidR="00193908" w:rsidRPr="007E0F0B">
        <w:rPr>
          <w:rFonts w:asciiTheme="majorHAnsi" w:hAnsiTheme="majorHAnsi"/>
          <w:szCs w:val="24"/>
        </w:rPr>
        <w:t xml:space="preserve"> </w:t>
      </w:r>
      <w:ins w:id="200" w:author="Boyd, Hart" w:date="2022-07-11T12:13:00Z">
        <w:r w:rsidR="00C23E76">
          <w:rPr>
            <w:rFonts w:asciiTheme="majorHAnsi" w:hAnsiTheme="majorHAnsi"/>
            <w:szCs w:val="24"/>
          </w:rPr>
          <w:t xml:space="preserve">and </w:t>
        </w:r>
      </w:ins>
      <w:r w:rsidR="00193908" w:rsidRPr="007E0F0B">
        <w:rPr>
          <w:rFonts w:asciiTheme="majorHAnsi" w:hAnsiTheme="majorHAnsi"/>
          <w:szCs w:val="24"/>
        </w:rPr>
        <w:t>per diem</w:t>
      </w:r>
      <w:del w:id="201" w:author="Boyd, Hart" w:date="2022-07-11T12:13:00Z">
        <w:r w:rsidR="00193908" w:rsidRPr="007E0F0B" w:rsidDel="00C23E76">
          <w:rPr>
            <w:rFonts w:asciiTheme="majorHAnsi" w:hAnsiTheme="majorHAnsi"/>
            <w:szCs w:val="24"/>
          </w:rPr>
          <w:delText>, and travel expenses</w:delText>
        </w:r>
      </w:del>
      <w:r w:rsidR="00FE4B61">
        <w:rPr>
          <w:rFonts w:asciiTheme="majorHAnsi" w:hAnsiTheme="majorHAnsi"/>
          <w:szCs w:val="24"/>
        </w:rPr>
        <w:t xml:space="preserve">. </w:t>
      </w:r>
      <w:del w:id="202" w:author="Gutierrez, Miranda" w:date="2022-07-26T09:40:00Z">
        <w:r w:rsidR="00FE4B61" w:rsidDel="008B273D">
          <w:rPr>
            <w:rFonts w:asciiTheme="majorHAnsi" w:hAnsiTheme="majorHAnsi"/>
            <w:szCs w:val="24"/>
          </w:rPr>
          <w:delText xml:space="preserve"> </w:delText>
        </w:r>
      </w:del>
      <w:r w:rsidR="00193908" w:rsidRPr="007E0F0B">
        <w:rPr>
          <w:rFonts w:asciiTheme="majorHAnsi" w:hAnsiTheme="majorHAnsi"/>
          <w:szCs w:val="24"/>
        </w:rPr>
        <w:t xml:space="preserve">The </w:t>
      </w:r>
      <w:r w:rsidR="004B4E62" w:rsidRPr="007E0F0B">
        <w:rPr>
          <w:rFonts w:asciiTheme="majorHAnsi" w:hAnsiTheme="majorHAnsi"/>
          <w:szCs w:val="24"/>
        </w:rPr>
        <w:t>C</w:t>
      </w:r>
      <w:r w:rsidR="004B4E62">
        <w:rPr>
          <w:rFonts w:asciiTheme="majorHAnsi" w:hAnsiTheme="majorHAnsi"/>
          <w:szCs w:val="24"/>
        </w:rPr>
        <w:t>ommission</w:t>
      </w:r>
      <w:r w:rsidR="004B4E62" w:rsidRPr="007E0F0B">
        <w:rPr>
          <w:rFonts w:asciiTheme="majorHAnsi" w:hAnsiTheme="majorHAnsi"/>
          <w:szCs w:val="24"/>
        </w:rPr>
        <w:t xml:space="preserve"> </w:t>
      </w:r>
      <w:r w:rsidR="00193908" w:rsidRPr="007E0F0B">
        <w:rPr>
          <w:rFonts w:asciiTheme="majorHAnsi" w:hAnsiTheme="majorHAnsi"/>
          <w:szCs w:val="24"/>
        </w:rPr>
        <w:t xml:space="preserve">is also responsible for </w:t>
      </w:r>
    </w:p>
    <w:p w14:paraId="28AE8C7D" w14:textId="5144D075" w:rsidR="00910176" w:rsidDel="004A2CB1" w:rsidRDefault="00193908" w:rsidP="6E51CDB3">
      <w:pPr>
        <w:rPr>
          <w:ins w:id="203" w:author="Sullivan, Erin" w:date="2022-07-19T14:55:00Z"/>
          <w:del w:id="204" w:author="Sullivan, Erin" w:date="2022-07-19T14:55:00Z"/>
          <w:rFonts w:asciiTheme="majorHAnsi" w:hAnsiTheme="majorHAnsi"/>
        </w:rPr>
      </w:pPr>
      <w:del w:id="205" w:author="Sullivan, Erin" w:date="2022-07-19T14:43:00Z">
        <w:r w:rsidRPr="6E51CDB3" w:rsidDel="38C64E84">
          <w:rPr>
            <w:rFonts w:asciiTheme="majorHAnsi" w:hAnsiTheme="majorHAnsi"/>
          </w:rPr>
          <w:delText xml:space="preserve">(a) </w:delText>
        </w:r>
      </w:del>
      <w:r w:rsidR="38C64E84" w:rsidRPr="6E51CDB3">
        <w:rPr>
          <w:rFonts w:asciiTheme="majorHAnsi" w:hAnsiTheme="majorHAnsi"/>
        </w:rPr>
        <w:t xml:space="preserve">the direct expenses incurred by the </w:t>
      </w:r>
      <w:del w:id="206" w:author="Sullivan, Erin" w:date="2022-07-20T07:30:00Z">
        <w:r w:rsidRPr="6E51CDB3" w:rsidDel="08CECC8A">
          <w:rPr>
            <w:rFonts w:asciiTheme="majorHAnsi" w:hAnsiTheme="majorHAnsi"/>
          </w:rPr>
          <w:delText>Team Lead</w:delText>
        </w:r>
      </w:del>
      <w:ins w:id="207" w:author="Sullivan, Erin" w:date="2022-07-20T11:27:00Z">
        <w:r w:rsidR="1602D2D5" w:rsidRPr="6E51CDB3">
          <w:rPr>
            <w:rFonts w:asciiTheme="majorHAnsi" w:hAnsiTheme="majorHAnsi"/>
          </w:rPr>
          <w:t>t</w:t>
        </w:r>
      </w:ins>
      <w:ins w:id="208" w:author="Sullivan, Erin" w:date="2022-07-20T07:30:00Z">
        <w:r w:rsidR="36AC2706" w:rsidRPr="6E51CDB3">
          <w:rPr>
            <w:rFonts w:asciiTheme="majorHAnsi" w:hAnsiTheme="majorHAnsi"/>
          </w:rPr>
          <w:t>eam lead</w:t>
        </w:r>
      </w:ins>
      <w:r w:rsidR="38C64E84" w:rsidRPr="6E51CDB3">
        <w:rPr>
          <w:rFonts w:asciiTheme="majorHAnsi" w:hAnsiTheme="majorHAnsi"/>
        </w:rPr>
        <w:t xml:space="preserve"> and the consultant in working with the institution on arrangements for the visit</w:t>
      </w:r>
      <w:del w:id="209" w:author="Sullivan, Erin" w:date="2022-07-19T14:44:00Z">
        <w:r w:rsidRPr="6E51CDB3" w:rsidDel="38C64E84">
          <w:rPr>
            <w:rFonts w:asciiTheme="majorHAnsi" w:hAnsiTheme="majorHAnsi"/>
          </w:rPr>
          <w:delText>,</w:delText>
        </w:r>
      </w:del>
      <w:r w:rsidR="38C64E84" w:rsidRPr="6E51CDB3">
        <w:rPr>
          <w:rFonts w:asciiTheme="majorHAnsi" w:hAnsiTheme="majorHAnsi"/>
        </w:rPr>
        <w:t xml:space="preserve"> and,</w:t>
      </w:r>
      <w:ins w:id="210" w:author="Sullivan, Erin" w:date="2022-07-19T14:45:00Z">
        <w:r w:rsidR="24FE0670" w:rsidRPr="6E51CDB3">
          <w:rPr>
            <w:rFonts w:asciiTheme="majorHAnsi" w:hAnsiTheme="majorHAnsi"/>
          </w:rPr>
          <w:t xml:space="preserve"> if requested,</w:t>
        </w:r>
      </w:ins>
      <w:r w:rsidR="38C64E84" w:rsidRPr="6E51CDB3">
        <w:rPr>
          <w:rFonts w:asciiTheme="majorHAnsi" w:hAnsiTheme="majorHAnsi"/>
        </w:rPr>
        <w:t xml:space="preserve"> </w:t>
      </w:r>
      <w:del w:id="211" w:author="Boyd, Hart" w:date="2022-07-11T12:08:00Z">
        <w:r w:rsidRPr="6E51CDB3" w:rsidDel="38C64E84">
          <w:rPr>
            <w:rFonts w:asciiTheme="majorHAnsi" w:hAnsiTheme="majorHAnsi"/>
          </w:rPr>
          <w:delText>(</w:delText>
        </w:r>
        <w:r w:rsidRPr="6E51CDB3" w:rsidDel="3578FDA9">
          <w:rPr>
            <w:rFonts w:asciiTheme="majorHAnsi" w:hAnsiTheme="majorHAnsi"/>
          </w:rPr>
          <w:delText>b</w:delText>
        </w:r>
        <w:r w:rsidRPr="6E51CDB3" w:rsidDel="38C64E84">
          <w:rPr>
            <w:rFonts w:asciiTheme="majorHAnsi" w:hAnsiTheme="majorHAnsi"/>
          </w:rPr>
          <w:delText xml:space="preserve">) </w:delText>
        </w:r>
      </w:del>
      <w:r w:rsidR="38C64E84" w:rsidRPr="6E51CDB3">
        <w:rPr>
          <w:rFonts w:asciiTheme="majorHAnsi" w:hAnsiTheme="majorHAnsi"/>
        </w:rPr>
        <w:t xml:space="preserve">the </w:t>
      </w:r>
      <w:ins w:id="212" w:author="Sullivan, Erin" w:date="2022-07-19T14:44:00Z">
        <w:r w:rsidR="3C538D1F" w:rsidRPr="6E51CDB3">
          <w:rPr>
            <w:rFonts w:asciiTheme="majorHAnsi" w:hAnsiTheme="majorHAnsi"/>
          </w:rPr>
          <w:t xml:space="preserve">cost of </w:t>
        </w:r>
      </w:ins>
      <w:r w:rsidR="38C64E84" w:rsidRPr="6E51CDB3">
        <w:rPr>
          <w:rFonts w:asciiTheme="majorHAnsi" w:hAnsiTheme="majorHAnsi"/>
        </w:rPr>
        <w:t xml:space="preserve">substitute </w:t>
      </w:r>
      <w:del w:id="213" w:author="Sullivan, Erin" w:date="2022-07-19T14:45:00Z">
        <w:r w:rsidRPr="6E51CDB3" w:rsidDel="38C64E84">
          <w:rPr>
            <w:rFonts w:asciiTheme="majorHAnsi" w:hAnsiTheme="majorHAnsi"/>
          </w:rPr>
          <w:delText xml:space="preserve">expenses </w:delText>
        </w:r>
      </w:del>
      <w:ins w:id="214" w:author="Sullivan, Erin" w:date="2022-07-19T14:45:00Z">
        <w:r w:rsidR="3C538D1F" w:rsidRPr="6E51CDB3">
          <w:rPr>
            <w:rFonts w:asciiTheme="majorHAnsi" w:hAnsiTheme="majorHAnsi"/>
          </w:rPr>
          <w:t xml:space="preserve">teachers that may be needed </w:t>
        </w:r>
      </w:ins>
      <w:r w:rsidR="38C64E84" w:rsidRPr="6E51CDB3">
        <w:rPr>
          <w:rFonts w:asciiTheme="majorHAnsi" w:hAnsiTheme="majorHAnsi"/>
        </w:rPr>
        <w:t>for team members who are classroom teachers</w:t>
      </w:r>
      <w:del w:id="215" w:author="Sullivan, Erin" w:date="2022-07-19T14:45:00Z">
        <w:r w:rsidRPr="6E51CDB3" w:rsidDel="38C64E84">
          <w:rPr>
            <w:rFonts w:asciiTheme="majorHAnsi" w:hAnsiTheme="majorHAnsi"/>
          </w:rPr>
          <w:delText>, if requested</w:delText>
        </w:r>
      </w:del>
      <w:r w:rsidR="60372E91" w:rsidRPr="6E51CDB3">
        <w:rPr>
          <w:rFonts w:asciiTheme="majorHAnsi" w:hAnsiTheme="majorHAnsi"/>
        </w:rPr>
        <w:t xml:space="preserve">. </w:t>
      </w:r>
      <w:ins w:id="216" w:author="Sullivan, Erin" w:date="2022-07-19T14:55:00Z">
        <w:r w:rsidR="4D8C4153" w:rsidRPr="6E51CDB3">
          <w:rPr>
            <w:rFonts w:asciiTheme="majorHAnsi" w:hAnsiTheme="majorHAnsi"/>
          </w:rPr>
          <w:t>The institution is also responsible for identifying, in consultation with the Commission</w:t>
        </w:r>
      </w:ins>
      <w:ins w:id="217" w:author="Gutierrez, Miranda" w:date="2022-07-26T14:33:00Z">
        <w:r w:rsidR="5760FA01" w:rsidRPr="6E51CDB3">
          <w:rPr>
            <w:rFonts w:asciiTheme="majorHAnsi" w:hAnsiTheme="majorHAnsi"/>
          </w:rPr>
          <w:t>’s travel team</w:t>
        </w:r>
      </w:ins>
      <w:del w:id="218" w:author="Sullivan, Erin" w:date="2022-07-19T14:55:00Z">
        <w:r w:rsidRPr="6E51CDB3" w:rsidDel="4D8C4153">
          <w:rPr>
            <w:rFonts w:asciiTheme="majorHAnsi" w:hAnsiTheme="majorHAnsi"/>
          </w:rPr>
          <w:delText xml:space="preserve"> consultant</w:delText>
        </w:r>
      </w:del>
      <w:ins w:id="219" w:author="Sullivan, Erin" w:date="2022-07-19T14:55:00Z">
        <w:r w:rsidR="4D8C4153" w:rsidRPr="6E51CDB3">
          <w:rPr>
            <w:rFonts w:asciiTheme="majorHAnsi" w:hAnsiTheme="majorHAnsi"/>
          </w:rPr>
          <w:t xml:space="preserve">, an acceptable hotel </w:t>
        </w:r>
        <w:proofErr w:type="gramStart"/>
        <w:r w:rsidR="4D8C4153" w:rsidRPr="6E51CDB3">
          <w:rPr>
            <w:rFonts w:asciiTheme="majorHAnsi" w:hAnsiTheme="majorHAnsi"/>
          </w:rPr>
          <w:t>in close proximity to</w:t>
        </w:r>
        <w:proofErr w:type="gramEnd"/>
        <w:r w:rsidR="4D8C4153" w:rsidRPr="6E51CDB3">
          <w:rPr>
            <w:rFonts w:asciiTheme="majorHAnsi" w:hAnsiTheme="majorHAnsi"/>
          </w:rPr>
          <w:t xml:space="preserve"> the campus, arranging for meals for the team, and arranging parking permits or other forms of transportation during the visit for team members.  </w:t>
        </w:r>
      </w:ins>
    </w:p>
    <w:p w14:paraId="615513FA" w14:textId="4B505DEB" w:rsidR="00860A21" w:rsidRPr="00622870" w:rsidRDefault="00860A21" w:rsidP="00622870">
      <w:pPr>
        <w:rPr>
          <w:ins w:id="220" w:author="Boyd, Hart" w:date="2022-07-11T12:08:00Z"/>
          <w:rFonts w:asciiTheme="majorHAnsi" w:hAnsiTheme="majorHAnsi"/>
          <w:szCs w:val="24"/>
        </w:rPr>
      </w:pPr>
    </w:p>
    <w:p w14:paraId="533DE498" w14:textId="77777777" w:rsidR="00860A21" w:rsidRDefault="00860A21" w:rsidP="00884F1C">
      <w:pPr>
        <w:pStyle w:val="ListParagraph"/>
        <w:rPr>
          <w:ins w:id="221" w:author="Boyd, Hart" w:date="2022-07-11T12:08:00Z"/>
          <w:rFonts w:asciiTheme="majorHAnsi" w:hAnsiTheme="majorHAnsi"/>
          <w:szCs w:val="24"/>
        </w:rPr>
      </w:pPr>
    </w:p>
    <w:p w14:paraId="3E499DF3" w14:textId="68EBB075" w:rsidR="00193908" w:rsidRPr="00884F1C" w:rsidRDefault="00FE4B61" w:rsidP="6E51CDB3">
      <w:pPr>
        <w:rPr>
          <w:rFonts w:asciiTheme="majorHAnsi" w:hAnsiTheme="majorHAnsi"/>
        </w:rPr>
      </w:pPr>
      <w:del w:id="222" w:author="Gutierrez, Miranda" w:date="2022-07-01T10:07:00Z">
        <w:r w:rsidRPr="6E51CDB3" w:rsidDel="60372E91">
          <w:rPr>
            <w:rFonts w:asciiTheme="majorHAnsi" w:hAnsiTheme="majorHAnsi"/>
          </w:rPr>
          <w:delText xml:space="preserve"> </w:delText>
        </w:r>
      </w:del>
      <w:r w:rsidR="38C64E84" w:rsidRPr="6E51CDB3">
        <w:rPr>
          <w:rFonts w:asciiTheme="majorHAnsi" w:hAnsiTheme="majorHAnsi"/>
        </w:rPr>
        <w:t xml:space="preserve">The </w:t>
      </w:r>
      <w:r w:rsidR="3578FDA9" w:rsidRPr="6E51CDB3">
        <w:rPr>
          <w:rFonts w:asciiTheme="majorHAnsi" w:hAnsiTheme="majorHAnsi"/>
        </w:rPr>
        <w:t xml:space="preserve">Commission </w:t>
      </w:r>
      <w:r w:rsidR="38C64E84" w:rsidRPr="6E51CDB3">
        <w:rPr>
          <w:rFonts w:asciiTheme="majorHAnsi" w:hAnsiTheme="majorHAnsi"/>
        </w:rPr>
        <w:t xml:space="preserve">will </w:t>
      </w:r>
      <w:del w:id="223" w:author="Sullivan, Erin" w:date="2022-07-19T14:46:00Z">
        <w:r w:rsidRPr="6E51CDB3" w:rsidDel="38C64E84">
          <w:rPr>
            <w:rFonts w:asciiTheme="majorHAnsi" w:hAnsiTheme="majorHAnsi"/>
          </w:rPr>
          <w:delText>enter into</w:delText>
        </w:r>
      </w:del>
      <w:ins w:id="224" w:author="Sullivan, Erin" w:date="2022-07-19T14:46:00Z">
        <w:r w:rsidR="2131EB36" w:rsidRPr="6E51CDB3">
          <w:rPr>
            <w:rFonts w:asciiTheme="majorHAnsi" w:hAnsiTheme="majorHAnsi"/>
          </w:rPr>
          <w:t>initiate</w:t>
        </w:r>
      </w:ins>
      <w:r w:rsidR="38C64E84" w:rsidRPr="6E51CDB3">
        <w:rPr>
          <w:rFonts w:asciiTheme="majorHAnsi" w:hAnsiTheme="majorHAnsi"/>
        </w:rPr>
        <w:t xml:space="preserve"> a contract with the institution through which the lodging and meal expenses of the team members will be paid</w:t>
      </w:r>
      <w:ins w:id="225" w:author="Sullivan, Erin" w:date="2022-07-19T14:48:00Z">
        <w:r w:rsidR="7F473A1E" w:rsidRPr="6E51CDB3">
          <w:rPr>
            <w:rFonts w:asciiTheme="majorHAnsi" w:hAnsiTheme="majorHAnsi"/>
          </w:rPr>
          <w:t xml:space="preserve"> at the rates established by the State of California</w:t>
        </w:r>
      </w:ins>
      <w:r w:rsidR="38C64E84" w:rsidRPr="6E51CDB3">
        <w:rPr>
          <w:rFonts w:asciiTheme="majorHAnsi" w:hAnsiTheme="majorHAnsi"/>
        </w:rPr>
        <w:t>.</w:t>
      </w:r>
      <w:ins w:id="226" w:author="Sullivan, Erin" w:date="2022-07-19T14:47:00Z">
        <w:r w:rsidR="4E4021DE" w:rsidRPr="6E51CDB3">
          <w:rPr>
            <w:rFonts w:asciiTheme="majorHAnsi" w:hAnsiTheme="majorHAnsi"/>
          </w:rPr>
          <w:t xml:space="preserve"> </w:t>
        </w:r>
      </w:ins>
      <w:ins w:id="227" w:author="Sullivan, Erin" w:date="2022-07-19T14:48:00Z">
        <w:r w:rsidR="77E75977" w:rsidRPr="6E51CDB3">
          <w:rPr>
            <w:rFonts w:asciiTheme="majorHAnsi" w:hAnsiTheme="majorHAnsi"/>
          </w:rPr>
          <w:t xml:space="preserve">Only breakfast, </w:t>
        </w:r>
      </w:ins>
      <w:ins w:id="228" w:author="Sullivan, Erin" w:date="2022-07-19T14:49:00Z">
        <w:r w:rsidR="77E75977" w:rsidRPr="6E51CDB3">
          <w:rPr>
            <w:rFonts w:asciiTheme="majorHAnsi" w:hAnsiTheme="majorHAnsi"/>
          </w:rPr>
          <w:t xml:space="preserve">lunch, and dinner </w:t>
        </w:r>
      </w:ins>
      <w:ins w:id="229" w:author="Sullivan, Erin" w:date="2022-07-19T14:50:00Z">
        <w:r w:rsidR="1EB92827" w:rsidRPr="6E51CDB3">
          <w:rPr>
            <w:rFonts w:asciiTheme="majorHAnsi" w:hAnsiTheme="majorHAnsi"/>
          </w:rPr>
          <w:t>are allowable meal expenses.</w:t>
        </w:r>
      </w:ins>
    </w:p>
    <w:p w14:paraId="3E499DF4" w14:textId="77777777" w:rsidR="004B4E62" w:rsidRPr="007E0F0B" w:rsidDel="007949C3" w:rsidRDefault="004B4E62" w:rsidP="00884F1C">
      <w:pPr>
        <w:rPr>
          <w:del w:id="230" w:author="Boyd, Hart" w:date="2022-07-11T12:10:00Z"/>
          <w:rFonts w:asciiTheme="majorHAnsi" w:hAnsiTheme="majorHAnsi"/>
          <w:szCs w:val="24"/>
        </w:rPr>
      </w:pPr>
    </w:p>
    <w:p w14:paraId="3E499DF5" w14:textId="4870AED2" w:rsidR="00193908" w:rsidDel="007949C3" w:rsidRDefault="00AD7FA8" w:rsidP="00884F1C">
      <w:pPr>
        <w:rPr>
          <w:del w:id="231" w:author="Boyd, Hart" w:date="2022-07-11T12:10:00Z"/>
          <w:rFonts w:asciiTheme="majorHAnsi" w:hAnsiTheme="majorHAnsi"/>
          <w:szCs w:val="24"/>
        </w:rPr>
      </w:pPr>
      <w:ins w:id="232" w:author="Hickey, Cheryl" w:date="2022-05-20T10:53:00Z">
        <w:del w:id="233" w:author="Boyd, Hart" w:date="2022-07-11T12:10:00Z">
          <w:r w:rsidDel="007949C3">
            <w:rPr>
              <w:rFonts w:asciiTheme="majorHAnsi" w:hAnsiTheme="majorHAnsi"/>
              <w:szCs w:val="24"/>
            </w:rPr>
            <w:delText xml:space="preserve">Institutions seeking national accreditation assume </w:delText>
          </w:r>
          <w:r w:rsidR="003231E9" w:rsidDel="007949C3">
            <w:rPr>
              <w:rFonts w:asciiTheme="majorHAnsi" w:hAnsiTheme="majorHAnsi"/>
              <w:szCs w:val="24"/>
            </w:rPr>
            <w:delText xml:space="preserve">all the costs for that process with the exception of </w:delText>
          </w:r>
        </w:del>
      </w:ins>
      <w:ins w:id="234" w:author="Hickey, Cheryl" w:date="2022-05-20T10:54:00Z">
        <w:del w:id="235" w:author="Boyd, Hart" w:date="2022-07-11T12:10:00Z">
          <w:r w:rsidR="003231E9" w:rsidDel="007949C3">
            <w:rPr>
              <w:rFonts w:asciiTheme="majorHAnsi" w:hAnsiTheme="majorHAnsi"/>
              <w:szCs w:val="24"/>
            </w:rPr>
            <w:delText xml:space="preserve">those </w:delText>
          </w:r>
          <w:r w:rsidR="001C1D50" w:rsidDel="007949C3">
            <w:rPr>
              <w:rFonts w:asciiTheme="majorHAnsi" w:hAnsiTheme="majorHAnsi"/>
              <w:szCs w:val="24"/>
            </w:rPr>
            <w:delText xml:space="preserve">appointed by the Commission in accordance with the agreements and protocols established with these bodies. </w:delText>
          </w:r>
        </w:del>
      </w:ins>
      <w:del w:id="236" w:author="Boyd, Hart" w:date="2022-07-11T12:10:00Z">
        <w:r w:rsidR="00193908" w:rsidRPr="007E0F0B" w:rsidDel="007949C3">
          <w:rPr>
            <w:rFonts w:asciiTheme="majorHAnsi" w:hAnsiTheme="majorHAnsi"/>
            <w:szCs w:val="24"/>
          </w:rPr>
          <w:delText>If the institution/program sponsor is planning a merged accreditation visit, the institution is responsible for the costs associated with the national accrediting body</w:delText>
        </w:r>
        <w:r w:rsidR="00FE4B61" w:rsidDel="007949C3">
          <w:rPr>
            <w:rFonts w:asciiTheme="majorHAnsi" w:hAnsiTheme="majorHAnsi"/>
            <w:szCs w:val="24"/>
          </w:rPr>
          <w:delText xml:space="preserve">.  </w:delText>
        </w:r>
        <w:r w:rsidR="00193908" w:rsidRPr="007E0F0B" w:rsidDel="007949C3">
          <w:rPr>
            <w:rFonts w:asciiTheme="majorHAnsi" w:hAnsiTheme="majorHAnsi"/>
            <w:szCs w:val="24"/>
          </w:rPr>
          <w:delText>This is also true if the institution elects to have one or more of its credential programs accredited by a national professional association</w:delText>
        </w:r>
        <w:r w:rsidR="0031703E" w:rsidDel="007949C3">
          <w:rPr>
            <w:rFonts w:asciiTheme="majorHAnsi" w:hAnsiTheme="majorHAnsi"/>
            <w:szCs w:val="24"/>
          </w:rPr>
          <w:delText xml:space="preserve">.  </w:delText>
        </w:r>
      </w:del>
    </w:p>
    <w:p w14:paraId="3E499DF6" w14:textId="77777777" w:rsidR="004B4E62" w:rsidRPr="007E0F0B" w:rsidRDefault="004B4E62" w:rsidP="00884F1C">
      <w:pPr>
        <w:rPr>
          <w:rFonts w:asciiTheme="majorHAnsi" w:hAnsiTheme="majorHAnsi"/>
          <w:szCs w:val="24"/>
        </w:rPr>
      </w:pPr>
    </w:p>
    <w:p w14:paraId="3E499DF7" w14:textId="7DC6AD6A" w:rsidR="00193908" w:rsidRDefault="38C64E84" w:rsidP="6E51CDB3">
      <w:pPr>
        <w:rPr>
          <w:ins w:id="237" w:author="Boyd, Hart" w:date="2022-07-11T12:10:00Z"/>
          <w:rFonts w:asciiTheme="majorHAnsi" w:hAnsiTheme="majorHAnsi"/>
        </w:rPr>
      </w:pPr>
      <w:r w:rsidRPr="6E51CDB3">
        <w:rPr>
          <w:rFonts w:asciiTheme="majorHAnsi" w:hAnsiTheme="majorHAnsi"/>
        </w:rPr>
        <w:t>The institution is responsible for covering the costs of assigned time to its faculty and staff for the development of reports or documents</w:t>
      </w:r>
      <w:r w:rsidR="48970672" w:rsidRPr="6E51CDB3">
        <w:rPr>
          <w:rFonts w:asciiTheme="majorHAnsi" w:hAnsiTheme="majorHAnsi"/>
        </w:rPr>
        <w:t xml:space="preserve"> and collection of required data</w:t>
      </w:r>
      <w:r w:rsidR="60372E91" w:rsidRPr="6E51CDB3">
        <w:rPr>
          <w:rFonts w:asciiTheme="majorHAnsi" w:hAnsiTheme="majorHAnsi"/>
        </w:rPr>
        <w:t xml:space="preserve">. </w:t>
      </w:r>
      <w:ins w:id="238" w:author="Boyd, Hart" w:date="2022-07-11T12:18:00Z">
        <w:r w:rsidR="454538EB" w:rsidRPr="6E51CDB3">
          <w:rPr>
            <w:rFonts w:asciiTheme="majorHAnsi" w:hAnsiTheme="majorHAnsi"/>
          </w:rPr>
          <w:t xml:space="preserve">Please note that </w:t>
        </w:r>
      </w:ins>
      <w:del w:id="239" w:author="Boyd, Hart" w:date="2022-07-11T12:18:00Z">
        <w:r w:rsidR="00193908" w:rsidRPr="6E51CDB3" w:rsidDel="60372E91">
          <w:rPr>
            <w:rFonts w:asciiTheme="majorHAnsi" w:hAnsiTheme="majorHAnsi"/>
          </w:rPr>
          <w:delText xml:space="preserve"> </w:delText>
        </w:r>
        <w:r w:rsidR="00193908" w:rsidRPr="6E51CDB3" w:rsidDel="38C64E84">
          <w:rPr>
            <w:rFonts w:asciiTheme="majorHAnsi" w:hAnsiTheme="majorHAnsi"/>
          </w:rPr>
          <w:delText xml:space="preserve">If the institution elects to have a reception for the team or to provide snacks to the team during the visit, the institution bears the cost of </w:delText>
        </w:r>
        <w:r w:rsidR="00193908" w:rsidRPr="6E51CDB3" w:rsidDel="58A679CD">
          <w:rPr>
            <w:rFonts w:asciiTheme="majorHAnsi" w:hAnsiTheme="majorHAnsi"/>
          </w:rPr>
          <w:delText xml:space="preserve">those </w:delText>
        </w:r>
        <w:r w:rsidR="00193908" w:rsidRPr="6E51CDB3" w:rsidDel="38C64E84">
          <w:rPr>
            <w:rFonts w:asciiTheme="majorHAnsi" w:hAnsiTheme="majorHAnsi"/>
          </w:rPr>
          <w:delText>these items.</w:delText>
        </w:r>
        <w:r w:rsidR="00193908" w:rsidRPr="6E51CDB3" w:rsidDel="58A679CD">
          <w:rPr>
            <w:rFonts w:asciiTheme="majorHAnsi" w:hAnsiTheme="majorHAnsi"/>
          </w:rPr>
          <w:delText xml:space="preserve">  </w:delText>
        </w:r>
      </w:del>
      <w:ins w:id="240" w:author="Boyd, Hart" w:date="2022-07-11T12:18:00Z">
        <w:r w:rsidR="454538EB" w:rsidRPr="6E51CDB3">
          <w:rPr>
            <w:rFonts w:asciiTheme="majorHAnsi" w:hAnsiTheme="majorHAnsi"/>
          </w:rPr>
          <w:t>t</w:t>
        </w:r>
      </w:ins>
      <w:del w:id="241" w:author="Boyd, Hart" w:date="2022-07-11T12:18:00Z">
        <w:r w:rsidR="00193908" w:rsidRPr="6E51CDB3" w:rsidDel="58A679CD">
          <w:rPr>
            <w:rFonts w:asciiTheme="majorHAnsi" w:hAnsiTheme="majorHAnsi"/>
          </w:rPr>
          <w:delText>T</w:delText>
        </w:r>
      </w:del>
      <w:ins w:id="242" w:author="Hickey, Cheryl" w:date="2022-05-20T10:55:00Z">
        <w:r w:rsidR="58A679CD" w:rsidRPr="6E51CDB3">
          <w:rPr>
            <w:rFonts w:asciiTheme="majorHAnsi" w:hAnsiTheme="majorHAnsi"/>
          </w:rPr>
          <w:t xml:space="preserve">he site visit process does not include a “reception” or “event” sponsored by the hosting entity.  </w:t>
        </w:r>
      </w:ins>
    </w:p>
    <w:p w14:paraId="47B3C8EF" w14:textId="77777777" w:rsidR="007949C3" w:rsidRDefault="007949C3" w:rsidP="00884F1C">
      <w:pPr>
        <w:rPr>
          <w:ins w:id="243" w:author="Boyd, Hart" w:date="2022-07-11T12:10:00Z"/>
          <w:rFonts w:asciiTheme="majorHAnsi" w:hAnsiTheme="majorHAnsi"/>
          <w:szCs w:val="24"/>
        </w:rPr>
      </w:pPr>
    </w:p>
    <w:p w14:paraId="6709F120" w14:textId="64067140" w:rsidR="007949C3" w:rsidRPr="007E0F0B" w:rsidRDefault="007949C3" w:rsidP="00884F1C">
      <w:pPr>
        <w:rPr>
          <w:rFonts w:asciiTheme="majorHAnsi" w:hAnsiTheme="majorHAnsi"/>
          <w:szCs w:val="24"/>
        </w:rPr>
      </w:pPr>
      <w:ins w:id="244" w:author="Boyd, Hart" w:date="2022-07-11T12:10:00Z">
        <w:r>
          <w:rPr>
            <w:rFonts w:asciiTheme="majorHAnsi" w:hAnsiTheme="majorHAnsi"/>
            <w:szCs w:val="24"/>
          </w:rPr>
          <w:t xml:space="preserve">Institutions seeking national accreditation assume all the costs for that process </w:t>
        </w:r>
        <w:proofErr w:type="gramStart"/>
        <w:r>
          <w:rPr>
            <w:rFonts w:asciiTheme="majorHAnsi" w:hAnsiTheme="majorHAnsi"/>
            <w:szCs w:val="24"/>
          </w:rPr>
          <w:t>with the exception of</w:t>
        </w:r>
        <w:proofErr w:type="gramEnd"/>
        <w:r>
          <w:rPr>
            <w:rFonts w:asciiTheme="majorHAnsi" w:hAnsiTheme="majorHAnsi"/>
            <w:szCs w:val="24"/>
          </w:rPr>
          <w:t xml:space="preserve"> </w:t>
        </w:r>
        <w:del w:id="245" w:author="Sullivan, Erin" w:date="2022-07-19T14:52:00Z">
          <w:r w:rsidDel="004E427E">
            <w:rPr>
              <w:rFonts w:asciiTheme="majorHAnsi" w:hAnsiTheme="majorHAnsi"/>
              <w:szCs w:val="24"/>
            </w:rPr>
            <w:delText>those</w:delText>
          </w:r>
        </w:del>
      </w:ins>
      <w:ins w:id="246" w:author="Sullivan, Erin" w:date="2022-07-19T14:52:00Z">
        <w:r w:rsidR="004E427E">
          <w:rPr>
            <w:rFonts w:asciiTheme="majorHAnsi" w:hAnsiTheme="majorHAnsi"/>
            <w:szCs w:val="24"/>
          </w:rPr>
          <w:t>any reviewers</w:t>
        </w:r>
      </w:ins>
      <w:ins w:id="247" w:author="Boyd, Hart" w:date="2022-07-11T12:10:00Z">
        <w:r>
          <w:rPr>
            <w:rFonts w:asciiTheme="majorHAnsi" w:hAnsiTheme="majorHAnsi"/>
            <w:szCs w:val="24"/>
          </w:rPr>
          <w:t xml:space="preserve"> appointed by the Commission in accordance with the agreements and protocols established with these bodies. </w:t>
        </w:r>
        <w:r w:rsidRPr="007E0F0B">
          <w:rPr>
            <w:rFonts w:asciiTheme="majorHAnsi" w:hAnsiTheme="majorHAnsi"/>
            <w:szCs w:val="24"/>
          </w:rPr>
          <w:t>This is also true if the institution elects to have one or more of its credential programs accredited by a national professional association</w:t>
        </w:r>
        <w:r>
          <w:rPr>
            <w:rFonts w:asciiTheme="majorHAnsi" w:hAnsiTheme="majorHAnsi"/>
            <w:szCs w:val="24"/>
          </w:rPr>
          <w:t xml:space="preserve">.  </w:t>
        </w:r>
      </w:ins>
    </w:p>
    <w:p w14:paraId="3E499DF8" w14:textId="77777777" w:rsidR="00C21861" w:rsidRDefault="00C21861" w:rsidP="00884F1C">
      <w:pPr>
        <w:rPr>
          <w:rFonts w:asciiTheme="majorHAnsi" w:hAnsiTheme="majorHAnsi"/>
          <w:szCs w:val="24"/>
        </w:rPr>
      </w:pPr>
    </w:p>
    <w:p w14:paraId="3E499DF9" w14:textId="41DA35B1" w:rsidR="00193908" w:rsidDel="00771F0B" w:rsidRDefault="00193908" w:rsidP="6E51CDB3">
      <w:pPr>
        <w:rPr>
          <w:del w:id="248" w:author="Sullivan, Erin" w:date="2022-07-19T15:11:00Z"/>
          <w:rFonts w:asciiTheme="majorHAnsi" w:hAnsiTheme="majorHAnsi"/>
        </w:rPr>
      </w:pPr>
      <w:del w:id="249" w:author="Sullivan, Erin" w:date="2022-07-19T15:11:00Z">
        <w:r w:rsidRPr="6E51CDB3" w:rsidDel="38C64E84">
          <w:rPr>
            <w:rFonts w:asciiTheme="majorHAnsi" w:hAnsiTheme="majorHAnsi"/>
          </w:rPr>
          <w:delText xml:space="preserve">The institution is responsible for the preparation of all necessary documents </w:delText>
        </w:r>
        <w:r w:rsidRPr="6E51CDB3" w:rsidDel="3243DEB9">
          <w:rPr>
            <w:rFonts w:asciiTheme="majorHAnsi" w:hAnsiTheme="majorHAnsi"/>
          </w:rPr>
          <w:delText>needed for the site visit</w:delText>
        </w:r>
        <w:r w:rsidRPr="6E51CDB3" w:rsidDel="38C64E84">
          <w:rPr>
            <w:rFonts w:asciiTheme="majorHAnsi" w:hAnsiTheme="majorHAnsi"/>
          </w:rPr>
          <w:delText xml:space="preserve">, </w:delText>
        </w:r>
        <w:r w:rsidRPr="6E51CDB3" w:rsidDel="3243DEB9">
          <w:rPr>
            <w:rFonts w:asciiTheme="majorHAnsi" w:hAnsiTheme="majorHAnsi"/>
          </w:rPr>
          <w:delText xml:space="preserve">the establishment of an accreditation website accessible by team members, </w:delText>
        </w:r>
        <w:r w:rsidRPr="6E51CDB3" w:rsidDel="38C64E84">
          <w:rPr>
            <w:rFonts w:asciiTheme="majorHAnsi" w:hAnsiTheme="majorHAnsi"/>
          </w:rPr>
          <w:delText>all necessary back-up documents and files to support the</w:delText>
        </w:r>
        <w:r w:rsidRPr="6E51CDB3" w:rsidDel="3243DEB9">
          <w:rPr>
            <w:rFonts w:asciiTheme="majorHAnsi" w:hAnsiTheme="majorHAnsi"/>
          </w:rPr>
          <w:delText xml:space="preserve"> site visit</w:delText>
        </w:r>
        <w:r w:rsidRPr="6E51CDB3" w:rsidDel="38C64E84">
          <w:rPr>
            <w:rFonts w:asciiTheme="majorHAnsi" w:hAnsiTheme="majorHAnsi"/>
          </w:rPr>
          <w:delText xml:space="preserve">, </w:delText>
        </w:r>
        <w:r w:rsidRPr="6E51CDB3" w:rsidDel="48970672">
          <w:rPr>
            <w:rFonts w:asciiTheme="majorHAnsi" w:hAnsiTheme="majorHAnsi"/>
          </w:rPr>
          <w:delText xml:space="preserve">required data, </w:delText>
        </w:r>
        <w:r w:rsidRPr="6E51CDB3" w:rsidDel="38C64E84">
          <w:rPr>
            <w:rFonts w:asciiTheme="majorHAnsi" w:hAnsiTheme="majorHAnsi"/>
          </w:rPr>
          <w:delText>and any other materials deemed useful to the team by the institution</w:delText>
        </w:r>
        <w:r w:rsidRPr="6E51CDB3" w:rsidDel="3243DEB9">
          <w:rPr>
            <w:rFonts w:asciiTheme="majorHAnsi" w:hAnsiTheme="majorHAnsi"/>
          </w:rPr>
          <w:delText xml:space="preserve"> or as requested by the team</w:delText>
        </w:r>
        <w:r w:rsidRPr="6E51CDB3" w:rsidDel="60372E91">
          <w:rPr>
            <w:rFonts w:asciiTheme="majorHAnsi" w:hAnsiTheme="majorHAnsi"/>
          </w:rPr>
          <w:delText xml:space="preserve">.  </w:delText>
        </w:r>
        <w:r w:rsidRPr="6E51CDB3" w:rsidDel="38C64E84">
          <w:rPr>
            <w:rFonts w:asciiTheme="majorHAnsi" w:hAnsiTheme="majorHAnsi"/>
          </w:rPr>
          <w:delText xml:space="preserve">All materials sent to the </w:delText>
        </w:r>
        <w:r w:rsidRPr="6E51CDB3" w:rsidDel="3243DEB9">
          <w:rPr>
            <w:rFonts w:asciiTheme="majorHAnsi" w:hAnsiTheme="majorHAnsi"/>
          </w:rPr>
          <w:delText xml:space="preserve">Commission </w:delText>
        </w:r>
        <w:r w:rsidRPr="6E51CDB3" w:rsidDel="38C64E84">
          <w:rPr>
            <w:rFonts w:asciiTheme="majorHAnsi" w:hAnsiTheme="majorHAnsi"/>
          </w:rPr>
          <w:delText xml:space="preserve">and to team members should be considered the property of the </w:delText>
        </w:r>
        <w:r w:rsidRPr="6E51CDB3" w:rsidDel="3243DEB9">
          <w:rPr>
            <w:rFonts w:asciiTheme="majorHAnsi" w:hAnsiTheme="majorHAnsi"/>
          </w:rPr>
          <w:delText>Commission</w:delText>
        </w:r>
        <w:r w:rsidRPr="6E51CDB3" w:rsidDel="60372E91">
          <w:rPr>
            <w:rFonts w:asciiTheme="majorHAnsi" w:hAnsiTheme="majorHAnsi"/>
          </w:rPr>
          <w:delText xml:space="preserve">.  </w:delText>
        </w:r>
        <w:r w:rsidRPr="6E51CDB3" w:rsidDel="38C64E84">
          <w:rPr>
            <w:rFonts w:asciiTheme="majorHAnsi" w:hAnsiTheme="majorHAnsi"/>
          </w:rPr>
          <w:delText xml:space="preserve">Any materials of value should be kept on campus </w:delText>
        </w:r>
        <w:r w:rsidRPr="6E51CDB3" w:rsidDel="3243DEB9">
          <w:rPr>
            <w:rFonts w:asciiTheme="majorHAnsi" w:hAnsiTheme="majorHAnsi"/>
          </w:rPr>
          <w:delText>and made available to the site visit team during the visit.</w:delText>
        </w:r>
      </w:del>
    </w:p>
    <w:p w14:paraId="2763C5A4" w14:textId="77777777" w:rsidR="00F56563" w:rsidRDefault="00F56563" w:rsidP="00884F1C">
      <w:pPr>
        <w:rPr>
          <w:ins w:id="250" w:author="Hickey, Cheryl" w:date="2022-05-20T10:56:00Z"/>
          <w:rFonts w:asciiTheme="majorHAnsi" w:hAnsiTheme="majorHAnsi"/>
          <w:szCs w:val="24"/>
        </w:rPr>
      </w:pPr>
    </w:p>
    <w:p w14:paraId="3FEBBBC4" w14:textId="77777777" w:rsidR="00A84B4B" w:rsidRDefault="00193908" w:rsidP="00884F1C">
      <w:pPr>
        <w:rPr>
          <w:ins w:id="251" w:author="Boyd, Hart" w:date="2022-07-11T12:25:00Z"/>
          <w:rFonts w:asciiTheme="majorHAnsi" w:hAnsiTheme="majorHAnsi"/>
          <w:szCs w:val="24"/>
        </w:rPr>
      </w:pPr>
      <w:r w:rsidRPr="007E0F0B">
        <w:rPr>
          <w:rFonts w:asciiTheme="majorHAnsi" w:hAnsiTheme="majorHAnsi"/>
          <w:szCs w:val="24"/>
        </w:rPr>
        <w:t xml:space="preserve">The institution is responsible for providing </w:t>
      </w:r>
      <w:ins w:id="252" w:author="Boyd, Hart" w:date="2022-07-11T12:24:00Z">
        <w:r w:rsidR="00A84B4B">
          <w:rPr>
            <w:rFonts w:asciiTheme="majorHAnsi" w:hAnsiTheme="majorHAnsi"/>
            <w:szCs w:val="24"/>
          </w:rPr>
          <w:t>the team with the following</w:t>
        </w:r>
      </w:ins>
      <w:ins w:id="253" w:author="Boyd, Hart" w:date="2022-07-11T12:25:00Z">
        <w:r w:rsidR="00A84B4B">
          <w:rPr>
            <w:rFonts w:asciiTheme="majorHAnsi" w:hAnsiTheme="majorHAnsi"/>
            <w:szCs w:val="24"/>
          </w:rPr>
          <w:t>:</w:t>
        </w:r>
      </w:ins>
    </w:p>
    <w:p w14:paraId="1C78FC9A" w14:textId="1D118138" w:rsidR="00A84B4B" w:rsidRDefault="00193908" w:rsidP="6E51CDB3">
      <w:pPr>
        <w:pStyle w:val="ListParagraph"/>
        <w:numPr>
          <w:ilvl w:val="0"/>
          <w:numId w:val="45"/>
        </w:numPr>
        <w:rPr>
          <w:ins w:id="254" w:author="Gutierrez, Miranda" w:date="2022-07-26T10:07:00Z"/>
          <w:rFonts w:asciiTheme="majorHAnsi" w:hAnsiTheme="majorHAnsi"/>
        </w:rPr>
      </w:pPr>
      <w:del w:id="255" w:author="Boyd, Hart" w:date="2022-07-11T12:25:00Z">
        <w:r w:rsidRPr="6E51CDB3" w:rsidDel="38C64E84">
          <w:rPr>
            <w:rFonts w:asciiTheme="majorHAnsi" w:hAnsiTheme="majorHAnsi"/>
          </w:rPr>
          <w:delText>s</w:delText>
        </w:r>
      </w:del>
      <w:del w:id="256" w:author="Boyd, Hart" w:date="2022-07-11T12:26:00Z">
        <w:r w:rsidRPr="6E51CDB3" w:rsidDel="38C64E84">
          <w:rPr>
            <w:rFonts w:asciiTheme="majorHAnsi" w:hAnsiTheme="majorHAnsi"/>
          </w:rPr>
          <w:delText xml:space="preserve">ufficient space on campus for </w:delText>
        </w:r>
      </w:del>
      <w:ins w:id="257" w:author="Sullivan, Erin" w:date="2022-07-19T15:11:00Z">
        <w:r w:rsidR="5486B9CF" w:rsidRPr="6E51CDB3">
          <w:rPr>
            <w:rFonts w:asciiTheme="majorHAnsi" w:hAnsiTheme="majorHAnsi"/>
          </w:rPr>
          <w:t xml:space="preserve">A </w:t>
        </w:r>
      </w:ins>
      <w:del w:id="258" w:author="Sullivan, Erin" w:date="2022-07-19T15:11:00Z">
        <w:r w:rsidRPr="6E51CDB3" w:rsidDel="66F28406">
          <w:rPr>
            <w:rFonts w:asciiTheme="majorHAnsi" w:hAnsiTheme="majorHAnsi"/>
          </w:rPr>
          <w:delText>T</w:delText>
        </w:r>
      </w:del>
      <w:proofErr w:type="gramStart"/>
      <w:ins w:id="259" w:author="Sullivan, Erin" w:date="2022-07-19T15:11:00Z">
        <w:r w:rsidR="5486B9CF" w:rsidRPr="6E51CDB3">
          <w:rPr>
            <w:rFonts w:asciiTheme="majorHAnsi" w:hAnsiTheme="majorHAnsi"/>
          </w:rPr>
          <w:t>t</w:t>
        </w:r>
      </w:ins>
      <w:ins w:id="260" w:author="Boyd, Hart" w:date="2022-07-11T12:29:00Z">
        <w:r w:rsidR="66F28406" w:rsidRPr="6E51CDB3">
          <w:rPr>
            <w:rFonts w:asciiTheme="majorHAnsi" w:hAnsiTheme="majorHAnsi"/>
          </w:rPr>
          <w:t xml:space="preserve">eam </w:t>
        </w:r>
      </w:ins>
      <w:ins w:id="261" w:author="Sullivan, Erin" w:date="2022-07-19T15:11:00Z">
        <w:r w:rsidR="5486B9CF" w:rsidRPr="6E51CDB3">
          <w:rPr>
            <w:rFonts w:asciiTheme="majorHAnsi" w:hAnsiTheme="majorHAnsi"/>
          </w:rPr>
          <w:t>work</w:t>
        </w:r>
        <w:proofErr w:type="gramEnd"/>
        <w:r w:rsidR="5486B9CF" w:rsidRPr="6E51CDB3">
          <w:rPr>
            <w:rFonts w:asciiTheme="majorHAnsi" w:hAnsiTheme="majorHAnsi"/>
          </w:rPr>
          <w:t xml:space="preserve"> </w:t>
        </w:r>
      </w:ins>
      <w:ins w:id="262" w:author="Boyd, Hart" w:date="2022-07-11T12:29:00Z">
        <w:r w:rsidR="66F28406" w:rsidRPr="6E51CDB3">
          <w:rPr>
            <w:rFonts w:asciiTheme="majorHAnsi" w:hAnsiTheme="majorHAnsi"/>
          </w:rPr>
          <w:t>room at</w:t>
        </w:r>
      </w:ins>
      <w:del w:id="263" w:author="Boyd, Hart" w:date="2022-07-11T12:26:00Z">
        <w:r w:rsidRPr="6E51CDB3" w:rsidDel="38C64E84">
          <w:rPr>
            <w:rFonts w:asciiTheme="majorHAnsi" w:hAnsiTheme="majorHAnsi"/>
            <w:rPrChange w:id="264" w:author="Boyd, Hart" w:date="2022-07-11T12:25:00Z">
              <w:rPr/>
            </w:rPrChange>
          </w:rPr>
          <w:delText>a</w:delText>
        </w:r>
      </w:del>
      <w:del w:id="265" w:author="Boyd, Hart" w:date="2022-07-11T12:29:00Z">
        <w:r w:rsidRPr="6E51CDB3" w:rsidDel="38C64E84">
          <w:rPr>
            <w:rFonts w:asciiTheme="majorHAnsi" w:hAnsiTheme="majorHAnsi"/>
            <w:rPrChange w:id="266" w:author="Boyd, Hart" w:date="2022-07-11T12:25:00Z">
              <w:rPr/>
            </w:rPrChange>
          </w:rPr>
          <w:delText xml:space="preserve"> </w:delText>
        </w:r>
        <w:r w:rsidRPr="6E51CDB3" w:rsidDel="3243DEB9">
          <w:rPr>
            <w:rFonts w:asciiTheme="majorHAnsi" w:hAnsiTheme="majorHAnsi"/>
            <w:rPrChange w:id="267" w:author="Boyd, Hart" w:date="2022-07-11T12:25:00Z">
              <w:rPr/>
            </w:rPrChange>
          </w:rPr>
          <w:delText xml:space="preserve">secure </w:delText>
        </w:r>
        <w:r w:rsidRPr="6E51CDB3" w:rsidDel="38C64E84">
          <w:rPr>
            <w:rFonts w:asciiTheme="majorHAnsi" w:hAnsiTheme="majorHAnsi"/>
            <w:rPrChange w:id="268" w:author="Boyd, Hart" w:date="2022-07-11T12:25:00Z">
              <w:rPr/>
            </w:rPrChange>
          </w:rPr>
          <w:delText xml:space="preserve">room </w:delText>
        </w:r>
      </w:del>
      <w:del w:id="269" w:author="Boyd, Hart" w:date="2022-07-11T12:28:00Z">
        <w:r w:rsidRPr="6E51CDB3" w:rsidDel="38C64E84">
          <w:rPr>
            <w:rFonts w:asciiTheme="majorHAnsi" w:hAnsiTheme="majorHAnsi"/>
            <w:rPrChange w:id="270" w:author="Boyd, Hart" w:date="2022-07-11T12:25:00Z">
              <w:rPr/>
            </w:rPrChange>
          </w:rPr>
          <w:delText>for</w:delText>
        </w:r>
        <w:r w:rsidRPr="6E51CDB3" w:rsidDel="3243DEB9">
          <w:rPr>
            <w:rFonts w:asciiTheme="majorHAnsi" w:hAnsiTheme="majorHAnsi"/>
            <w:rPrChange w:id="271" w:author="Boyd, Hart" w:date="2022-07-11T12:25:00Z">
              <w:rPr/>
            </w:rPrChange>
          </w:rPr>
          <w:delText xml:space="preserve"> exclusive use by</w:delText>
        </w:r>
        <w:r w:rsidRPr="6E51CDB3" w:rsidDel="38C64E84">
          <w:rPr>
            <w:rFonts w:asciiTheme="majorHAnsi" w:hAnsiTheme="majorHAnsi"/>
            <w:rPrChange w:id="272" w:author="Boyd, Hart" w:date="2022-07-11T12:25:00Z">
              <w:rPr/>
            </w:rPrChange>
          </w:rPr>
          <w:delText xml:space="preserve"> the team</w:delText>
        </w:r>
      </w:del>
      <w:ins w:id="273" w:author="Boyd, Hart" w:date="2022-07-11T12:27:00Z">
        <w:r w:rsidR="4B5C4932" w:rsidRPr="6E51CDB3">
          <w:rPr>
            <w:rFonts w:asciiTheme="majorHAnsi" w:hAnsiTheme="majorHAnsi"/>
          </w:rPr>
          <w:t xml:space="preserve"> the institution site</w:t>
        </w:r>
      </w:ins>
      <w:ins w:id="274" w:author="Sullivan, Erin" w:date="2022-07-27T15:28:00Z">
        <w:r w:rsidR="4B5C4932" w:rsidRPr="6E51CDB3">
          <w:rPr>
            <w:rFonts w:asciiTheme="majorHAnsi" w:hAnsiTheme="majorHAnsi"/>
          </w:rPr>
          <w:t xml:space="preserve"> and at the hotel</w:t>
        </w:r>
      </w:ins>
      <w:del w:id="275" w:author="Boyd, Hart" w:date="2022-07-11T12:27:00Z">
        <w:r w:rsidRPr="6E51CDB3" w:rsidDel="38C64E84">
          <w:rPr>
            <w:rFonts w:asciiTheme="majorHAnsi" w:hAnsiTheme="majorHAnsi"/>
            <w:rPrChange w:id="276" w:author="Boyd, Hart" w:date="2022-07-11T12:25:00Z">
              <w:rPr/>
            </w:rPrChange>
          </w:rPr>
          <w:delText>,</w:delText>
        </w:r>
      </w:del>
      <w:r w:rsidR="38C64E84" w:rsidRPr="6E51CDB3">
        <w:rPr>
          <w:rFonts w:asciiTheme="majorHAnsi" w:hAnsiTheme="majorHAnsi"/>
          <w:rPrChange w:id="277" w:author="Boyd, Hart" w:date="2022-07-11T12:25:00Z">
            <w:rPr/>
          </w:rPrChange>
        </w:rPr>
        <w:t xml:space="preserve"> </w:t>
      </w:r>
      <w:ins w:id="278" w:author="Boyd, Hart" w:date="2022-07-11T12:29:00Z">
        <w:r w:rsidR="626E0319" w:rsidRPr="6E51CDB3">
          <w:rPr>
            <w:rFonts w:asciiTheme="majorHAnsi" w:hAnsiTheme="majorHAnsi"/>
          </w:rPr>
          <w:t xml:space="preserve">that </w:t>
        </w:r>
      </w:ins>
      <w:ins w:id="279" w:author="Boyd, Hart" w:date="2022-07-11T12:30:00Z">
        <w:r w:rsidR="625C83EB" w:rsidRPr="6E51CDB3">
          <w:rPr>
            <w:rFonts w:asciiTheme="majorHAnsi" w:hAnsiTheme="majorHAnsi"/>
          </w:rPr>
          <w:t>is secure</w:t>
        </w:r>
      </w:ins>
      <w:ins w:id="280" w:author="Hickey, Cheryl" w:date="2022-07-13T17:30:00Z">
        <w:r w:rsidR="140E3770" w:rsidRPr="6E51CDB3">
          <w:rPr>
            <w:rFonts w:asciiTheme="majorHAnsi" w:hAnsiTheme="majorHAnsi"/>
          </w:rPr>
          <w:t xml:space="preserve">, </w:t>
        </w:r>
      </w:ins>
      <w:ins w:id="281" w:author="Hickey, Cheryl" w:date="2022-07-13T17:31:00Z">
        <w:r w:rsidR="140E3770" w:rsidRPr="6E51CDB3">
          <w:rPr>
            <w:rFonts w:asciiTheme="majorHAnsi" w:hAnsiTheme="majorHAnsi"/>
          </w:rPr>
          <w:t>accessible only to the team,</w:t>
        </w:r>
      </w:ins>
      <w:ins w:id="282" w:author="Boyd, Hart" w:date="2022-07-11T12:30:00Z">
        <w:r w:rsidR="625C83EB" w:rsidRPr="6E51CDB3">
          <w:rPr>
            <w:rFonts w:asciiTheme="majorHAnsi" w:hAnsiTheme="majorHAnsi"/>
          </w:rPr>
          <w:t xml:space="preserve"> and appropriately sized for the team</w:t>
        </w:r>
      </w:ins>
    </w:p>
    <w:p w14:paraId="3FB622AC" w14:textId="485CF6DE" w:rsidR="00313AD7" w:rsidRDefault="00313AD7" w:rsidP="00884F1C">
      <w:pPr>
        <w:pStyle w:val="ListParagraph"/>
        <w:numPr>
          <w:ilvl w:val="0"/>
          <w:numId w:val="45"/>
        </w:numPr>
        <w:rPr>
          <w:ins w:id="283" w:author="Boyd, Hart" w:date="2022-07-11T12:25:00Z"/>
          <w:rFonts w:asciiTheme="majorHAnsi" w:hAnsiTheme="majorHAnsi"/>
          <w:szCs w:val="24"/>
        </w:rPr>
      </w:pPr>
      <w:ins w:id="284" w:author="Gutierrez, Miranda" w:date="2022-07-26T10:07:00Z">
        <w:r>
          <w:rPr>
            <w:rFonts w:asciiTheme="majorHAnsi" w:hAnsiTheme="majorHAnsi"/>
            <w:szCs w:val="24"/>
          </w:rPr>
          <w:lastRenderedPageBreak/>
          <w:t xml:space="preserve">A </w:t>
        </w:r>
        <w:proofErr w:type="gramStart"/>
        <w:r>
          <w:rPr>
            <w:rFonts w:asciiTheme="majorHAnsi" w:hAnsiTheme="majorHAnsi"/>
            <w:szCs w:val="24"/>
          </w:rPr>
          <w:t>team work</w:t>
        </w:r>
        <w:proofErr w:type="gramEnd"/>
        <w:r>
          <w:rPr>
            <w:rFonts w:asciiTheme="majorHAnsi" w:hAnsiTheme="majorHAnsi"/>
            <w:szCs w:val="24"/>
          </w:rPr>
          <w:t xml:space="preserve"> room at the hotel site, that is secure, accessible only to</w:t>
        </w:r>
      </w:ins>
      <w:ins w:id="285" w:author="Gutierrez, Miranda" w:date="2022-07-26T10:08:00Z">
        <w:r>
          <w:rPr>
            <w:rFonts w:asciiTheme="majorHAnsi" w:hAnsiTheme="majorHAnsi"/>
            <w:szCs w:val="24"/>
          </w:rPr>
          <w:t xml:space="preserve"> the team, and appropriately sized for the team</w:t>
        </w:r>
      </w:ins>
    </w:p>
    <w:p w14:paraId="0F37142A" w14:textId="724AFD2F" w:rsidR="00A84B4B" w:rsidRDefault="008C3E1F" w:rsidP="00884F1C">
      <w:pPr>
        <w:pStyle w:val="ListParagraph"/>
        <w:numPr>
          <w:ilvl w:val="0"/>
          <w:numId w:val="45"/>
        </w:numPr>
        <w:rPr>
          <w:ins w:id="286" w:author="Boyd, Hart" w:date="2022-07-11T12:32:00Z"/>
          <w:rFonts w:asciiTheme="majorHAnsi" w:hAnsiTheme="majorHAnsi"/>
          <w:szCs w:val="24"/>
        </w:rPr>
      </w:pPr>
      <w:ins w:id="287" w:author="Boyd, Hart" w:date="2022-07-11T12:25:00Z">
        <w:r>
          <w:rPr>
            <w:rFonts w:asciiTheme="majorHAnsi" w:hAnsiTheme="majorHAnsi"/>
            <w:szCs w:val="24"/>
          </w:rPr>
          <w:t>S</w:t>
        </w:r>
      </w:ins>
      <w:del w:id="288" w:author="Boyd, Hart" w:date="2022-07-11T12:25:00Z">
        <w:r w:rsidR="00193908" w:rsidRPr="00A84B4B" w:rsidDel="008C3E1F">
          <w:rPr>
            <w:rFonts w:asciiTheme="majorHAnsi" w:hAnsiTheme="majorHAnsi"/>
            <w:szCs w:val="24"/>
            <w:rPrChange w:id="289" w:author="Boyd, Hart" w:date="2022-07-11T12:25:00Z">
              <w:rPr/>
            </w:rPrChange>
          </w:rPr>
          <w:delText>s</w:delText>
        </w:r>
      </w:del>
      <w:r w:rsidR="00193908" w:rsidRPr="00A84B4B">
        <w:rPr>
          <w:rFonts w:asciiTheme="majorHAnsi" w:hAnsiTheme="majorHAnsi"/>
          <w:szCs w:val="24"/>
          <w:rPrChange w:id="290" w:author="Boyd, Hart" w:date="2022-07-11T12:25:00Z">
            <w:rPr/>
          </w:rPrChange>
        </w:rPr>
        <w:t>pace for all team members to conduct</w:t>
      </w:r>
      <w:del w:id="291" w:author="Boyd, Hart" w:date="2022-07-11T12:30:00Z">
        <w:r w:rsidR="00193908" w:rsidRPr="00A84B4B" w:rsidDel="00190A62">
          <w:rPr>
            <w:rFonts w:asciiTheme="majorHAnsi" w:hAnsiTheme="majorHAnsi"/>
            <w:szCs w:val="24"/>
            <w:rPrChange w:id="292" w:author="Boyd, Hart" w:date="2022-07-11T12:25:00Z">
              <w:rPr/>
            </w:rPrChange>
          </w:rPr>
          <w:delText xml:space="preserve"> their</w:delText>
        </w:r>
      </w:del>
      <w:r w:rsidR="00193908" w:rsidRPr="00A84B4B">
        <w:rPr>
          <w:rFonts w:asciiTheme="majorHAnsi" w:hAnsiTheme="majorHAnsi"/>
          <w:szCs w:val="24"/>
          <w:rPrChange w:id="293" w:author="Boyd, Hart" w:date="2022-07-11T12:25:00Z">
            <w:rPr/>
          </w:rPrChange>
        </w:rPr>
        <w:t xml:space="preserve"> interviews</w:t>
      </w:r>
      <w:del w:id="294" w:author="Boyd, Hart" w:date="2022-07-11T12:30:00Z">
        <w:r w:rsidR="00193908" w:rsidRPr="00A84B4B" w:rsidDel="00190A62">
          <w:rPr>
            <w:rFonts w:asciiTheme="majorHAnsi" w:hAnsiTheme="majorHAnsi"/>
            <w:szCs w:val="24"/>
            <w:rPrChange w:id="295" w:author="Boyd, Hart" w:date="2022-07-11T12:25:00Z">
              <w:rPr/>
            </w:rPrChange>
          </w:rPr>
          <w:delText>,</w:delText>
        </w:r>
      </w:del>
      <w:r w:rsidR="00193908" w:rsidRPr="00A84B4B">
        <w:rPr>
          <w:rFonts w:asciiTheme="majorHAnsi" w:hAnsiTheme="majorHAnsi"/>
          <w:szCs w:val="24"/>
          <w:rPrChange w:id="296" w:author="Boyd, Hart" w:date="2022-07-11T12:25:00Z">
            <w:rPr/>
          </w:rPrChange>
        </w:rPr>
        <w:t xml:space="preserve"> </w:t>
      </w:r>
    </w:p>
    <w:p w14:paraId="3BA68AF8" w14:textId="11C5D2D6" w:rsidR="004344A7" w:rsidRDefault="004344A7" w:rsidP="00884F1C">
      <w:pPr>
        <w:pStyle w:val="ListParagraph"/>
        <w:numPr>
          <w:ilvl w:val="0"/>
          <w:numId w:val="45"/>
        </w:numPr>
        <w:rPr>
          <w:ins w:id="297" w:author="Boyd, Hart" w:date="2022-07-11T12:25:00Z"/>
          <w:rFonts w:asciiTheme="majorHAnsi" w:hAnsiTheme="majorHAnsi"/>
          <w:szCs w:val="24"/>
        </w:rPr>
      </w:pPr>
      <w:ins w:id="298" w:author="Boyd, Hart" w:date="2022-07-11T12:32:00Z">
        <w:r>
          <w:rPr>
            <w:rFonts w:asciiTheme="majorHAnsi" w:hAnsiTheme="majorHAnsi"/>
            <w:szCs w:val="24"/>
          </w:rPr>
          <w:t>Access to a printer</w:t>
        </w:r>
      </w:ins>
      <w:ins w:id="299" w:author="Gutierrez, Miranda" w:date="2022-07-26T10:08:00Z">
        <w:r w:rsidR="00083EEC">
          <w:rPr>
            <w:rFonts w:asciiTheme="majorHAnsi" w:hAnsiTheme="majorHAnsi"/>
            <w:szCs w:val="24"/>
          </w:rPr>
          <w:t xml:space="preserve"> at the institution site and hotel site</w:t>
        </w:r>
      </w:ins>
    </w:p>
    <w:p w14:paraId="6A22F17F" w14:textId="7ED25F72" w:rsidR="00A84B4B" w:rsidRDefault="008C3E1F" w:rsidP="00884F1C">
      <w:pPr>
        <w:pStyle w:val="ListParagraph"/>
        <w:numPr>
          <w:ilvl w:val="0"/>
          <w:numId w:val="45"/>
        </w:numPr>
        <w:rPr>
          <w:ins w:id="300" w:author="Sullivan, Erin" w:date="2022-07-19T15:14:00Z"/>
          <w:rFonts w:asciiTheme="majorHAnsi" w:hAnsiTheme="majorHAnsi"/>
          <w:szCs w:val="24"/>
        </w:rPr>
      </w:pPr>
      <w:ins w:id="301" w:author="Boyd, Hart" w:date="2022-07-11T12:25:00Z">
        <w:r>
          <w:rPr>
            <w:rFonts w:asciiTheme="majorHAnsi" w:hAnsiTheme="majorHAnsi"/>
            <w:szCs w:val="24"/>
          </w:rPr>
          <w:t>A</w:t>
        </w:r>
      </w:ins>
      <w:del w:id="302" w:author="Boyd, Hart" w:date="2022-07-11T12:25:00Z">
        <w:r w:rsidR="00193908" w:rsidRPr="00A84B4B" w:rsidDel="008C3E1F">
          <w:rPr>
            <w:rFonts w:asciiTheme="majorHAnsi" w:hAnsiTheme="majorHAnsi"/>
            <w:szCs w:val="24"/>
            <w:rPrChange w:id="303" w:author="Boyd, Hart" w:date="2022-07-11T12:25:00Z">
              <w:rPr/>
            </w:rPrChange>
          </w:rPr>
          <w:delText>a</w:delText>
        </w:r>
      </w:del>
      <w:r w:rsidR="00193908" w:rsidRPr="00A84B4B">
        <w:rPr>
          <w:rFonts w:asciiTheme="majorHAnsi" w:hAnsiTheme="majorHAnsi"/>
          <w:szCs w:val="24"/>
          <w:rPrChange w:id="304" w:author="Boyd, Hart" w:date="2022-07-11T12:25:00Z">
            <w:rPr/>
          </w:rPrChange>
        </w:rPr>
        <w:t>ccess to telephones</w:t>
      </w:r>
      <w:r w:rsidR="00824C7A" w:rsidRPr="00A84B4B">
        <w:rPr>
          <w:rFonts w:asciiTheme="majorHAnsi" w:hAnsiTheme="majorHAnsi"/>
          <w:szCs w:val="24"/>
          <w:rPrChange w:id="305" w:author="Boyd, Hart" w:date="2022-07-11T12:25:00Z">
            <w:rPr/>
          </w:rPrChange>
        </w:rPr>
        <w:t>/technology</w:t>
      </w:r>
      <w:r w:rsidR="00193908" w:rsidRPr="00A84B4B">
        <w:rPr>
          <w:rFonts w:asciiTheme="majorHAnsi" w:hAnsiTheme="majorHAnsi"/>
          <w:szCs w:val="24"/>
          <w:rPrChange w:id="306" w:author="Boyd, Hart" w:date="2022-07-11T12:25:00Z">
            <w:rPr/>
          </w:rPrChange>
        </w:rPr>
        <w:t xml:space="preserve"> </w:t>
      </w:r>
      <w:ins w:id="307" w:author="Hickey, Cheryl" w:date="2022-07-13T17:30:00Z">
        <w:r w:rsidR="00414768">
          <w:rPr>
            <w:rFonts w:asciiTheme="majorHAnsi" w:hAnsiTheme="majorHAnsi"/>
            <w:szCs w:val="24"/>
          </w:rPr>
          <w:t xml:space="preserve">in a confidential setting </w:t>
        </w:r>
      </w:ins>
      <w:r w:rsidR="00193908" w:rsidRPr="00884F1C">
        <w:rPr>
          <w:rFonts w:asciiTheme="majorHAnsi" w:hAnsiTheme="majorHAnsi"/>
          <w:szCs w:val="24"/>
        </w:rPr>
        <w:t xml:space="preserve">for team members required to </w:t>
      </w:r>
      <w:r w:rsidR="00824C7A" w:rsidRPr="00884F1C">
        <w:rPr>
          <w:rFonts w:asciiTheme="majorHAnsi" w:hAnsiTheme="majorHAnsi"/>
          <w:szCs w:val="24"/>
        </w:rPr>
        <w:t>conduct virtual</w:t>
      </w:r>
      <w:r w:rsidR="00193908" w:rsidRPr="00884F1C">
        <w:rPr>
          <w:rFonts w:asciiTheme="majorHAnsi" w:hAnsiTheme="majorHAnsi"/>
          <w:szCs w:val="24"/>
        </w:rPr>
        <w:t xml:space="preserve"> interviews, </w:t>
      </w:r>
      <w:ins w:id="308" w:author="Boyd, Hart" w:date="2022-07-11T12:32:00Z">
        <w:r w:rsidR="002F19F9">
          <w:rPr>
            <w:rFonts w:asciiTheme="majorHAnsi" w:hAnsiTheme="majorHAnsi"/>
            <w:szCs w:val="24"/>
          </w:rPr>
          <w:t>if needed</w:t>
        </w:r>
      </w:ins>
    </w:p>
    <w:p w14:paraId="78144B90" w14:textId="46DEFE2E" w:rsidR="00624A73" w:rsidRDefault="00F95B30" w:rsidP="00884F1C">
      <w:pPr>
        <w:pStyle w:val="ListParagraph"/>
        <w:numPr>
          <w:ilvl w:val="0"/>
          <w:numId w:val="45"/>
        </w:numPr>
        <w:rPr>
          <w:ins w:id="309" w:author="Boyd, Hart" w:date="2022-07-11T12:25:00Z"/>
          <w:rFonts w:asciiTheme="majorHAnsi" w:hAnsiTheme="majorHAnsi"/>
          <w:szCs w:val="24"/>
        </w:rPr>
      </w:pPr>
      <w:ins w:id="310" w:author="Sullivan, Erin" w:date="2022-07-19T15:15:00Z">
        <w:r>
          <w:rPr>
            <w:rFonts w:asciiTheme="majorHAnsi" w:hAnsiTheme="majorHAnsi"/>
            <w:szCs w:val="24"/>
          </w:rPr>
          <w:t>Access to w</w:t>
        </w:r>
        <w:r w:rsidR="00624A73">
          <w:rPr>
            <w:rFonts w:asciiTheme="majorHAnsi" w:hAnsiTheme="majorHAnsi"/>
            <w:szCs w:val="24"/>
          </w:rPr>
          <w:t>i</w:t>
        </w:r>
        <w:r>
          <w:rPr>
            <w:rFonts w:asciiTheme="majorHAnsi" w:hAnsiTheme="majorHAnsi"/>
            <w:szCs w:val="24"/>
          </w:rPr>
          <w:t xml:space="preserve">-fi </w:t>
        </w:r>
      </w:ins>
      <w:ins w:id="311" w:author="Gutierrez, Miranda" w:date="2022-07-26T10:08:00Z">
        <w:r w:rsidR="00083EEC">
          <w:rPr>
            <w:rFonts w:asciiTheme="majorHAnsi" w:hAnsiTheme="majorHAnsi"/>
            <w:szCs w:val="24"/>
          </w:rPr>
          <w:t>at the institution site and hotel site</w:t>
        </w:r>
      </w:ins>
    </w:p>
    <w:p w14:paraId="220D02F7" w14:textId="10ED6422" w:rsidR="00A84B4B" w:rsidDel="00FB1C70" w:rsidRDefault="00193908" w:rsidP="6E51CDB3">
      <w:pPr>
        <w:pStyle w:val="ListParagraph"/>
        <w:numPr>
          <w:ilvl w:val="0"/>
          <w:numId w:val="45"/>
        </w:numPr>
        <w:rPr>
          <w:ins w:id="312" w:author="Boyd, Hart" w:date="2022-07-11T12:25:00Z"/>
          <w:del w:id="313" w:author="Sullivan, Erin" w:date="2022-07-19T15:12:00Z"/>
          <w:rFonts w:asciiTheme="majorHAnsi" w:hAnsiTheme="majorHAnsi"/>
        </w:rPr>
      </w:pPr>
      <w:del w:id="314" w:author="Sullivan, Erin" w:date="2022-07-19T15:12:00Z">
        <w:r w:rsidRPr="6E51CDB3" w:rsidDel="38C64E84">
          <w:rPr>
            <w:rFonts w:asciiTheme="majorHAnsi" w:hAnsiTheme="majorHAnsi"/>
          </w:rPr>
          <w:delText xml:space="preserve">and if needed, </w:delText>
        </w:r>
        <w:r w:rsidRPr="6E51CDB3" w:rsidDel="78A1C526">
          <w:rPr>
            <w:rFonts w:asciiTheme="majorHAnsi" w:hAnsiTheme="majorHAnsi"/>
          </w:rPr>
          <w:delText>C</w:delText>
        </w:r>
        <w:r w:rsidRPr="6E51CDB3" w:rsidDel="38C64E84">
          <w:rPr>
            <w:rFonts w:asciiTheme="majorHAnsi" w:hAnsiTheme="majorHAnsi"/>
            <w:rPrChange w:id="315" w:author="Boyd, Hart" w:date="2022-07-11T12:25:00Z">
              <w:rPr/>
            </w:rPrChange>
          </w:rPr>
          <w:delText>computers to facilitate team writing</w:delText>
        </w:r>
        <w:r w:rsidRPr="6E51CDB3" w:rsidDel="78A1C526">
          <w:rPr>
            <w:rFonts w:asciiTheme="majorHAnsi" w:hAnsiTheme="majorHAnsi"/>
          </w:rPr>
          <w:delText>, if needed</w:delText>
        </w:r>
        <w:r w:rsidRPr="6E51CDB3" w:rsidDel="60372E91">
          <w:rPr>
            <w:rFonts w:asciiTheme="majorHAnsi" w:hAnsiTheme="majorHAnsi"/>
            <w:rPrChange w:id="316" w:author="Boyd, Hart" w:date="2022-07-11T12:25:00Z">
              <w:rPr/>
            </w:rPrChange>
          </w:rPr>
          <w:delText xml:space="preserve">.  </w:delText>
        </w:r>
      </w:del>
    </w:p>
    <w:p w14:paraId="3E499DFA" w14:textId="40B8FE52" w:rsidR="00193908" w:rsidRPr="00884F1C" w:rsidDel="004344A7" w:rsidRDefault="00824C7A" w:rsidP="00884F1C">
      <w:pPr>
        <w:pStyle w:val="ListParagraph"/>
        <w:numPr>
          <w:ilvl w:val="0"/>
          <w:numId w:val="45"/>
        </w:numPr>
        <w:rPr>
          <w:del w:id="317" w:author="Boyd, Hart" w:date="2022-07-11T12:33:00Z"/>
          <w:rFonts w:asciiTheme="majorHAnsi" w:hAnsiTheme="majorHAnsi"/>
          <w:szCs w:val="24"/>
        </w:rPr>
      </w:pPr>
      <w:del w:id="318" w:author="Boyd, Hart" w:date="2022-07-11T12:33:00Z">
        <w:r w:rsidRPr="00884F1C" w:rsidDel="004344A7">
          <w:rPr>
            <w:rFonts w:asciiTheme="majorHAnsi" w:hAnsiTheme="majorHAnsi"/>
            <w:szCs w:val="24"/>
          </w:rPr>
          <w:delText>Access to a printer should also be made available.</w:delText>
        </w:r>
      </w:del>
    </w:p>
    <w:p w14:paraId="3E499DFB" w14:textId="77777777" w:rsidR="00824C7A" w:rsidRPr="007E0F0B" w:rsidRDefault="00824C7A" w:rsidP="00884F1C">
      <w:pPr>
        <w:rPr>
          <w:rFonts w:asciiTheme="majorHAnsi" w:hAnsiTheme="majorHAnsi"/>
          <w:szCs w:val="24"/>
        </w:rPr>
      </w:pPr>
    </w:p>
    <w:p w14:paraId="3E499DFC" w14:textId="3A416A27" w:rsidR="00193908" w:rsidDel="00935800" w:rsidRDefault="00193908" w:rsidP="6E51CDB3">
      <w:pPr>
        <w:rPr>
          <w:del w:id="319" w:author="Sullivan, Erin" w:date="2022-07-19T14:55:00Z"/>
          <w:rFonts w:asciiTheme="majorHAnsi" w:hAnsiTheme="majorHAnsi"/>
        </w:rPr>
      </w:pPr>
      <w:del w:id="320" w:author="Sullivan, Erin" w:date="2022-07-19T14:55:00Z">
        <w:r w:rsidRPr="6E51CDB3" w:rsidDel="38C64E84">
          <w:rPr>
            <w:rFonts w:asciiTheme="majorHAnsi" w:hAnsiTheme="majorHAnsi"/>
          </w:rPr>
          <w:delText>The institution is also responsible for identifying</w:delText>
        </w:r>
        <w:r w:rsidRPr="6E51CDB3" w:rsidDel="48970672">
          <w:rPr>
            <w:rFonts w:asciiTheme="majorHAnsi" w:hAnsiTheme="majorHAnsi"/>
          </w:rPr>
          <w:delText>, in consultation with the Commission consultant,</w:delText>
        </w:r>
        <w:r w:rsidRPr="6E51CDB3" w:rsidDel="38C64E84">
          <w:rPr>
            <w:rFonts w:asciiTheme="majorHAnsi" w:hAnsiTheme="majorHAnsi"/>
          </w:rPr>
          <w:delText xml:space="preserve"> an acceptable hotel in close proximity to the campus, arranging for meals for the team, and arranging parking permits or other forms of transportation during the visit for team members</w:delText>
        </w:r>
        <w:r w:rsidRPr="6E51CDB3" w:rsidDel="3726899F">
          <w:rPr>
            <w:rFonts w:asciiTheme="majorHAnsi" w:hAnsiTheme="majorHAnsi"/>
          </w:rPr>
          <w:delText xml:space="preserve">.  </w:delText>
        </w:r>
      </w:del>
    </w:p>
    <w:p w14:paraId="5A02ABD5" w14:textId="4D8CCBEC" w:rsidR="000C20C8" w:rsidRDefault="2F8A9160" w:rsidP="6E51CDB3">
      <w:pPr>
        <w:rPr>
          <w:ins w:id="321" w:author="Sullivan, Erin" w:date="2022-07-19T15:17:00Z"/>
          <w:rFonts w:asciiTheme="majorHAnsi" w:hAnsiTheme="majorHAnsi"/>
        </w:rPr>
      </w:pPr>
      <w:ins w:id="322" w:author="Sullivan, Erin" w:date="2022-07-19T15:17:00Z">
        <w:r w:rsidRPr="6E51CDB3">
          <w:rPr>
            <w:rFonts w:asciiTheme="majorHAnsi" w:hAnsiTheme="majorHAnsi"/>
          </w:rPr>
          <w:t xml:space="preserve">The institution is responsible for the preparation of all necessary documents needed for the site visit, the establishment of an accreditation website accessible by team members, required data, and any other materials deemed useful to the team by the institution or as requested by the team.  </w:t>
        </w:r>
        <w:del w:id="323" w:author="Hickey, Cheryl" w:date="2022-07-27T12:43:00Z">
          <w:r w:rsidRPr="6E51CDB3" w:rsidDel="009D3CBF">
            <w:rPr>
              <w:rFonts w:asciiTheme="majorHAnsi" w:hAnsiTheme="majorHAnsi"/>
            </w:rPr>
            <w:delText xml:space="preserve">All materials sent to the Commission and to team members should be considered the property of the Commission.  </w:delText>
          </w:r>
          <w:r w:rsidRPr="6E51CDB3" w:rsidDel="003350AD">
            <w:rPr>
              <w:rFonts w:asciiTheme="majorHAnsi" w:hAnsiTheme="majorHAnsi"/>
            </w:rPr>
            <w:delText>Any materials of value should be kept on campus and made available to the site visit team during the visit.</w:delText>
          </w:r>
        </w:del>
      </w:ins>
    </w:p>
    <w:p w14:paraId="3E499DFD" w14:textId="77777777" w:rsidR="00824C7A" w:rsidRPr="007E0F0B" w:rsidRDefault="00824C7A" w:rsidP="00884F1C">
      <w:pPr>
        <w:rPr>
          <w:rFonts w:asciiTheme="majorHAnsi" w:hAnsiTheme="majorHAnsi"/>
          <w:szCs w:val="24"/>
        </w:rPr>
      </w:pPr>
    </w:p>
    <w:p w14:paraId="3E499DFE" w14:textId="67E43A61" w:rsidR="00193908" w:rsidDel="00CC322D" w:rsidRDefault="38C64E84" w:rsidP="6E51CDB3">
      <w:pPr>
        <w:rPr>
          <w:del w:id="324" w:author="Boyd, Hart" w:date="2022-07-11T12:35:00Z"/>
          <w:rFonts w:asciiTheme="majorHAnsi" w:hAnsiTheme="majorHAnsi"/>
        </w:rPr>
      </w:pPr>
      <w:r w:rsidRPr="6E51CDB3">
        <w:rPr>
          <w:rFonts w:asciiTheme="majorHAnsi" w:hAnsiTheme="majorHAnsi"/>
        </w:rPr>
        <w:t xml:space="preserve">The institution is responsible for working with the </w:t>
      </w:r>
      <w:r w:rsidR="3243DEB9" w:rsidRPr="6E51CDB3">
        <w:rPr>
          <w:rFonts w:asciiTheme="majorHAnsi" w:hAnsiTheme="majorHAnsi"/>
        </w:rPr>
        <w:t xml:space="preserve">Commission </w:t>
      </w:r>
      <w:r w:rsidRPr="6E51CDB3">
        <w:rPr>
          <w:rFonts w:asciiTheme="majorHAnsi" w:hAnsiTheme="majorHAnsi"/>
        </w:rPr>
        <w:t>consultant to make all necessary arrangements regarding the interview schedules</w:t>
      </w:r>
      <w:r w:rsidR="60372E91" w:rsidRPr="6E51CDB3">
        <w:rPr>
          <w:rFonts w:asciiTheme="majorHAnsi" w:hAnsiTheme="majorHAnsi"/>
        </w:rPr>
        <w:t>.</w:t>
      </w:r>
      <w:del w:id="325" w:author="Boyd, Hart" w:date="2022-07-11T12:35:00Z">
        <w:r w:rsidR="00193908" w:rsidRPr="6E51CDB3" w:rsidDel="60372E91">
          <w:rPr>
            <w:rFonts w:asciiTheme="majorHAnsi" w:hAnsiTheme="majorHAnsi"/>
          </w:rPr>
          <w:delText xml:space="preserve"> </w:delText>
        </w:r>
      </w:del>
      <w:r w:rsidR="60372E91" w:rsidRPr="6E51CDB3">
        <w:rPr>
          <w:rFonts w:asciiTheme="majorHAnsi" w:hAnsiTheme="majorHAnsi"/>
        </w:rPr>
        <w:t xml:space="preserve"> </w:t>
      </w:r>
      <w:r w:rsidRPr="6E51CDB3">
        <w:rPr>
          <w:rFonts w:asciiTheme="majorHAnsi" w:hAnsiTheme="majorHAnsi"/>
        </w:rPr>
        <w:t>The institution is responsible for scheduling the interviews, ensuring that an adequate number of interviews are scheduled for the institution and all its programs, providing parking for interviewees, assigning campus guides to direct individuals to their interview locations, and arranging for back-up interviews as needed</w:t>
      </w:r>
      <w:r w:rsidR="60372E91" w:rsidRPr="6E51CDB3">
        <w:rPr>
          <w:rFonts w:asciiTheme="majorHAnsi" w:hAnsiTheme="majorHAnsi"/>
        </w:rPr>
        <w:t xml:space="preserve">. </w:t>
      </w:r>
      <w:del w:id="326" w:author="Boyd, Hart" w:date="2022-07-11T12:36:00Z">
        <w:r w:rsidR="00193908" w:rsidRPr="6E51CDB3" w:rsidDel="60372E91">
          <w:rPr>
            <w:rFonts w:asciiTheme="majorHAnsi" w:hAnsiTheme="majorHAnsi"/>
          </w:rPr>
          <w:delText xml:space="preserve"> </w:delText>
        </w:r>
      </w:del>
      <w:r w:rsidRPr="6E51CDB3">
        <w:rPr>
          <w:rFonts w:asciiTheme="majorHAnsi" w:hAnsiTheme="majorHAnsi"/>
        </w:rPr>
        <w:t xml:space="preserve">When necessary, institutions are encouraged to propose innovative arrangements for handling interviews (e.g., </w:t>
      </w:r>
      <w:del w:id="327" w:author="Sullivan, Erin" w:date="2022-07-19T15:16:00Z">
        <w:r w:rsidR="00193908" w:rsidRPr="6E51CDB3" w:rsidDel="38C64E84">
          <w:rPr>
            <w:rFonts w:asciiTheme="majorHAnsi" w:hAnsiTheme="majorHAnsi"/>
          </w:rPr>
          <w:delText>interactive audio and video connections</w:delText>
        </w:r>
      </w:del>
      <w:ins w:id="328" w:author="Sullivan, Erin" w:date="2022-07-19T15:16:00Z">
        <w:r w:rsidR="2737CA98" w:rsidRPr="6E51CDB3">
          <w:rPr>
            <w:rFonts w:asciiTheme="majorHAnsi" w:hAnsiTheme="majorHAnsi"/>
          </w:rPr>
          <w:t>virtual interviews</w:t>
        </w:r>
      </w:ins>
      <w:r w:rsidRPr="6E51CDB3">
        <w:rPr>
          <w:rFonts w:asciiTheme="majorHAnsi" w:hAnsiTheme="majorHAnsi"/>
        </w:rPr>
        <w:t xml:space="preserve"> or dispersed interview sites) and required to ensure that </w:t>
      </w:r>
      <w:proofErr w:type="gramStart"/>
      <w:r w:rsidRPr="6E51CDB3">
        <w:rPr>
          <w:rFonts w:asciiTheme="majorHAnsi" w:hAnsiTheme="majorHAnsi"/>
        </w:rPr>
        <w:t>sufficient numbers of</w:t>
      </w:r>
      <w:proofErr w:type="gramEnd"/>
      <w:r w:rsidRPr="6E51CDB3">
        <w:rPr>
          <w:rFonts w:asciiTheme="majorHAnsi" w:hAnsiTheme="majorHAnsi"/>
        </w:rPr>
        <w:t xml:space="preserve"> interviews are scheduled across all key groups.</w:t>
      </w:r>
    </w:p>
    <w:p w14:paraId="3E499DFF" w14:textId="77777777" w:rsidR="00824C7A" w:rsidRPr="007E0F0B" w:rsidRDefault="00824C7A" w:rsidP="00884F1C">
      <w:pPr>
        <w:rPr>
          <w:rFonts w:asciiTheme="majorHAnsi" w:hAnsiTheme="majorHAnsi"/>
          <w:szCs w:val="24"/>
        </w:rPr>
      </w:pPr>
    </w:p>
    <w:p w14:paraId="3E499E00" w14:textId="761ACDC0" w:rsidR="00193908" w:rsidDel="005A1C38" w:rsidRDefault="00193908" w:rsidP="6E51CDB3">
      <w:pPr>
        <w:rPr>
          <w:del w:id="329" w:author="Hickey, Cheryl" w:date="2022-07-27T12:52:00Z"/>
          <w:rFonts w:asciiTheme="majorHAnsi" w:hAnsiTheme="majorHAnsi"/>
        </w:rPr>
      </w:pPr>
      <w:del w:id="330" w:author="Hickey, Cheryl" w:date="2022-07-27T12:52:00Z">
        <w:r w:rsidRPr="6E51CDB3" w:rsidDel="005A1C38">
          <w:rPr>
            <w:rFonts w:asciiTheme="majorHAnsi" w:hAnsiTheme="majorHAnsi"/>
          </w:rPr>
          <w:delText>In the case of a re-visit or the visit of a focused site team, the institution is responsible for making the same type of arrangements as noted above for an original visit, and is responsible for the cost recovery of extraordinary fees.</w:delText>
        </w:r>
      </w:del>
    </w:p>
    <w:p w14:paraId="3E499E01" w14:textId="77777777" w:rsidR="00824C7A" w:rsidRPr="007E0F0B" w:rsidRDefault="00824C7A" w:rsidP="00884F1C">
      <w:pPr>
        <w:rPr>
          <w:rFonts w:asciiTheme="majorHAnsi" w:hAnsiTheme="majorHAnsi"/>
          <w:szCs w:val="24"/>
        </w:rPr>
      </w:pPr>
    </w:p>
    <w:p w14:paraId="3E499E02" w14:textId="67E76844" w:rsidR="00193908" w:rsidRPr="007E0F0B" w:rsidRDefault="6075F72C" w:rsidP="6E51CDB3">
      <w:pPr>
        <w:rPr>
          <w:rFonts w:asciiTheme="majorHAnsi" w:hAnsiTheme="majorHAnsi"/>
        </w:rPr>
      </w:pPr>
      <w:ins w:id="331" w:author="Hickey, Cheryl" w:date="2022-05-20T10:59:00Z">
        <w:r w:rsidRPr="6E51CDB3">
          <w:rPr>
            <w:rFonts w:asciiTheme="majorHAnsi" w:hAnsiTheme="majorHAnsi"/>
          </w:rPr>
          <w:t>Attendance at COA meetings by the institution may be in</w:t>
        </w:r>
      </w:ins>
      <w:ins w:id="332" w:author="Boyd, Hart" w:date="2022-07-11T12:39:00Z">
        <w:r w:rsidR="7BDC198E" w:rsidRPr="6E51CDB3">
          <w:rPr>
            <w:rFonts w:asciiTheme="majorHAnsi" w:hAnsiTheme="majorHAnsi"/>
          </w:rPr>
          <w:t>-</w:t>
        </w:r>
      </w:ins>
      <w:del w:id="333" w:author="Boyd, Hart" w:date="2022-07-11T12:39:00Z">
        <w:r w:rsidR="00791A6D" w:rsidRPr="6E51CDB3" w:rsidDel="6075F72C">
          <w:rPr>
            <w:rFonts w:asciiTheme="majorHAnsi" w:hAnsiTheme="majorHAnsi"/>
          </w:rPr>
          <w:delText xml:space="preserve"> </w:delText>
        </w:r>
      </w:del>
      <w:ins w:id="334" w:author="Hickey, Cheryl" w:date="2022-05-20T10:59:00Z">
        <w:r w:rsidRPr="6E51CDB3">
          <w:rPr>
            <w:rFonts w:asciiTheme="majorHAnsi" w:hAnsiTheme="majorHAnsi"/>
          </w:rPr>
          <w:t>person or virtual</w:t>
        </w:r>
      </w:ins>
      <w:ins w:id="335" w:author="Boyd, Hart" w:date="2022-07-11T12:39:00Z">
        <w:r w:rsidR="42DCF186" w:rsidRPr="6E51CDB3">
          <w:rPr>
            <w:rFonts w:asciiTheme="majorHAnsi" w:hAnsiTheme="majorHAnsi"/>
          </w:rPr>
          <w:t>,</w:t>
        </w:r>
      </w:ins>
      <w:del w:id="336" w:author="Boyd, Hart" w:date="2022-07-11T12:39:00Z">
        <w:r w:rsidR="00791A6D" w:rsidRPr="6E51CDB3" w:rsidDel="6075F72C">
          <w:rPr>
            <w:rFonts w:asciiTheme="majorHAnsi" w:hAnsiTheme="majorHAnsi"/>
          </w:rPr>
          <w:delText>ly</w:delText>
        </w:r>
      </w:del>
      <w:ins w:id="337" w:author="Hickey, Cheryl" w:date="2022-05-20T10:59:00Z">
        <w:r w:rsidRPr="6E51CDB3">
          <w:rPr>
            <w:rFonts w:asciiTheme="majorHAnsi" w:hAnsiTheme="majorHAnsi"/>
          </w:rPr>
          <w:t xml:space="preserve"> via </w:t>
        </w:r>
        <w:r w:rsidR="25DA4FF9" w:rsidRPr="6E51CDB3">
          <w:rPr>
            <w:rFonts w:asciiTheme="majorHAnsi" w:hAnsiTheme="majorHAnsi"/>
          </w:rPr>
          <w:t xml:space="preserve">technology.  If the institutional personnel choose to attend the COA meeting in person, </w:t>
        </w:r>
      </w:ins>
      <w:ins w:id="338" w:author="Boyd, Hart" w:date="2022-07-11T12:40:00Z">
        <w:r w:rsidR="77E5EBC8" w:rsidRPr="6E51CDB3">
          <w:rPr>
            <w:rFonts w:asciiTheme="majorHAnsi" w:hAnsiTheme="majorHAnsi"/>
          </w:rPr>
          <w:t>the</w:t>
        </w:r>
      </w:ins>
      <w:del w:id="339" w:author="Boyd, Hart" w:date="2022-07-11T12:40:00Z">
        <w:r w:rsidR="00791A6D" w:rsidRPr="6E51CDB3" w:rsidDel="25DA4FF9">
          <w:rPr>
            <w:rFonts w:asciiTheme="majorHAnsi" w:hAnsiTheme="majorHAnsi"/>
          </w:rPr>
          <w:delText>t</w:delText>
        </w:r>
      </w:del>
      <w:del w:id="340" w:author="Hickey, Cheryl" w:date="2022-05-20T10:59:00Z">
        <w:r w:rsidR="00791A6D" w:rsidRPr="6E51CDB3" w:rsidDel="38C64E84">
          <w:rPr>
            <w:rFonts w:asciiTheme="majorHAnsi" w:hAnsiTheme="majorHAnsi"/>
          </w:rPr>
          <w:delText>T</w:delText>
        </w:r>
      </w:del>
      <w:del w:id="341" w:author="Boyd, Hart" w:date="2022-07-11T12:40:00Z">
        <w:r w:rsidR="00791A6D" w:rsidRPr="6E51CDB3" w:rsidDel="38C64E84">
          <w:rPr>
            <w:rFonts w:asciiTheme="majorHAnsi" w:hAnsiTheme="majorHAnsi"/>
          </w:rPr>
          <w:delText>he</w:delText>
        </w:r>
      </w:del>
      <w:r w:rsidR="38C64E84" w:rsidRPr="6E51CDB3">
        <w:rPr>
          <w:rFonts w:asciiTheme="majorHAnsi" w:hAnsiTheme="majorHAnsi"/>
        </w:rPr>
        <w:t xml:space="preserve"> institution is responsible for all expenses involved in attending </w:t>
      </w:r>
      <w:r w:rsidR="48970672" w:rsidRPr="6E51CDB3">
        <w:rPr>
          <w:rFonts w:asciiTheme="majorHAnsi" w:hAnsiTheme="majorHAnsi"/>
        </w:rPr>
        <w:t>the</w:t>
      </w:r>
      <w:r w:rsidR="38C64E84" w:rsidRPr="6E51CDB3">
        <w:rPr>
          <w:rFonts w:asciiTheme="majorHAnsi" w:hAnsiTheme="majorHAnsi"/>
        </w:rPr>
        <w:t xml:space="preserve"> COA meeting</w:t>
      </w:r>
      <w:r w:rsidR="48970672" w:rsidRPr="6E51CDB3">
        <w:rPr>
          <w:rFonts w:asciiTheme="majorHAnsi" w:hAnsiTheme="majorHAnsi"/>
        </w:rPr>
        <w:t xml:space="preserve"> </w:t>
      </w:r>
      <w:del w:id="342" w:author="Sullivan, Erin" w:date="2022-07-27T16:19:00Z">
        <w:r w:rsidR="00791A6D" w:rsidRPr="6E51CDB3" w:rsidDel="48970672">
          <w:rPr>
            <w:rFonts w:asciiTheme="majorHAnsi" w:hAnsiTheme="majorHAnsi"/>
          </w:rPr>
          <w:delText>in which decisions about the institution are being made</w:delText>
        </w:r>
      </w:del>
      <w:r w:rsidR="60372E91" w:rsidRPr="6E51CDB3">
        <w:rPr>
          <w:rFonts w:asciiTheme="majorHAnsi" w:hAnsiTheme="majorHAnsi"/>
        </w:rPr>
        <w:t xml:space="preserve">.  </w:t>
      </w:r>
      <w:ins w:id="343" w:author="Hickey, Cheryl" w:date="2022-07-13T17:51:00Z">
        <w:r w:rsidR="6885FF81" w:rsidRPr="6E51CDB3">
          <w:rPr>
            <w:rFonts w:asciiTheme="majorHAnsi" w:hAnsiTheme="majorHAnsi"/>
          </w:rPr>
          <w:t>Further, i</w:t>
        </w:r>
      </w:ins>
      <w:del w:id="344" w:author="Hickey, Cheryl" w:date="2022-07-13T17:51:00Z">
        <w:r w:rsidR="00791A6D" w:rsidRPr="6E51CDB3" w:rsidDel="38C64E84">
          <w:rPr>
            <w:rFonts w:asciiTheme="majorHAnsi" w:hAnsiTheme="majorHAnsi"/>
          </w:rPr>
          <w:delText>I</w:delText>
        </w:r>
      </w:del>
      <w:r w:rsidR="38C64E84" w:rsidRPr="6E51CDB3">
        <w:rPr>
          <w:rFonts w:asciiTheme="majorHAnsi" w:hAnsiTheme="majorHAnsi"/>
        </w:rPr>
        <w:t>n the event of an appeal</w:t>
      </w:r>
      <w:ins w:id="345" w:author="Boyd, Hart" w:date="2022-07-11T12:42:00Z">
        <w:r w:rsidR="04A779F2" w:rsidRPr="6E51CDB3">
          <w:rPr>
            <w:rFonts w:asciiTheme="majorHAnsi" w:hAnsiTheme="majorHAnsi"/>
          </w:rPr>
          <w:t xml:space="preserve"> </w:t>
        </w:r>
        <w:r w:rsidR="23087780" w:rsidRPr="6E51CDB3">
          <w:rPr>
            <w:rFonts w:asciiTheme="majorHAnsi" w:hAnsiTheme="majorHAnsi"/>
          </w:rPr>
          <w:t xml:space="preserve">of </w:t>
        </w:r>
        <w:r w:rsidR="04A779F2" w:rsidRPr="6E51CDB3">
          <w:rPr>
            <w:rFonts w:asciiTheme="majorHAnsi" w:hAnsiTheme="majorHAnsi"/>
          </w:rPr>
          <w:t>an a</w:t>
        </w:r>
        <w:r w:rsidR="23087780" w:rsidRPr="6E51CDB3">
          <w:rPr>
            <w:rFonts w:asciiTheme="majorHAnsi" w:hAnsiTheme="majorHAnsi"/>
          </w:rPr>
          <w:t>ccreditation decision</w:t>
        </w:r>
      </w:ins>
      <w:r w:rsidR="38C64E84" w:rsidRPr="6E51CDB3">
        <w:rPr>
          <w:rFonts w:asciiTheme="majorHAnsi" w:hAnsiTheme="majorHAnsi"/>
        </w:rPr>
        <w:t>, the institution must bear the cost of making the appeal and attending any appeal hearings or meetings</w:t>
      </w:r>
      <w:r w:rsidR="60372E91" w:rsidRPr="6E51CDB3">
        <w:rPr>
          <w:rFonts w:asciiTheme="majorHAnsi" w:hAnsiTheme="majorHAnsi"/>
        </w:rPr>
        <w:t xml:space="preserve">.  </w:t>
      </w:r>
      <w:del w:id="346" w:author="Hickey, Cheryl" w:date="2022-07-13T17:50:00Z">
        <w:r w:rsidR="00791A6D" w:rsidRPr="6E51CDB3" w:rsidDel="48970672">
          <w:rPr>
            <w:rFonts w:asciiTheme="majorHAnsi" w:hAnsiTheme="majorHAnsi"/>
          </w:rPr>
          <w:delText xml:space="preserve">If all standards are deemed met and </w:delText>
        </w:r>
        <w:r w:rsidR="00791A6D" w:rsidRPr="6E51CDB3" w:rsidDel="36CCAB2E">
          <w:rPr>
            <w:rFonts w:asciiTheme="majorHAnsi" w:hAnsiTheme="majorHAnsi"/>
          </w:rPr>
          <w:delText>the team recommends</w:delText>
        </w:r>
        <w:r w:rsidR="00791A6D" w:rsidRPr="6E51CDB3" w:rsidDel="6D120A59">
          <w:rPr>
            <w:rFonts w:asciiTheme="majorHAnsi" w:hAnsiTheme="majorHAnsi"/>
          </w:rPr>
          <w:delText xml:space="preserve"> </w:delText>
        </w:r>
        <w:r w:rsidR="00791A6D" w:rsidRPr="6E51CDB3" w:rsidDel="48970672">
          <w:rPr>
            <w:rFonts w:asciiTheme="majorHAnsi" w:hAnsiTheme="majorHAnsi"/>
          </w:rPr>
          <w:delText>accreditation</w:delText>
        </w:r>
        <w:r w:rsidR="00791A6D" w:rsidRPr="6E51CDB3" w:rsidDel="6D120A59">
          <w:rPr>
            <w:rFonts w:asciiTheme="majorHAnsi" w:hAnsiTheme="majorHAnsi"/>
          </w:rPr>
          <w:delText xml:space="preserve"> with no stipulations</w:delText>
        </w:r>
        <w:r w:rsidR="00791A6D" w:rsidRPr="6E51CDB3" w:rsidDel="48970672">
          <w:rPr>
            <w:rFonts w:asciiTheme="majorHAnsi" w:hAnsiTheme="majorHAnsi"/>
          </w:rPr>
          <w:delText xml:space="preserve"> recommendation is being made by the accreditation team, all efforts will be made to allow the institution to participate in</w:delText>
        </w:r>
        <w:r w:rsidR="00791A6D" w:rsidRPr="6E51CDB3" w:rsidDel="0FE0B750">
          <w:rPr>
            <w:rFonts w:asciiTheme="majorHAnsi" w:hAnsiTheme="majorHAnsi"/>
          </w:rPr>
          <w:delText>attend</w:delText>
        </w:r>
        <w:r w:rsidR="00791A6D" w:rsidRPr="6E51CDB3" w:rsidDel="48970672">
          <w:rPr>
            <w:rFonts w:asciiTheme="majorHAnsi" w:hAnsiTheme="majorHAnsi"/>
          </w:rPr>
          <w:delText xml:space="preserve"> the COA meeting via technology, when possible</w:delText>
        </w:r>
        <w:r w:rsidR="00791A6D" w:rsidRPr="6E51CDB3" w:rsidDel="0FE0B750">
          <w:rPr>
            <w:rFonts w:asciiTheme="majorHAnsi" w:hAnsiTheme="majorHAnsi"/>
          </w:rPr>
          <w:delText>virtually</w:delText>
        </w:r>
        <w:r w:rsidR="00791A6D" w:rsidRPr="6E51CDB3" w:rsidDel="60372E91">
          <w:rPr>
            <w:rFonts w:asciiTheme="majorHAnsi" w:hAnsiTheme="majorHAnsi"/>
          </w:rPr>
          <w:delText xml:space="preserve">.  </w:delText>
        </w:r>
      </w:del>
      <w:r w:rsidR="38C64E84" w:rsidRPr="6E51CDB3">
        <w:rPr>
          <w:rFonts w:asciiTheme="majorHAnsi" w:hAnsiTheme="majorHAnsi"/>
        </w:rPr>
        <w:t>If a re</w:t>
      </w:r>
      <w:del w:id="347" w:author="Boyd, Hart" w:date="2022-07-11T12:47:00Z">
        <w:r w:rsidR="00791A6D" w:rsidRPr="6E51CDB3" w:rsidDel="38C64E84">
          <w:rPr>
            <w:rFonts w:asciiTheme="majorHAnsi" w:hAnsiTheme="majorHAnsi"/>
          </w:rPr>
          <w:delText>-</w:delText>
        </w:r>
      </w:del>
      <w:r w:rsidR="38C64E84" w:rsidRPr="6E51CDB3">
        <w:rPr>
          <w:rFonts w:asciiTheme="majorHAnsi" w:hAnsiTheme="majorHAnsi"/>
        </w:rPr>
        <w:t>visit is required</w:t>
      </w:r>
      <w:del w:id="348" w:author="Sullivan, Erin" w:date="2022-07-19T15:18:00Z">
        <w:r w:rsidR="00791A6D" w:rsidRPr="6E51CDB3" w:rsidDel="38C64E84">
          <w:rPr>
            <w:rFonts w:asciiTheme="majorHAnsi" w:hAnsiTheme="majorHAnsi"/>
          </w:rPr>
          <w:delText xml:space="preserve"> as a result of the appeal</w:delText>
        </w:r>
      </w:del>
      <w:r w:rsidR="38C64E84" w:rsidRPr="6E51CDB3">
        <w:rPr>
          <w:rFonts w:asciiTheme="majorHAnsi" w:hAnsiTheme="majorHAnsi"/>
        </w:rPr>
        <w:t xml:space="preserve">, </w:t>
      </w:r>
      <w:r w:rsidR="48970672" w:rsidRPr="6E51CDB3">
        <w:rPr>
          <w:rFonts w:asciiTheme="majorHAnsi" w:hAnsiTheme="majorHAnsi"/>
        </w:rPr>
        <w:t xml:space="preserve">the institution </w:t>
      </w:r>
      <w:ins w:id="349" w:author="Boyd, Hart" w:date="2022-07-11T12:47:00Z">
        <w:r w:rsidR="2578968E" w:rsidRPr="6E51CDB3">
          <w:rPr>
            <w:rFonts w:asciiTheme="majorHAnsi" w:hAnsiTheme="majorHAnsi"/>
          </w:rPr>
          <w:t xml:space="preserve">must </w:t>
        </w:r>
      </w:ins>
      <w:r w:rsidR="48970672" w:rsidRPr="6E51CDB3">
        <w:rPr>
          <w:rFonts w:asciiTheme="majorHAnsi" w:hAnsiTheme="majorHAnsi"/>
        </w:rPr>
        <w:t>assume</w:t>
      </w:r>
      <w:del w:id="350" w:author="Boyd, Hart" w:date="2022-07-11T12:46:00Z">
        <w:r w:rsidR="00791A6D" w:rsidRPr="6E51CDB3" w:rsidDel="48970672">
          <w:rPr>
            <w:rFonts w:asciiTheme="majorHAnsi" w:hAnsiTheme="majorHAnsi"/>
          </w:rPr>
          <w:delText>s</w:delText>
        </w:r>
      </w:del>
      <w:r w:rsidR="48970672" w:rsidRPr="6E51CDB3">
        <w:rPr>
          <w:rFonts w:asciiTheme="majorHAnsi" w:hAnsiTheme="majorHAnsi"/>
        </w:rPr>
        <w:t xml:space="preserve"> the costs under the extraordinary fee policies of the Commission</w:t>
      </w:r>
      <w:ins w:id="351" w:author="Boyd, Hart" w:date="2022-07-11T12:46:00Z">
        <w:r w:rsidR="73119361" w:rsidRPr="6E51CDB3">
          <w:rPr>
            <w:rFonts w:asciiTheme="majorHAnsi" w:hAnsiTheme="majorHAnsi"/>
          </w:rPr>
          <w:t>,</w:t>
        </w:r>
      </w:ins>
      <w:r w:rsidR="48970672" w:rsidRPr="6E51CDB3">
        <w:rPr>
          <w:rFonts w:asciiTheme="majorHAnsi" w:hAnsiTheme="majorHAnsi"/>
        </w:rPr>
        <w:t xml:space="preserve"> and the institution </w:t>
      </w:r>
      <w:ins w:id="352" w:author="Boyd, Hart" w:date="2022-07-11T12:47:00Z">
        <w:r w:rsidR="2578968E" w:rsidRPr="6E51CDB3">
          <w:rPr>
            <w:rFonts w:asciiTheme="majorHAnsi" w:hAnsiTheme="majorHAnsi"/>
          </w:rPr>
          <w:t xml:space="preserve">must </w:t>
        </w:r>
      </w:ins>
      <w:r w:rsidR="48970672" w:rsidRPr="6E51CDB3">
        <w:rPr>
          <w:rFonts w:asciiTheme="majorHAnsi" w:hAnsiTheme="majorHAnsi"/>
        </w:rPr>
        <w:t>assume</w:t>
      </w:r>
      <w:del w:id="353" w:author="Boyd, Hart" w:date="2022-07-11T12:47:00Z">
        <w:r w:rsidR="00791A6D" w:rsidRPr="6E51CDB3" w:rsidDel="48970672">
          <w:rPr>
            <w:rFonts w:asciiTheme="majorHAnsi" w:hAnsiTheme="majorHAnsi"/>
          </w:rPr>
          <w:delText>s</w:delText>
        </w:r>
      </w:del>
      <w:r w:rsidR="48970672" w:rsidRPr="6E51CDB3">
        <w:rPr>
          <w:rFonts w:asciiTheme="majorHAnsi" w:hAnsiTheme="majorHAnsi"/>
        </w:rPr>
        <w:t xml:space="preserve"> the cost for attending the COA meeting in which the revisit decision is being made </w:t>
      </w:r>
    </w:p>
    <w:p w14:paraId="3E499E03" w14:textId="77777777" w:rsidR="00193908" w:rsidRPr="007E0F0B" w:rsidRDefault="00193908" w:rsidP="00884F1C">
      <w:pPr>
        <w:rPr>
          <w:rFonts w:asciiTheme="majorHAnsi" w:hAnsiTheme="majorHAnsi"/>
          <w:szCs w:val="24"/>
        </w:rPr>
      </w:pPr>
    </w:p>
    <w:p w14:paraId="3E499E04" w14:textId="77777777" w:rsidR="00193908" w:rsidRPr="007E0F0B" w:rsidRDefault="00193908" w:rsidP="00884F1C">
      <w:pPr>
        <w:rPr>
          <w:rFonts w:asciiTheme="majorHAnsi" w:hAnsiTheme="majorHAnsi"/>
          <w:b/>
          <w:sz w:val="28"/>
          <w:szCs w:val="28"/>
        </w:rPr>
      </w:pPr>
      <w:r w:rsidRPr="007E0F0B">
        <w:rPr>
          <w:rFonts w:asciiTheme="majorHAnsi" w:hAnsiTheme="majorHAnsi"/>
          <w:b/>
          <w:sz w:val="28"/>
          <w:szCs w:val="28"/>
        </w:rPr>
        <w:t>III.</w:t>
      </w:r>
      <w:r w:rsidRPr="007E0F0B">
        <w:rPr>
          <w:rFonts w:asciiTheme="majorHAnsi" w:hAnsiTheme="majorHAnsi"/>
          <w:b/>
          <w:sz w:val="28"/>
          <w:szCs w:val="28"/>
        </w:rPr>
        <w:tab/>
        <w:t xml:space="preserve">Preparation for a Site Visit </w:t>
      </w:r>
    </w:p>
    <w:p w14:paraId="3E499E06" w14:textId="2236F1A8" w:rsidR="00193908" w:rsidRPr="007E0F0B" w:rsidRDefault="38C64E84" w:rsidP="6E51CDB3">
      <w:pPr>
        <w:rPr>
          <w:del w:id="354" w:author="Sullivan, Erin" w:date="2022-07-27T16:09:00Z"/>
          <w:rFonts w:asciiTheme="majorHAnsi" w:hAnsiTheme="majorHAnsi"/>
          <w:szCs w:val="24"/>
        </w:rPr>
      </w:pPr>
      <w:r w:rsidRPr="6E51CDB3">
        <w:rPr>
          <w:rFonts w:asciiTheme="majorHAnsi" w:hAnsiTheme="majorHAnsi"/>
        </w:rPr>
        <w:t xml:space="preserve">The </w:t>
      </w:r>
      <w:del w:id="355" w:author="Sullivan, Erin" w:date="2022-07-27T15:59:00Z">
        <w:r w:rsidR="00193908" w:rsidRPr="6E51CDB3" w:rsidDel="38C64E84">
          <w:rPr>
            <w:rFonts w:asciiTheme="majorHAnsi" w:hAnsiTheme="majorHAnsi"/>
          </w:rPr>
          <w:delText>COA</w:delText>
        </w:r>
      </w:del>
      <w:ins w:id="356" w:author="Sullivan, Erin" w:date="2022-07-27T15:59:00Z">
        <w:r w:rsidRPr="6E51CDB3">
          <w:rPr>
            <w:rFonts w:asciiTheme="majorHAnsi" w:hAnsiTheme="majorHAnsi"/>
          </w:rPr>
          <w:t>site visit team</w:t>
        </w:r>
      </w:ins>
      <w:r w:rsidRPr="6E51CDB3">
        <w:rPr>
          <w:rFonts w:asciiTheme="majorHAnsi" w:hAnsiTheme="majorHAnsi"/>
        </w:rPr>
        <w:t xml:space="preserve"> </w:t>
      </w:r>
      <w:r w:rsidR="52FB3E87" w:rsidRPr="6E51CDB3">
        <w:rPr>
          <w:rFonts w:asciiTheme="majorHAnsi" w:hAnsiTheme="majorHAnsi"/>
        </w:rPr>
        <w:t xml:space="preserve">relies on </w:t>
      </w:r>
      <w:r w:rsidRPr="6E51CDB3">
        <w:rPr>
          <w:rFonts w:asciiTheme="majorHAnsi" w:hAnsiTheme="majorHAnsi"/>
        </w:rPr>
        <w:t>a comprehensive process of evidence collection and evaluation</w:t>
      </w:r>
      <w:ins w:id="357" w:author="Sullivan, Erin" w:date="2022-07-27T16:12:00Z">
        <w:r w:rsidRPr="6E51CDB3">
          <w:rPr>
            <w:rFonts w:asciiTheme="majorHAnsi" w:hAnsiTheme="majorHAnsi"/>
          </w:rPr>
          <w:t xml:space="preserve"> and interviews</w:t>
        </w:r>
      </w:ins>
      <w:ins w:id="358" w:author="Sullivan, Erin" w:date="2022-07-27T15:59:00Z">
        <w:r w:rsidRPr="6E51CDB3">
          <w:rPr>
            <w:rFonts w:asciiTheme="majorHAnsi" w:hAnsiTheme="majorHAnsi"/>
          </w:rPr>
          <w:t xml:space="preserve"> </w:t>
        </w:r>
        <w:proofErr w:type="gramStart"/>
        <w:r w:rsidRPr="6E51CDB3">
          <w:rPr>
            <w:rFonts w:asciiTheme="majorHAnsi" w:hAnsiTheme="majorHAnsi"/>
          </w:rPr>
          <w:t>in order to</w:t>
        </w:r>
        <w:proofErr w:type="gramEnd"/>
        <w:r w:rsidRPr="6E51CDB3">
          <w:rPr>
            <w:rFonts w:asciiTheme="majorHAnsi" w:hAnsiTheme="majorHAnsi"/>
          </w:rPr>
          <w:t xml:space="preserve"> make </w:t>
        </w:r>
      </w:ins>
      <w:ins w:id="359" w:author="Sullivan, Erin" w:date="2022-07-27T16:00:00Z">
        <w:r w:rsidRPr="6E51CDB3">
          <w:rPr>
            <w:rFonts w:asciiTheme="majorHAnsi" w:hAnsiTheme="majorHAnsi"/>
          </w:rPr>
          <w:t>decisions regarding an institution’s alignment to the standards and</w:t>
        </w:r>
      </w:ins>
      <w:ins w:id="360" w:author="Sullivan, Erin" w:date="2022-07-27T16:01:00Z">
        <w:r w:rsidRPr="6E51CDB3">
          <w:rPr>
            <w:rFonts w:asciiTheme="majorHAnsi" w:hAnsiTheme="majorHAnsi"/>
          </w:rPr>
          <w:t xml:space="preserve"> make an</w:t>
        </w:r>
      </w:ins>
      <w:ins w:id="361" w:author="Sullivan, Erin" w:date="2022-07-27T15:59:00Z">
        <w:r w:rsidRPr="6E51CDB3">
          <w:rPr>
            <w:rFonts w:asciiTheme="majorHAnsi" w:hAnsiTheme="majorHAnsi"/>
          </w:rPr>
          <w:t xml:space="preserve"> accreditat</w:t>
        </w:r>
      </w:ins>
      <w:ins w:id="362" w:author="Sullivan, Erin" w:date="2022-07-27T16:00:00Z">
        <w:r w:rsidRPr="6E51CDB3">
          <w:rPr>
            <w:rFonts w:asciiTheme="majorHAnsi" w:hAnsiTheme="majorHAnsi"/>
          </w:rPr>
          <w:t>io</w:t>
        </w:r>
      </w:ins>
      <w:ins w:id="363" w:author="Sullivan, Erin" w:date="2022-07-27T15:59:00Z">
        <w:r w:rsidRPr="6E51CDB3">
          <w:rPr>
            <w:rFonts w:asciiTheme="majorHAnsi" w:hAnsiTheme="majorHAnsi"/>
          </w:rPr>
          <w:t>n recommendation to the COA</w:t>
        </w:r>
      </w:ins>
      <w:ins w:id="364" w:author="Sullivan, Erin" w:date="2022-07-27T16:00:00Z">
        <w:r w:rsidRPr="6E51CDB3">
          <w:rPr>
            <w:rFonts w:asciiTheme="majorHAnsi" w:hAnsiTheme="majorHAnsi"/>
          </w:rPr>
          <w:t>. This includes</w:t>
        </w:r>
      </w:ins>
      <w:r w:rsidRPr="6E51CDB3">
        <w:rPr>
          <w:rFonts w:asciiTheme="majorHAnsi" w:hAnsiTheme="majorHAnsi"/>
        </w:rPr>
        <w:t xml:space="preserve"> </w:t>
      </w:r>
      <w:ins w:id="365" w:author="Sullivan, Erin" w:date="2022-07-27T16:01:00Z">
        <w:r w:rsidRPr="6E51CDB3">
          <w:rPr>
            <w:rFonts w:asciiTheme="majorHAnsi" w:hAnsiTheme="majorHAnsi"/>
          </w:rPr>
          <w:t xml:space="preserve">the following: </w:t>
        </w:r>
      </w:ins>
      <w:del w:id="366" w:author="Sullivan, Erin" w:date="2022-07-27T16:09:00Z">
        <w:r w:rsidR="00193908" w:rsidRPr="6E51CDB3" w:rsidDel="38C64E84">
          <w:rPr>
            <w:rFonts w:asciiTheme="majorHAnsi" w:hAnsiTheme="majorHAnsi"/>
          </w:rPr>
          <w:delText xml:space="preserve">for the site visit. The </w:delText>
        </w:r>
        <w:r w:rsidR="00193908" w:rsidRPr="6E51CDB3" w:rsidDel="38C64E84">
          <w:rPr>
            <w:rFonts w:asciiTheme="majorHAnsi" w:hAnsiTheme="majorHAnsi"/>
            <w:i/>
            <w:iCs/>
          </w:rPr>
          <w:delText>Preconditions Report</w:delText>
        </w:r>
        <w:r w:rsidR="00193908" w:rsidRPr="6E51CDB3" w:rsidDel="52FB3E87">
          <w:rPr>
            <w:rFonts w:asciiTheme="majorHAnsi" w:hAnsiTheme="majorHAnsi"/>
          </w:rPr>
          <w:delText>, due during years one and four of the accreditation cycle,</w:delText>
        </w:r>
        <w:r w:rsidR="00193908" w:rsidRPr="6E51CDB3" w:rsidDel="38C64E84">
          <w:rPr>
            <w:rFonts w:asciiTheme="majorHAnsi" w:hAnsiTheme="majorHAnsi"/>
          </w:rPr>
          <w:delText xml:space="preserve"> </w:delText>
        </w:r>
        <w:r w:rsidR="00193908" w:rsidRPr="6E51CDB3" w:rsidDel="52FB3E87">
          <w:rPr>
            <w:rFonts w:asciiTheme="majorHAnsi" w:hAnsiTheme="majorHAnsi"/>
          </w:rPr>
          <w:delText>provides current information about its responses to the preconditions, and provides information about the context in which the institution/program sponsor operates</w:delText>
        </w:r>
        <w:r w:rsidR="00193908" w:rsidRPr="6E51CDB3" w:rsidDel="60372E91">
          <w:rPr>
            <w:rFonts w:asciiTheme="majorHAnsi" w:hAnsiTheme="majorHAnsi"/>
          </w:rPr>
          <w:delText xml:space="preserve">.  </w:delText>
        </w:r>
        <w:r w:rsidR="00193908" w:rsidRPr="6E51CDB3" w:rsidDel="52FB3E87">
          <w:rPr>
            <w:rFonts w:asciiTheme="majorHAnsi" w:hAnsiTheme="majorHAnsi"/>
          </w:rPr>
          <w:delText>Annual data submission constitutes the second element and provides</w:delText>
        </w:r>
        <w:r w:rsidR="00193908" w:rsidRPr="6E51CDB3" w:rsidDel="38C64E84">
          <w:rPr>
            <w:rFonts w:asciiTheme="majorHAnsi" w:hAnsiTheme="majorHAnsi"/>
          </w:rPr>
          <w:delText xml:space="preserve"> updated information regarding the institution, including</w:delText>
        </w:r>
        <w:r w:rsidR="00193908" w:rsidRPr="6E51CDB3" w:rsidDel="25DA4FF9">
          <w:rPr>
            <w:rFonts w:asciiTheme="majorHAnsi" w:hAnsiTheme="majorHAnsi"/>
          </w:rPr>
          <w:delText>, but not limited to,</w:delText>
        </w:r>
        <w:r w:rsidR="00193908" w:rsidRPr="6E51CDB3" w:rsidDel="38C64E84">
          <w:rPr>
            <w:rFonts w:asciiTheme="majorHAnsi" w:hAnsiTheme="majorHAnsi"/>
          </w:rPr>
          <w:delText xml:space="preserve"> the number of current candidates per program, per delivery model, per location and the number of completers in the past school year</w:delText>
        </w:r>
        <w:r w:rsidR="00193908" w:rsidRPr="6E51CDB3" w:rsidDel="67A7BA1C">
          <w:rPr>
            <w:rFonts w:asciiTheme="majorHAnsi" w:hAnsiTheme="majorHAnsi"/>
          </w:rPr>
          <w:delText xml:space="preserve">.  It also includes </w:delText>
        </w:r>
        <w:r w:rsidR="00193908" w:rsidRPr="6E51CDB3" w:rsidDel="60A7B675">
          <w:rPr>
            <w:rFonts w:asciiTheme="majorHAnsi" w:hAnsiTheme="majorHAnsi"/>
          </w:rPr>
          <w:delText>certain outcomes measures such as pass rates on examinations and survey data</w:delText>
        </w:r>
        <w:r w:rsidR="00193908" w:rsidRPr="6E51CDB3" w:rsidDel="60372E91">
          <w:rPr>
            <w:rFonts w:asciiTheme="majorHAnsi" w:hAnsiTheme="majorHAnsi"/>
          </w:rPr>
          <w:delText xml:space="preserve">.  </w:delText>
        </w:r>
        <w:r w:rsidR="00193908" w:rsidRPr="6E51CDB3" w:rsidDel="38C64E84">
          <w:rPr>
            <w:rFonts w:asciiTheme="majorHAnsi" w:hAnsiTheme="majorHAnsi"/>
            <w:szCs w:val="24"/>
          </w:rPr>
          <w:delText xml:space="preserve">The </w:delText>
        </w:r>
        <w:r w:rsidR="00193908" w:rsidRPr="6E51CDB3" w:rsidDel="52FB3E87">
          <w:rPr>
            <w:rFonts w:asciiTheme="majorHAnsi" w:hAnsiTheme="majorHAnsi"/>
            <w:i/>
            <w:iCs/>
            <w:szCs w:val="24"/>
          </w:rPr>
          <w:delText xml:space="preserve">Program Review submission and feedback, along with the addendum </w:delText>
        </w:r>
        <w:r w:rsidR="00193908" w:rsidRPr="6E51CDB3" w:rsidDel="38C64E84">
          <w:rPr>
            <w:rFonts w:asciiTheme="majorHAnsi" w:hAnsiTheme="majorHAnsi"/>
            <w:szCs w:val="24"/>
          </w:rPr>
          <w:delText xml:space="preserve">constitutes the </w:delText>
        </w:r>
        <w:r w:rsidR="00193908" w:rsidRPr="6E51CDB3" w:rsidDel="52FB3E87">
          <w:rPr>
            <w:rFonts w:asciiTheme="majorHAnsi" w:hAnsiTheme="majorHAnsi"/>
            <w:szCs w:val="24"/>
          </w:rPr>
          <w:delText xml:space="preserve">third </w:delText>
        </w:r>
        <w:r w:rsidR="00193908" w:rsidRPr="6E51CDB3" w:rsidDel="38C64E84">
          <w:rPr>
            <w:rFonts w:asciiTheme="majorHAnsi" w:hAnsiTheme="majorHAnsi"/>
            <w:szCs w:val="24"/>
          </w:rPr>
          <w:delText>element,</w:delText>
        </w:r>
        <w:r w:rsidR="00193908" w:rsidRPr="6E51CDB3" w:rsidDel="6C5F84A6">
          <w:rPr>
            <w:rFonts w:asciiTheme="majorHAnsi" w:hAnsiTheme="majorHAnsi"/>
            <w:szCs w:val="24"/>
          </w:rPr>
          <w:delText xml:space="preserve"> the documentation of how the program meets Common Standards and Program Standards, and participates in on-going program improvement. The fourth element in the collection and evaluation of evidence is the team’s review and analysis of supporting documentation. The fifth element is the array of interviews conducted with a broad spectr</w:delText>
        </w:r>
        <w:r w:rsidR="00193908" w:rsidRPr="6E51CDB3" w:rsidDel="6E51CDB3">
          <w:rPr>
            <w:rFonts w:asciiTheme="majorHAnsi" w:hAnsiTheme="majorHAnsi"/>
            <w:szCs w:val="24"/>
          </w:rPr>
          <w:delText>um of individuals involved in the program the faculty/instructional personnel, candidates, program completers, cooperating educators, advisory committee members, and employers of program completers.</w:delText>
        </w:r>
      </w:del>
    </w:p>
    <w:p w14:paraId="136BB22D" w14:textId="1A1A66FA" w:rsidR="6E51CDB3" w:rsidRDefault="6E51CDB3" w:rsidP="6E51CDB3">
      <w:pPr>
        <w:rPr>
          <w:szCs w:val="24"/>
        </w:rPr>
      </w:pPr>
    </w:p>
    <w:p w14:paraId="3E499E07" w14:textId="77777777" w:rsidR="00193908" w:rsidRPr="007E0F0B" w:rsidRDefault="38C64E84" w:rsidP="6E51CDB3">
      <w:pPr>
        <w:pStyle w:val="a"/>
        <w:ind w:left="0" w:firstLine="0"/>
        <w:jc w:val="left"/>
        <w:rPr>
          <w:rFonts w:asciiTheme="majorHAnsi" w:hAnsiTheme="majorHAnsi"/>
          <w:b/>
          <w:bCs/>
          <w:i/>
          <w:iCs/>
          <w:sz w:val="24"/>
          <w:szCs w:val="24"/>
        </w:rPr>
      </w:pPr>
      <w:r w:rsidRPr="6E51CDB3">
        <w:rPr>
          <w:rFonts w:asciiTheme="majorHAnsi" w:hAnsiTheme="majorHAnsi"/>
          <w:b/>
          <w:bCs/>
          <w:i/>
          <w:iCs/>
          <w:sz w:val="24"/>
          <w:szCs w:val="24"/>
        </w:rPr>
        <w:t>1</w:t>
      </w:r>
      <w:r w:rsidR="3726899F" w:rsidRPr="6E51CDB3">
        <w:rPr>
          <w:rFonts w:asciiTheme="majorHAnsi" w:hAnsiTheme="majorHAnsi"/>
          <w:b/>
          <w:bCs/>
          <w:i/>
          <w:iCs/>
          <w:sz w:val="24"/>
          <w:szCs w:val="24"/>
        </w:rPr>
        <w:t xml:space="preserve">.  </w:t>
      </w:r>
      <w:r w:rsidRPr="6E51CDB3">
        <w:rPr>
          <w:rFonts w:asciiTheme="majorHAnsi" w:hAnsiTheme="majorHAnsi"/>
          <w:b/>
          <w:bCs/>
          <w:i/>
          <w:iCs/>
          <w:sz w:val="24"/>
          <w:szCs w:val="24"/>
        </w:rPr>
        <w:t>Preconditions Report</w:t>
      </w:r>
    </w:p>
    <w:p w14:paraId="3E499E08" w14:textId="1DE5684F" w:rsidR="00C20711" w:rsidRPr="0085407C" w:rsidRDefault="683A35A2" w:rsidP="6E51CDB3">
      <w:pPr>
        <w:pStyle w:val="a"/>
        <w:ind w:left="0" w:firstLine="0"/>
        <w:jc w:val="left"/>
        <w:rPr>
          <w:rFonts w:asciiTheme="majorHAnsi" w:hAnsiTheme="majorHAnsi"/>
          <w:sz w:val="24"/>
          <w:szCs w:val="24"/>
        </w:rPr>
      </w:pPr>
      <w:r w:rsidRPr="6E51CDB3">
        <w:rPr>
          <w:rFonts w:asciiTheme="majorHAnsi" w:hAnsiTheme="majorHAnsi"/>
          <w:sz w:val="24"/>
          <w:szCs w:val="24"/>
        </w:rPr>
        <w:t xml:space="preserve">Program sponsors will prepare a </w:t>
      </w:r>
      <w:ins w:id="367" w:author="Sullivan, Erin" w:date="2022-07-27T15:53:00Z">
        <w:r w:rsidRPr="6E51CDB3">
          <w:rPr>
            <w:rFonts w:asciiTheme="majorHAnsi" w:hAnsiTheme="majorHAnsi"/>
            <w:sz w:val="24"/>
            <w:szCs w:val="24"/>
          </w:rPr>
          <w:t xml:space="preserve">response to </w:t>
        </w:r>
      </w:ins>
      <w:r w:rsidRPr="6E51CDB3">
        <w:rPr>
          <w:rFonts w:asciiTheme="majorHAnsi" w:hAnsiTheme="majorHAnsi"/>
          <w:sz w:val="24"/>
          <w:szCs w:val="24"/>
        </w:rPr>
        <w:t xml:space="preserve">Preconditions </w:t>
      </w:r>
      <w:del w:id="368" w:author="Sullivan, Erin" w:date="2022-07-27T15:53:00Z">
        <w:r w:rsidR="00205E5A" w:rsidRPr="6E51CDB3" w:rsidDel="683A35A2">
          <w:rPr>
            <w:rFonts w:asciiTheme="majorHAnsi" w:hAnsiTheme="majorHAnsi"/>
            <w:sz w:val="24"/>
            <w:szCs w:val="24"/>
          </w:rPr>
          <w:delText xml:space="preserve">Report </w:delText>
        </w:r>
        <w:r w:rsidR="00205E5A" w:rsidRPr="6E51CDB3" w:rsidDel="38C64E84">
          <w:rPr>
            <w:rFonts w:asciiTheme="majorHAnsi" w:hAnsiTheme="majorHAnsi"/>
            <w:sz w:val="24"/>
            <w:szCs w:val="24"/>
          </w:rPr>
          <w:delText>to be</w:delText>
        </w:r>
      </w:del>
      <w:ins w:id="369" w:author="Sullivan, Erin" w:date="2022-07-27T15:53:00Z">
        <w:r w:rsidR="38C64E84" w:rsidRPr="6E51CDB3">
          <w:rPr>
            <w:rFonts w:asciiTheme="majorHAnsi" w:hAnsiTheme="majorHAnsi"/>
            <w:sz w:val="24"/>
            <w:szCs w:val="24"/>
          </w:rPr>
          <w:t>and</w:t>
        </w:r>
      </w:ins>
      <w:r w:rsidR="38C64E84" w:rsidRPr="6E51CDB3">
        <w:rPr>
          <w:rFonts w:asciiTheme="majorHAnsi" w:hAnsiTheme="majorHAnsi"/>
          <w:sz w:val="24"/>
          <w:szCs w:val="24"/>
        </w:rPr>
        <w:t xml:space="preserve"> submit</w:t>
      </w:r>
      <w:del w:id="370" w:author="Sullivan, Erin" w:date="2022-07-27T15:53:00Z">
        <w:r w:rsidR="00205E5A" w:rsidRPr="6E51CDB3" w:rsidDel="38C64E84">
          <w:rPr>
            <w:rFonts w:asciiTheme="majorHAnsi" w:hAnsiTheme="majorHAnsi"/>
            <w:sz w:val="24"/>
            <w:szCs w:val="24"/>
          </w:rPr>
          <w:delText>ted</w:delText>
        </w:r>
      </w:del>
      <w:r w:rsidR="38C64E84" w:rsidRPr="6E51CDB3">
        <w:rPr>
          <w:rFonts w:asciiTheme="majorHAnsi" w:hAnsiTheme="majorHAnsi"/>
          <w:sz w:val="24"/>
          <w:szCs w:val="24"/>
        </w:rPr>
        <w:t xml:space="preserve"> </w:t>
      </w:r>
      <w:ins w:id="371" w:author="Sullivan, Erin" w:date="2022-07-27T15:53:00Z">
        <w:r w:rsidR="38C64E84" w:rsidRPr="6E51CDB3">
          <w:rPr>
            <w:rFonts w:asciiTheme="majorHAnsi" w:hAnsiTheme="majorHAnsi"/>
            <w:sz w:val="24"/>
            <w:szCs w:val="24"/>
          </w:rPr>
          <w:t xml:space="preserve">it </w:t>
        </w:r>
      </w:ins>
      <w:r w:rsidR="38C64E84" w:rsidRPr="6E51CDB3">
        <w:rPr>
          <w:rFonts w:asciiTheme="majorHAnsi" w:hAnsiTheme="majorHAnsi"/>
          <w:sz w:val="24"/>
          <w:szCs w:val="24"/>
        </w:rPr>
        <w:t xml:space="preserve">to the </w:t>
      </w:r>
      <w:r w:rsidR="52FB3E87" w:rsidRPr="6E51CDB3">
        <w:rPr>
          <w:rFonts w:asciiTheme="majorHAnsi" w:hAnsiTheme="majorHAnsi"/>
          <w:sz w:val="24"/>
          <w:szCs w:val="24"/>
        </w:rPr>
        <w:t xml:space="preserve">Commission during </w:t>
      </w:r>
      <w:del w:id="372" w:author="Sullivan, Erin" w:date="2022-07-27T15:52:00Z">
        <w:r w:rsidR="00205E5A" w:rsidRPr="6E51CDB3" w:rsidDel="52FB3E87">
          <w:rPr>
            <w:rFonts w:asciiTheme="majorHAnsi" w:hAnsiTheme="majorHAnsi"/>
            <w:sz w:val="24"/>
            <w:szCs w:val="24"/>
          </w:rPr>
          <w:delText>Year One and Year Four</w:delText>
        </w:r>
      </w:del>
      <w:ins w:id="373" w:author="Sullivan, Erin" w:date="2022-07-27T15:52:00Z">
        <w:r w:rsidR="52FB3E87" w:rsidRPr="6E51CDB3">
          <w:rPr>
            <w:rFonts w:asciiTheme="majorHAnsi" w:hAnsiTheme="majorHAnsi"/>
            <w:sz w:val="24"/>
            <w:szCs w:val="24"/>
          </w:rPr>
          <w:t>years one and four</w:t>
        </w:r>
      </w:ins>
      <w:r w:rsidR="52FB3E87" w:rsidRPr="6E51CDB3">
        <w:rPr>
          <w:rFonts w:asciiTheme="majorHAnsi" w:hAnsiTheme="majorHAnsi"/>
          <w:sz w:val="24"/>
          <w:szCs w:val="24"/>
        </w:rPr>
        <w:t xml:space="preserve"> of the accreditation cycle</w:t>
      </w:r>
      <w:r w:rsidR="3726899F" w:rsidRPr="6E51CDB3">
        <w:rPr>
          <w:rFonts w:asciiTheme="majorHAnsi" w:hAnsiTheme="majorHAnsi"/>
          <w:sz w:val="24"/>
          <w:szCs w:val="24"/>
        </w:rPr>
        <w:t xml:space="preserve">. </w:t>
      </w:r>
      <w:ins w:id="374" w:author="Sullivan, Erin" w:date="2022-07-27T15:54:00Z">
        <w:r w:rsidR="3726899F" w:rsidRPr="6E51CDB3">
          <w:rPr>
            <w:rFonts w:asciiTheme="majorHAnsi" w:hAnsiTheme="majorHAnsi"/>
            <w:sz w:val="24"/>
            <w:szCs w:val="24"/>
          </w:rPr>
          <w:t xml:space="preserve">Preconditions submissions provide current information about institutional and program compliance with </w:t>
        </w:r>
      </w:ins>
      <w:ins w:id="375" w:author="Sullivan, Erin" w:date="2022-07-27T15:55:00Z">
        <w:r w:rsidR="3726899F" w:rsidRPr="6E51CDB3">
          <w:rPr>
            <w:rFonts w:asciiTheme="majorHAnsi" w:hAnsiTheme="majorHAnsi"/>
            <w:sz w:val="24"/>
            <w:szCs w:val="24"/>
          </w:rPr>
          <w:t xml:space="preserve">the </w:t>
        </w:r>
        <w:proofErr w:type="spellStart"/>
        <w:r w:rsidR="3726899F" w:rsidRPr="6E51CDB3">
          <w:rPr>
            <w:rFonts w:asciiTheme="majorHAnsi" w:hAnsiTheme="majorHAnsi"/>
            <w:sz w:val="24"/>
            <w:szCs w:val="24"/>
          </w:rPr>
          <w:t>preconditions.</w:t>
        </w:r>
      </w:ins>
      <w:del w:id="376" w:author="Gutierrez, Miranda" w:date="2022-07-26T14:46:00Z">
        <w:r w:rsidR="00205E5A" w:rsidRPr="6E51CDB3" w:rsidDel="3726899F">
          <w:rPr>
            <w:rFonts w:asciiTheme="majorHAnsi" w:hAnsiTheme="majorHAnsi"/>
            <w:sz w:val="24"/>
            <w:szCs w:val="24"/>
          </w:rPr>
          <w:delText xml:space="preserve"> </w:delText>
        </w:r>
      </w:del>
      <w:r w:rsidR="38C64E84" w:rsidRPr="6E51CDB3">
        <w:rPr>
          <w:rFonts w:asciiTheme="majorHAnsi" w:hAnsiTheme="majorHAnsi"/>
          <w:sz w:val="24"/>
          <w:szCs w:val="24"/>
        </w:rPr>
        <w:t>The</w:t>
      </w:r>
      <w:proofErr w:type="spellEnd"/>
      <w:r w:rsidR="38C64E84" w:rsidRPr="6E51CDB3">
        <w:rPr>
          <w:rFonts w:asciiTheme="majorHAnsi" w:hAnsiTheme="majorHAnsi"/>
          <w:sz w:val="24"/>
          <w:szCs w:val="24"/>
        </w:rPr>
        <w:t xml:space="preserve"> institution must</w:t>
      </w:r>
      <w:r w:rsidR="0E0D1BC5" w:rsidRPr="6E51CDB3">
        <w:rPr>
          <w:rFonts w:asciiTheme="majorHAnsi" w:hAnsiTheme="majorHAnsi"/>
          <w:sz w:val="24"/>
          <w:szCs w:val="24"/>
        </w:rPr>
        <w:t xml:space="preserve"> </w:t>
      </w:r>
      <w:r w:rsidR="38C64E84" w:rsidRPr="6E51CDB3">
        <w:rPr>
          <w:rFonts w:asciiTheme="majorHAnsi" w:hAnsiTheme="majorHAnsi"/>
          <w:sz w:val="24"/>
          <w:szCs w:val="24"/>
        </w:rPr>
        <w:t xml:space="preserve">respond to </w:t>
      </w:r>
      <w:r w:rsidR="0E0D1BC5" w:rsidRPr="6E51CDB3">
        <w:rPr>
          <w:rFonts w:asciiTheme="majorHAnsi" w:hAnsiTheme="majorHAnsi"/>
          <w:sz w:val="24"/>
          <w:szCs w:val="24"/>
        </w:rPr>
        <w:t>Commission adopted General P</w:t>
      </w:r>
      <w:r w:rsidR="38C64E84" w:rsidRPr="6E51CDB3">
        <w:rPr>
          <w:rFonts w:asciiTheme="majorHAnsi" w:hAnsiTheme="majorHAnsi"/>
          <w:sz w:val="24"/>
          <w:szCs w:val="24"/>
        </w:rPr>
        <w:t xml:space="preserve">reconditions </w:t>
      </w:r>
      <w:r w:rsidR="0E0D1BC5" w:rsidRPr="6E51CDB3">
        <w:rPr>
          <w:rFonts w:asciiTheme="majorHAnsi" w:hAnsiTheme="majorHAnsi"/>
          <w:sz w:val="24"/>
          <w:szCs w:val="24"/>
        </w:rPr>
        <w:t xml:space="preserve">and </w:t>
      </w:r>
      <w:ins w:id="377" w:author="Sullivan, Erin" w:date="2022-07-19T16:28:00Z">
        <w:r w:rsidR="178DB47D" w:rsidRPr="6E51CDB3">
          <w:rPr>
            <w:rFonts w:asciiTheme="majorHAnsi" w:hAnsiTheme="majorHAnsi"/>
            <w:sz w:val="24"/>
            <w:szCs w:val="24"/>
          </w:rPr>
          <w:t xml:space="preserve">program specific </w:t>
        </w:r>
      </w:ins>
      <w:r w:rsidR="0E0D1BC5" w:rsidRPr="6E51CDB3">
        <w:rPr>
          <w:rFonts w:asciiTheme="majorHAnsi" w:hAnsiTheme="majorHAnsi"/>
          <w:sz w:val="24"/>
          <w:szCs w:val="24"/>
        </w:rPr>
        <w:t xml:space="preserve">preconditions </w:t>
      </w:r>
      <w:r w:rsidR="38C64E84" w:rsidRPr="6E51CDB3">
        <w:rPr>
          <w:rFonts w:asciiTheme="majorHAnsi" w:hAnsiTheme="majorHAnsi"/>
          <w:sz w:val="24"/>
          <w:szCs w:val="24"/>
        </w:rPr>
        <w:t>for all credential programs offered by the institution</w:t>
      </w:r>
      <w:r w:rsidR="60372E91" w:rsidRPr="6E51CDB3">
        <w:rPr>
          <w:rFonts w:asciiTheme="majorHAnsi" w:hAnsiTheme="majorHAnsi"/>
          <w:sz w:val="24"/>
          <w:szCs w:val="24"/>
        </w:rPr>
        <w:t xml:space="preserve">. </w:t>
      </w:r>
      <w:del w:id="378" w:author="Gutierrez, Miranda" w:date="2022-07-26T14:46:00Z">
        <w:r w:rsidR="00205E5A" w:rsidRPr="6E51CDB3" w:rsidDel="60372E91">
          <w:rPr>
            <w:rFonts w:asciiTheme="majorHAnsi" w:hAnsiTheme="majorHAnsi"/>
            <w:sz w:val="24"/>
            <w:szCs w:val="24"/>
          </w:rPr>
          <w:delText xml:space="preserve"> </w:delText>
        </w:r>
      </w:del>
      <w:r w:rsidR="38C64E84" w:rsidRPr="6E51CDB3">
        <w:rPr>
          <w:rFonts w:asciiTheme="majorHAnsi" w:hAnsiTheme="majorHAnsi"/>
          <w:sz w:val="24"/>
          <w:szCs w:val="24"/>
        </w:rPr>
        <w:t xml:space="preserve">The Preconditions may be found on the Precondition </w:t>
      </w:r>
      <w:hyperlink r:id="rId11">
        <w:r w:rsidR="38C64E84" w:rsidRPr="6E51CDB3">
          <w:rPr>
            <w:rStyle w:val="Hyperlink"/>
            <w:rFonts w:asciiTheme="majorHAnsi" w:hAnsiTheme="majorHAnsi"/>
            <w:sz w:val="24"/>
            <w:szCs w:val="24"/>
          </w:rPr>
          <w:t>web page</w:t>
        </w:r>
      </w:hyperlink>
      <w:r w:rsidR="3726899F" w:rsidRPr="6E51CDB3">
        <w:rPr>
          <w:rStyle w:val="Hyperlink"/>
          <w:rFonts w:asciiTheme="majorHAnsi" w:hAnsiTheme="majorHAnsi"/>
          <w:sz w:val="24"/>
          <w:szCs w:val="24"/>
        </w:rPr>
        <w:t xml:space="preserve">.  </w:t>
      </w:r>
    </w:p>
    <w:p w14:paraId="3E499E09" w14:textId="77777777" w:rsidR="00C20711" w:rsidRDefault="00C20711" w:rsidP="00884F1C">
      <w:pPr>
        <w:autoSpaceDE w:val="0"/>
        <w:autoSpaceDN w:val="0"/>
        <w:adjustRightInd w:val="0"/>
        <w:rPr>
          <w:rFonts w:asciiTheme="majorHAnsi" w:hAnsiTheme="majorHAnsi"/>
          <w:szCs w:val="24"/>
        </w:rPr>
      </w:pPr>
    </w:p>
    <w:p w14:paraId="3E499E0A" w14:textId="77777777" w:rsidR="00C20711" w:rsidRDefault="00193908" w:rsidP="00884F1C">
      <w:pPr>
        <w:autoSpaceDE w:val="0"/>
        <w:autoSpaceDN w:val="0"/>
        <w:adjustRightInd w:val="0"/>
        <w:rPr>
          <w:rFonts w:asciiTheme="majorHAnsi" w:hAnsiTheme="majorHAnsi"/>
          <w:szCs w:val="24"/>
        </w:rPr>
      </w:pPr>
      <w:r w:rsidRPr="00C20711">
        <w:rPr>
          <w:rFonts w:asciiTheme="majorHAnsi" w:hAnsiTheme="majorHAnsi"/>
          <w:b/>
          <w:i/>
          <w:szCs w:val="24"/>
        </w:rPr>
        <w:t>2</w:t>
      </w:r>
      <w:r w:rsidR="0031703E">
        <w:rPr>
          <w:rFonts w:asciiTheme="majorHAnsi" w:hAnsiTheme="majorHAnsi"/>
          <w:b/>
          <w:i/>
          <w:szCs w:val="24"/>
        </w:rPr>
        <w:t xml:space="preserve">.  </w:t>
      </w:r>
      <w:r w:rsidR="00C20711" w:rsidRPr="00C20711">
        <w:rPr>
          <w:rFonts w:asciiTheme="majorHAnsi" w:hAnsiTheme="majorHAnsi"/>
          <w:b/>
          <w:i/>
          <w:szCs w:val="24"/>
        </w:rPr>
        <w:t>Annual Data Submission</w:t>
      </w:r>
      <w:r w:rsidR="00C20711" w:rsidRPr="00C20711">
        <w:rPr>
          <w:rFonts w:asciiTheme="majorHAnsi" w:hAnsiTheme="majorHAnsi"/>
          <w:szCs w:val="24"/>
        </w:rPr>
        <w:t xml:space="preserve"> </w:t>
      </w:r>
    </w:p>
    <w:p w14:paraId="3E499E0B" w14:textId="15A4356B" w:rsidR="00972980" w:rsidRDefault="3AFB9B45" w:rsidP="6E51CDB3">
      <w:pPr>
        <w:rPr>
          <w:rFonts w:asciiTheme="majorHAnsi" w:hAnsiTheme="majorHAnsi"/>
          <w:b/>
          <w:bCs/>
          <w:i/>
          <w:iCs/>
        </w:rPr>
      </w:pPr>
      <w:ins w:id="379" w:author="Sullivan, Erin" w:date="2022-07-27T15:45:00Z">
        <w:r w:rsidRPr="6E51CDB3">
          <w:rPr>
            <w:rFonts w:asciiTheme="majorHAnsi" w:hAnsiTheme="majorHAnsi"/>
          </w:rPr>
          <w:lastRenderedPageBreak/>
          <w:t xml:space="preserve">Submitted in each year of the accreditation cycle, this </w:t>
        </w:r>
      </w:ins>
      <w:ins w:id="380" w:author="Sullivan, Erin" w:date="2022-07-27T15:46:00Z">
        <w:r w:rsidRPr="6E51CDB3">
          <w:rPr>
            <w:rFonts w:asciiTheme="majorHAnsi" w:hAnsiTheme="majorHAnsi"/>
          </w:rPr>
          <w:t xml:space="preserve">data </w:t>
        </w:r>
      </w:ins>
      <w:del w:id="381" w:author="Sullivan, Erin" w:date="2022-07-27T15:46:00Z">
        <w:r w:rsidR="00972980" w:rsidRPr="6E51CDB3" w:rsidDel="3AFB9B45">
          <w:rPr>
            <w:rFonts w:asciiTheme="majorHAnsi" w:hAnsiTheme="majorHAnsi"/>
          </w:rPr>
          <w:delText xml:space="preserve">In addition to required candidate competency and program effectiveness data, this </w:delText>
        </w:r>
      </w:del>
      <w:del w:id="382" w:author="Sullivan, Erin" w:date="2022-07-27T15:48:00Z">
        <w:r w:rsidR="00972980" w:rsidRPr="6E51CDB3" w:rsidDel="3AFB9B45">
          <w:rPr>
            <w:rFonts w:asciiTheme="majorHAnsi" w:hAnsiTheme="majorHAnsi"/>
          </w:rPr>
          <w:delText>includes</w:delText>
        </w:r>
      </w:del>
      <w:ins w:id="383" w:author="Sullivan, Erin" w:date="2022-07-27T15:48:00Z">
        <w:r w:rsidRPr="6E51CDB3">
          <w:rPr>
            <w:rFonts w:asciiTheme="majorHAnsi" w:hAnsiTheme="majorHAnsi"/>
          </w:rPr>
          <w:t>provides</w:t>
        </w:r>
      </w:ins>
      <w:r w:rsidRPr="6E51CDB3">
        <w:rPr>
          <w:rFonts w:asciiTheme="majorHAnsi" w:hAnsiTheme="majorHAnsi"/>
        </w:rPr>
        <w:t xml:space="preserve"> information about the institution</w:t>
      </w:r>
      <w:del w:id="384" w:author="Sullivan, Erin" w:date="2022-07-27T15:48:00Z">
        <w:r w:rsidR="00972980" w:rsidRPr="6E51CDB3" w:rsidDel="3AFB9B45">
          <w:rPr>
            <w:rFonts w:asciiTheme="majorHAnsi" w:hAnsiTheme="majorHAnsi"/>
          </w:rPr>
          <w:delText>’s</w:delText>
        </w:r>
      </w:del>
      <w:ins w:id="385" w:author="Sullivan, Erin" w:date="2022-07-27T15:48:00Z">
        <w:r w:rsidRPr="6E51CDB3">
          <w:rPr>
            <w:rFonts w:asciiTheme="majorHAnsi" w:hAnsiTheme="majorHAnsi"/>
          </w:rPr>
          <w:t xml:space="preserve"> and its programs such as the number of candidates</w:t>
        </w:r>
      </w:ins>
      <w:ins w:id="386" w:author="Sullivan, Erin" w:date="2022-07-27T15:49:00Z">
        <w:r w:rsidRPr="6E51CDB3">
          <w:rPr>
            <w:rFonts w:asciiTheme="majorHAnsi" w:hAnsiTheme="majorHAnsi"/>
          </w:rPr>
          <w:t xml:space="preserve"> and completers,</w:t>
        </w:r>
      </w:ins>
      <w:r w:rsidRPr="6E51CDB3">
        <w:rPr>
          <w:rFonts w:asciiTheme="majorHAnsi" w:hAnsiTheme="majorHAnsi"/>
        </w:rPr>
        <w:t xml:space="preserve"> demographics, </w:t>
      </w:r>
      <w:ins w:id="387" w:author="Sullivan, Erin" w:date="2022-07-27T15:49:00Z">
        <w:r w:rsidRPr="6E51CDB3">
          <w:rPr>
            <w:rFonts w:asciiTheme="majorHAnsi" w:hAnsiTheme="majorHAnsi"/>
          </w:rPr>
          <w:t>delivery models, loc</w:t>
        </w:r>
      </w:ins>
      <w:ins w:id="388" w:author="Sullivan, Erin" w:date="2022-07-27T15:50:00Z">
        <w:r w:rsidRPr="6E51CDB3">
          <w:rPr>
            <w:rFonts w:asciiTheme="majorHAnsi" w:hAnsiTheme="majorHAnsi"/>
          </w:rPr>
          <w:t>ations,</w:t>
        </w:r>
      </w:ins>
      <w:del w:id="389" w:author="Sullivan, Erin" w:date="2022-07-27T15:49:00Z">
        <w:r w:rsidR="00972980" w:rsidRPr="6E51CDB3" w:rsidDel="3AFB9B45">
          <w:rPr>
            <w:rFonts w:asciiTheme="majorHAnsi" w:hAnsiTheme="majorHAnsi"/>
          </w:rPr>
          <w:delText>special emphasis programs</w:delText>
        </w:r>
      </w:del>
      <w:r w:rsidRPr="6E51CDB3">
        <w:rPr>
          <w:rFonts w:asciiTheme="majorHAnsi" w:hAnsiTheme="majorHAnsi"/>
        </w:rPr>
        <w:t>, and other unique features of the institution/program sponsor</w:t>
      </w:r>
      <w:r w:rsidR="60372E91" w:rsidRPr="6E51CDB3">
        <w:rPr>
          <w:rFonts w:asciiTheme="majorHAnsi" w:hAnsiTheme="majorHAnsi"/>
        </w:rPr>
        <w:t xml:space="preserve">. </w:t>
      </w:r>
      <w:ins w:id="390" w:author="Sullivan, Erin" w:date="2022-07-27T15:50:00Z">
        <w:r w:rsidR="60372E91" w:rsidRPr="6E51CDB3">
          <w:rPr>
            <w:rFonts w:asciiTheme="majorHAnsi" w:hAnsiTheme="majorHAnsi"/>
          </w:rPr>
          <w:t xml:space="preserve">It also includes specified outcomes measures such as pass rates on examinations and survey </w:t>
        </w:r>
        <w:proofErr w:type="spellStart"/>
        <w:r w:rsidR="60372E91" w:rsidRPr="6E51CDB3">
          <w:rPr>
            <w:rFonts w:asciiTheme="majorHAnsi" w:hAnsiTheme="majorHAnsi"/>
          </w:rPr>
          <w:t>data.</w:t>
        </w:r>
      </w:ins>
      <w:del w:id="391" w:author="Gutierrez, Miranda" w:date="2022-07-26T14:46:00Z">
        <w:r w:rsidR="00972980" w:rsidRPr="6E51CDB3" w:rsidDel="60372E91">
          <w:rPr>
            <w:rFonts w:asciiTheme="majorHAnsi" w:hAnsiTheme="majorHAnsi"/>
          </w:rPr>
          <w:delText xml:space="preserve"> </w:delText>
        </w:r>
      </w:del>
      <w:r w:rsidR="0E0D1BC5" w:rsidRPr="6E51CDB3">
        <w:rPr>
          <w:rFonts w:asciiTheme="majorHAnsi" w:hAnsiTheme="majorHAnsi"/>
        </w:rPr>
        <w:t>The</w:t>
      </w:r>
      <w:proofErr w:type="spellEnd"/>
      <w:r w:rsidR="0E0D1BC5" w:rsidRPr="6E51CDB3">
        <w:rPr>
          <w:rFonts w:asciiTheme="majorHAnsi" w:hAnsiTheme="majorHAnsi"/>
        </w:rPr>
        <w:t xml:space="preserve"> specifics about what data must be submitted and the definitions for the data to be submitted </w:t>
      </w:r>
      <w:del w:id="392" w:author="Sullivan, Erin" w:date="2022-07-19T16:30:00Z">
        <w:r w:rsidR="00972980" w:rsidRPr="6E51CDB3" w:rsidDel="0E0D1BC5">
          <w:rPr>
            <w:rFonts w:asciiTheme="majorHAnsi" w:hAnsiTheme="majorHAnsi"/>
          </w:rPr>
          <w:delText>will be</w:delText>
        </w:r>
      </w:del>
      <w:ins w:id="393" w:author="Sullivan, Erin" w:date="2022-07-19T16:30:00Z">
        <w:r w:rsidR="6C34ABF4" w:rsidRPr="6E51CDB3">
          <w:rPr>
            <w:rFonts w:asciiTheme="majorHAnsi" w:hAnsiTheme="majorHAnsi"/>
          </w:rPr>
          <w:t>are</w:t>
        </w:r>
      </w:ins>
      <w:r w:rsidR="0E0D1BC5" w:rsidRPr="6E51CDB3">
        <w:rPr>
          <w:rFonts w:asciiTheme="majorHAnsi" w:hAnsiTheme="majorHAnsi"/>
        </w:rPr>
        <w:t xml:space="preserve"> provided by the Commission</w:t>
      </w:r>
      <w:r w:rsidR="60372E91" w:rsidRPr="6E51CDB3">
        <w:rPr>
          <w:rFonts w:asciiTheme="majorHAnsi" w:hAnsiTheme="majorHAnsi"/>
        </w:rPr>
        <w:t xml:space="preserve">. </w:t>
      </w:r>
      <w:del w:id="394" w:author="Gutierrez, Miranda" w:date="2022-07-26T14:46:00Z">
        <w:r w:rsidR="00972980" w:rsidRPr="6E51CDB3" w:rsidDel="60372E91">
          <w:rPr>
            <w:rFonts w:asciiTheme="majorHAnsi" w:hAnsiTheme="majorHAnsi"/>
          </w:rPr>
          <w:delText xml:space="preserve"> </w:delText>
        </w:r>
      </w:del>
      <w:r w:rsidR="0E0D1BC5" w:rsidRPr="6E51CDB3">
        <w:rPr>
          <w:rFonts w:asciiTheme="majorHAnsi" w:hAnsiTheme="majorHAnsi"/>
        </w:rPr>
        <w:t xml:space="preserve">All Commission approved institutions must comply with all required data submissions </w:t>
      </w:r>
      <w:proofErr w:type="gramStart"/>
      <w:ins w:id="395" w:author="Sullivan, Erin" w:date="2022-07-19T16:30:00Z">
        <w:r w:rsidR="11345B2F" w:rsidRPr="6E51CDB3">
          <w:rPr>
            <w:rFonts w:asciiTheme="majorHAnsi" w:hAnsiTheme="majorHAnsi"/>
          </w:rPr>
          <w:t>in order to</w:t>
        </w:r>
        <w:proofErr w:type="gramEnd"/>
        <w:r w:rsidR="11345B2F" w:rsidRPr="6E51CDB3">
          <w:rPr>
            <w:rFonts w:asciiTheme="majorHAnsi" w:hAnsiTheme="majorHAnsi"/>
          </w:rPr>
          <w:t xml:space="preserve"> maintain</w:t>
        </w:r>
      </w:ins>
      <w:del w:id="396" w:author="Sullivan, Erin" w:date="2022-07-19T16:30:00Z">
        <w:r w:rsidR="00972980" w:rsidRPr="6E51CDB3" w:rsidDel="0E0D1BC5">
          <w:rPr>
            <w:rFonts w:asciiTheme="majorHAnsi" w:hAnsiTheme="majorHAnsi"/>
          </w:rPr>
          <w:delText>for</w:delText>
        </w:r>
      </w:del>
      <w:r w:rsidR="0E0D1BC5" w:rsidRPr="6E51CDB3">
        <w:rPr>
          <w:rFonts w:asciiTheme="majorHAnsi" w:hAnsiTheme="majorHAnsi"/>
        </w:rPr>
        <w:t xml:space="preserve"> ongoing accreditation</w:t>
      </w:r>
      <w:r w:rsidR="60372E91" w:rsidRPr="6E51CDB3">
        <w:rPr>
          <w:rFonts w:asciiTheme="majorHAnsi" w:hAnsiTheme="majorHAnsi"/>
        </w:rPr>
        <w:t xml:space="preserve">.  </w:t>
      </w:r>
    </w:p>
    <w:p w14:paraId="3E499E0C" w14:textId="77777777" w:rsidR="00C20711" w:rsidRDefault="00C20711" w:rsidP="00884F1C">
      <w:pPr>
        <w:rPr>
          <w:rFonts w:asciiTheme="majorHAnsi" w:hAnsiTheme="majorHAnsi"/>
          <w:b/>
          <w:i/>
          <w:szCs w:val="24"/>
        </w:rPr>
      </w:pPr>
    </w:p>
    <w:p w14:paraId="3E499E0D" w14:textId="7AC28BF5" w:rsidR="00193908" w:rsidRPr="007E0F0B" w:rsidRDefault="4185A5C1" w:rsidP="6E51CDB3">
      <w:pPr>
        <w:rPr>
          <w:rFonts w:asciiTheme="majorHAnsi" w:hAnsiTheme="majorHAnsi"/>
          <w:b/>
          <w:bCs/>
          <w:i/>
          <w:iCs/>
        </w:rPr>
      </w:pPr>
      <w:r w:rsidRPr="6E51CDB3">
        <w:rPr>
          <w:rFonts w:asciiTheme="majorHAnsi" w:hAnsiTheme="majorHAnsi"/>
          <w:b/>
          <w:bCs/>
          <w:i/>
          <w:iCs/>
        </w:rPr>
        <w:t>3</w:t>
      </w:r>
      <w:r w:rsidR="3726899F" w:rsidRPr="6E51CDB3">
        <w:rPr>
          <w:rFonts w:asciiTheme="majorHAnsi" w:hAnsiTheme="majorHAnsi"/>
          <w:b/>
          <w:bCs/>
          <w:i/>
          <w:iCs/>
        </w:rPr>
        <w:t xml:space="preserve">.  </w:t>
      </w:r>
      <w:r w:rsidRPr="6E51CDB3">
        <w:rPr>
          <w:rFonts w:asciiTheme="majorHAnsi" w:hAnsiTheme="majorHAnsi"/>
          <w:b/>
          <w:bCs/>
          <w:i/>
          <w:iCs/>
        </w:rPr>
        <w:t xml:space="preserve">Program Review </w:t>
      </w:r>
      <w:ins w:id="397" w:author="Hickey, Cheryl" w:date="2022-05-20T11:05:00Z">
        <w:r w:rsidR="7B7B3CCB" w:rsidRPr="6E51CDB3">
          <w:rPr>
            <w:rFonts w:asciiTheme="majorHAnsi" w:hAnsiTheme="majorHAnsi"/>
            <w:b/>
            <w:bCs/>
            <w:i/>
            <w:iCs/>
          </w:rPr>
          <w:t xml:space="preserve">and Common Standards Review </w:t>
        </w:r>
      </w:ins>
      <w:r w:rsidRPr="6E51CDB3">
        <w:rPr>
          <w:rFonts w:asciiTheme="majorHAnsi" w:hAnsiTheme="majorHAnsi"/>
          <w:b/>
          <w:bCs/>
          <w:i/>
          <w:iCs/>
        </w:rPr>
        <w:t>Submission</w:t>
      </w:r>
      <w:ins w:id="398" w:author="Sullivan, Erin" w:date="2022-07-19T16:31:00Z">
        <w:r w:rsidR="2C8FA785" w:rsidRPr="6E51CDB3">
          <w:rPr>
            <w:rFonts w:asciiTheme="majorHAnsi" w:hAnsiTheme="majorHAnsi"/>
            <w:b/>
            <w:bCs/>
            <w:i/>
            <w:iCs/>
          </w:rPr>
          <w:t>s</w:t>
        </w:r>
      </w:ins>
      <w:ins w:id="399" w:author="Hickey, Cheryl" w:date="2022-05-20T11:05:00Z">
        <w:r w:rsidR="7B7B3CCB" w:rsidRPr="6E51CDB3">
          <w:rPr>
            <w:rFonts w:asciiTheme="majorHAnsi" w:hAnsiTheme="majorHAnsi"/>
            <w:b/>
            <w:bCs/>
            <w:i/>
            <w:iCs/>
          </w:rPr>
          <w:t>, Feedback, and Addendum</w:t>
        </w:r>
      </w:ins>
      <w:r w:rsidR="38C64E84" w:rsidRPr="6E51CDB3">
        <w:rPr>
          <w:rFonts w:asciiTheme="majorHAnsi" w:hAnsiTheme="majorHAnsi"/>
          <w:b/>
          <w:bCs/>
          <w:i/>
          <w:iCs/>
        </w:rPr>
        <w:t xml:space="preserve"> </w:t>
      </w:r>
    </w:p>
    <w:p w14:paraId="2C05D0EE" w14:textId="725032BB" w:rsidR="00B73AB0" w:rsidRDefault="644C3CE4" w:rsidP="6E51CDB3">
      <w:pPr>
        <w:rPr>
          <w:ins w:id="400" w:author="Sullivan, Erin" w:date="2022-07-19T16:32:00Z"/>
          <w:rFonts w:asciiTheme="majorHAnsi" w:hAnsiTheme="majorHAnsi"/>
        </w:rPr>
      </w:pPr>
      <w:ins w:id="401" w:author="Sullivan, Erin" w:date="2022-07-19T16:33:00Z">
        <w:r w:rsidRPr="6E51CDB3">
          <w:rPr>
            <w:rFonts w:asciiTheme="majorHAnsi" w:hAnsiTheme="majorHAnsi"/>
          </w:rPr>
          <w:t>The Program Review and Common Standards Review submissions are due in the year prior to the site visit (Year Five)</w:t>
        </w:r>
      </w:ins>
      <w:ins w:id="402" w:author="Sullivan, Erin" w:date="2022-07-27T15:56:00Z">
        <w:r w:rsidRPr="6E51CDB3">
          <w:rPr>
            <w:rFonts w:asciiTheme="majorHAnsi" w:hAnsiTheme="majorHAnsi"/>
          </w:rPr>
          <w:t xml:space="preserve"> and provide documentation demonstrating how the institution and its programs ar</w:t>
        </w:r>
      </w:ins>
      <w:ins w:id="403" w:author="Sullivan, Erin" w:date="2022-07-27T15:57:00Z">
        <w:r w:rsidRPr="6E51CDB3">
          <w:rPr>
            <w:rFonts w:asciiTheme="majorHAnsi" w:hAnsiTheme="majorHAnsi"/>
          </w:rPr>
          <w:t xml:space="preserve">e addressing </w:t>
        </w:r>
      </w:ins>
      <w:ins w:id="404" w:author="Sullivan, Erin" w:date="2022-07-27T15:56:00Z">
        <w:r w:rsidRPr="6E51CDB3">
          <w:rPr>
            <w:rFonts w:asciiTheme="majorHAnsi" w:hAnsiTheme="majorHAnsi"/>
          </w:rPr>
          <w:t>the st</w:t>
        </w:r>
      </w:ins>
      <w:ins w:id="405" w:author="Sullivan, Erin" w:date="2022-07-27T15:57:00Z">
        <w:r w:rsidRPr="6E51CDB3">
          <w:rPr>
            <w:rFonts w:asciiTheme="majorHAnsi" w:hAnsiTheme="majorHAnsi"/>
          </w:rPr>
          <w:t>andards</w:t>
        </w:r>
      </w:ins>
      <w:ins w:id="406" w:author="Sullivan, Erin" w:date="2022-07-19T16:33:00Z">
        <w:r w:rsidRPr="6E51CDB3">
          <w:rPr>
            <w:rFonts w:asciiTheme="majorHAnsi" w:hAnsiTheme="majorHAnsi"/>
          </w:rPr>
          <w:t xml:space="preserve">. </w:t>
        </w:r>
      </w:ins>
      <w:ins w:id="407" w:author="Sullivan, Erin" w:date="2022-07-27T16:11:00Z">
        <w:r w:rsidRPr="6E51CDB3">
          <w:rPr>
            <w:rFonts w:asciiTheme="majorHAnsi" w:hAnsiTheme="majorHAnsi"/>
          </w:rPr>
          <w:t xml:space="preserve">Feedback is provided to the institution and programs who will develop addendum responses that must be made available to the site visit team. </w:t>
        </w:r>
      </w:ins>
      <w:ins w:id="408" w:author="Sullivan, Erin" w:date="2022-07-19T16:33:00Z">
        <w:r w:rsidRPr="6E51CDB3">
          <w:rPr>
            <w:rFonts w:asciiTheme="majorHAnsi" w:hAnsiTheme="majorHAnsi"/>
          </w:rPr>
          <w:t xml:space="preserve">For information </w:t>
        </w:r>
      </w:ins>
      <w:ins w:id="409" w:author="Sullivan, Erin" w:date="2022-07-19T16:34:00Z">
        <w:r w:rsidR="586F5979" w:rsidRPr="6E51CDB3">
          <w:rPr>
            <w:rFonts w:asciiTheme="majorHAnsi" w:hAnsiTheme="majorHAnsi"/>
          </w:rPr>
          <w:t>about Program Review, please refer to Chapter 6 of this handbook</w:t>
        </w:r>
      </w:ins>
      <w:ins w:id="410" w:author="Sullivan, Erin" w:date="2022-07-19T16:37:00Z">
        <w:r w:rsidR="360D640F" w:rsidRPr="6E51CDB3">
          <w:rPr>
            <w:rFonts w:asciiTheme="majorHAnsi" w:hAnsiTheme="majorHAnsi"/>
          </w:rPr>
          <w:t xml:space="preserve"> or to the Commission’s Program Review webpage</w:t>
        </w:r>
      </w:ins>
      <w:ins w:id="411" w:author="Sullivan, Erin" w:date="2022-07-19T16:34:00Z">
        <w:r w:rsidR="586F5979" w:rsidRPr="6E51CDB3">
          <w:rPr>
            <w:rFonts w:asciiTheme="majorHAnsi" w:hAnsiTheme="majorHAnsi"/>
          </w:rPr>
          <w:t>.</w:t>
        </w:r>
      </w:ins>
      <w:ins w:id="412" w:author="Sullivan, Erin" w:date="2022-07-19T16:36:00Z">
        <w:r w:rsidR="360D640F" w:rsidRPr="6E51CDB3">
          <w:rPr>
            <w:rFonts w:asciiTheme="majorHAnsi" w:hAnsiTheme="majorHAnsi"/>
          </w:rPr>
          <w:t xml:space="preserve"> For information about Common Standards Review, please refer to Chapter 4 of this handbook</w:t>
        </w:r>
      </w:ins>
      <w:ins w:id="413" w:author="Sullivan, Erin" w:date="2022-07-19T16:37:00Z">
        <w:r w:rsidR="360D640F" w:rsidRPr="6E51CDB3">
          <w:rPr>
            <w:rFonts w:asciiTheme="majorHAnsi" w:hAnsiTheme="majorHAnsi"/>
          </w:rPr>
          <w:t xml:space="preserve"> or to the Commission’s Common Standards </w:t>
        </w:r>
        <w:r w:rsidR="36FE3714" w:rsidRPr="6E51CDB3">
          <w:rPr>
            <w:rFonts w:asciiTheme="majorHAnsi" w:hAnsiTheme="majorHAnsi"/>
          </w:rPr>
          <w:t>Review webpage</w:t>
        </w:r>
      </w:ins>
      <w:ins w:id="414" w:author="Sullivan, Erin" w:date="2022-07-19T16:36:00Z">
        <w:r w:rsidR="360D640F" w:rsidRPr="6E51CDB3">
          <w:rPr>
            <w:rFonts w:asciiTheme="majorHAnsi" w:hAnsiTheme="majorHAnsi"/>
          </w:rPr>
          <w:t>.</w:t>
        </w:r>
      </w:ins>
    </w:p>
    <w:p w14:paraId="3E499E0E" w14:textId="0CB23772" w:rsidR="00193908" w:rsidRPr="007E0F0B" w:rsidDel="00B73AB0" w:rsidRDefault="00193908" w:rsidP="6E51CDB3">
      <w:pPr>
        <w:rPr>
          <w:del w:id="415" w:author="Sullivan, Erin" w:date="2022-07-19T16:32:00Z"/>
          <w:rFonts w:asciiTheme="majorHAnsi" w:hAnsiTheme="majorHAnsi"/>
          <w:b/>
          <w:bCs/>
          <w:i/>
          <w:iCs/>
        </w:rPr>
      </w:pPr>
      <w:del w:id="416" w:author="Sullivan, Erin" w:date="2022-07-19T16:32:00Z">
        <w:r w:rsidRPr="6E51CDB3" w:rsidDel="38C64E84">
          <w:rPr>
            <w:rFonts w:asciiTheme="majorHAnsi" w:hAnsiTheme="majorHAnsi"/>
          </w:rPr>
          <w:delText xml:space="preserve">The </w:delText>
        </w:r>
        <w:r w:rsidRPr="6E51CDB3" w:rsidDel="4185A5C1">
          <w:rPr>
            <w:rFonts w:asciiTheme="majorHAnsi" w:hAnsiTheme="majorHAnsi"/>
            <w:i/>
            <w:iCs/>
          </w:rPr>
          <w:delText xml:space="preserve">Program Review submission </w:delText>
        </w:r>
        <w:r w:rsidRPr="6E51CDB3" w:rsidDel="38C64E84">
          <w:rPr>
            <w:rFonts w:asciiTheme="majorHAnsi" w:hAnsiTheme="majorHAnsi"/>
          </w:rPr>
          <w:delText>must be provided by the institution in the year prior to the site visit</w:delText>
        </w:r>
        <w:r w:rsidRPr="6E51CDB3" w:rsidDel="3726899F">
          <w:rPr>
            <w:rFonts w:asciiTheme="majorHAnsi" w:hAnsiTheme="majorHAnsi"/>
          </w:rPr>
          <w:delText xml:space="preserve">.  </w:delText>
        </w:r>
        <w:r w:rsidRPr="6E51CDB3" w:rsidDel="38C64E84">
          <w:rPr>
            <w:rFonts w:asciiTheme="majorHAnsi" w:hAnsiTheme="majorHAnsi"/>
          </w:rPr>
          <w:delText xml:space="preserve">The </w:delText>
        </w:r>
        <w:r w:rsidRPr="6E51CDB3" w:rsidDel="4185A5C1">
          <w:rPr>
            <w:rFonts w:asciiTheme="majorHAnsi" w:hAnsiTheme="majorHAnsi"/>
            <w:i/>
            <w:iCs/>
          </w:rPr>
          <w:delText xml:space="preserve">Program review </w:delText>
        </w:r>
        <w:r w:rsidRPr="6E51CDB3" w:rsidDel="4185A5C1">
          <w:rPr>
            <w:rFonts w:asciiTheme="majorHAnsi" w:hAnsiTheme="majorHAnsi"/>
          </w:rPr>
          <w:delText xml:space="preserve">instructions are located on the Program Review </w:delText>
        </w:r>
        <w:r w:rsidRPr="6E51CDB3">
          <w:fldChar w:fldCharType="begin"/>
        </w:r>
        <w:r>
          <w:delInstrText xml:space="preserve"> HYPERLINK "http://www.ctc.ca.gov/educator-prep/program-review.html" </w:delInstrText>
        </w:r>
        <w:r w:rsidRPr="6E51CDB3">
          <w:fldChar w:fldCharType="separate"/>
        </w:r>
        <w:r w:rsidRPr="6E51CDB3" w:rsidDel="4185A5C1">
          <w:rPr>
            <w:rStyle w:val="Hyperlink"/>
            <w:rFonts w:asciiTheme="majorHAnsi" w:hAnsiTheme="majorHAnsi"/>
          </w:rPr>
          <w:delText>web</w:delText>
        </w:r>
        <w:r w:rsidRPr="6E51CDB3" w:rsidDel="60372E91">
          <w:rPr>
            <w:rStyle w:val="Hyperlink"/>
            <w:rFonts w:asciiTheme="majorHAnsi" w:hAnsiTheme="majorHAnsi"/>
          </w:rPr>
          <w:delText xml:space="preserve"> </w:delText>
        </w:r>
        <w:r w:rsidRPr="6E51CDB3" w:rsidDel="4185A5C1">
          <w:rPr>
            <w:rStyle w:val="Hyperlink"/>
            <w:rFonts w:asciiTheme="majorHAnsi" w:hAnsiTheme="majorHAnsi"/>
          </w:rPr>
          <w:delText>page</w:delText>
        </w:r>
        <w:r w:rsidRPr="6E51CDB3">
          <w:rPr>
            <w:rStyle w:val="Hyperlink"/>
            <w:rFonts w:asciiTheme="majorHAnsi" w:hAnsiTheme="majorHAnsi"/>
          </w:rPr>
          <w:fldChar w:fldCharType="end"/>
        </w:r>
        <w:r w:rsidRPr="6E51CDB3" w:rsidDel="4185A5C1">
          <w:rPr>
            <w:rFonts w:asciiTheme="majorHAnsi" w:hAnsiTheme="majorHAnsi"/>
          </w:rPr>
          <w:delText xml:space="preserve"> and should include:</w:delText>
        </w:r>
      </w:del>
    </w:p>
    <w:p w14:paraId="3E499E0F" w14:textId="172FED37" w:rsidR="00193908" w:rsidRPr="007E0F0B" w:rsidDel="00B73AB0" w:rsidRDefault="00193908" w:rsidP="00B46B56">
      <w:pPr>
        <w:numPr>
          <w:ilvl w:val="0"/>
          <w:numId w:val="15"/>
        </w:numPr>
        <w:tabs>
          <w:tab w:val="left" w:pos="9180"/>
        </w:tabs>
        <w:rPr>
          <w:del w:id="417" w:author="Sullivan, Erin" w:date="2022-07-19T16:32:00Z"/>
          <w:rFonts w:asciiTheme="majorHAnsi" w:hAnsiTheme="majorHAnsi"/>
          <w:szCs w:val="24"/>
        </w:rPr>
      </w:pPr>
      <w:del w:id="418" w:author="Sullivan, Erin" w:date="2022-07-19T16:32:00Z">
        <w:r w:rsidRPr="007E0F0B" w:rsidDel="00B73AB0">
          <w:rPr>
            <w:rFonts w:asciiTheme="majorHAnsi" w:hAnsiTheme="majorHAnsi"/>
            <w:szCs w:val="24"/>
          </w:rPr>
          <w:delText>Letter of Transmittal by Dean or Director including verification by President/Provost or Superintendent</w:delText>
        </w:r>
      </w:del>
    </w:p>
    <w:p w14:paraId="3E499E10" w14:textId="50914798" w:rsidR="00193908" w:rsidDel="00B73AB0" w:rsidRDefault="00C20711" w:rsidP="00B46B56">
      <w:pPr>
        <w:numPr>
          <w:ilvl w:val="0"/>
          <w:numId w:val="15"/>
        </w:numPr>
        <w:tabs>
          <w:tab w:val="left" w:pos="9180"/>
        </w:tabs>
        <w:rPr>
          <w:del w:id="419" w:author="Sullivan, Erin" w:date="2022-07-19T16:32:00Z"/>
          <w:rFonts w:asciiTheme="majorHAnsi" w:hAnsiTheme="majorHAnsi"/>
          <w:szCs w:val="24"/>
        </w:rPr>
      </w:pPr>
      <w:del w:id="420" w:author="Sullivan, Erin" w:date="2022-07-19T16:32:00Z">
        <w:r w:rsidDel="00B73AB0">
          <w:rPr>
            <w:rFonts w:asciiTheme="majorHAnsi" w:hAnsiTheme="majorHAnsi"/>
            <w:szCs w:val="24"/>
          </w:rPr>
          <w:delText>Program Review Exhibits</w:delText>
        </w:r>
        <w:r w:rsidR="00D007A1" w:rsidDel="00B73AB0">
          <w:rPr>
            <w:rFonts w:asciiTheme="majorHAnsi" w:hAnsiTheme="majorHAnsi"/>
            <w:szCs w:val="24"/>
          </w:rPr>
          <w:delText xml:space="preserve"> (see </w:delText>
        </w:r>
        <w:r w:rsidR="0096124E" w:rsidDel="00B73AB0">
          <w:fldChar w:fldCharType="begin"/>
        </w:r>
        <w:r w:rsidR="0096124E" w:rsidDel="00B73AB0">
          <w:delInstrText xml:space="preserve"> HYPERLINK "http://www.ctc.ca.gov/educator-prep/program-review.html" </w:delInstrText>
        </w:r>
        <w:r w:rsidR="0096124E" w:rsidDel="00B73AB0">
          <w:fldChar w:fldCharType="separate"/>
        </w:r>
        <w:r w:rsidR="00D007A1" w:rsidRPr="00D007A1" w:rsidDel="00B73AB0">
          <w:rPr>
            <w:rStyle w:val="Hyperlink"/>
            <w:rFonts w:asciiTheme="majorHAnsi" w:hAnsiTheme="majorHAnsi"/>
            <w:szCs w:val="24"/>
          </w:rPr>
          <w:delText>full instructions</w:delText>
        </w:r>
        <w:r w:rsidR="0096124E" w:rsidDel="00B73AB0">
          <w:rPr>
            <w:rStyle w:val="Hyperlink"/>
            <w:rFonts w:asciiTheme="majorHAnsi" w:hAnsiTheme="majorHAnsi"/>
            <w:szCs w:val="24"/>
          </w:rPr>
          <w:fldChar w:fldCharType="end"/>
        </w:r>
        <w:r w:rsidR="00D007A1" w:rsidDel="00B73AB0">
          <w:rPr>
            <w:rFonts w:asciiTheme="majorHAnsi" w:hAnsiTheme="majorHAnsi"/>
            <w:szCs w:val="24"/>
          </w:rPr>
          <w:delText xml:space="preserve"> for details about required documentation and evidence)</w:delText>
        </w:r>
      </w:del>
    </w:p>
    <w:p w14:paraId="3E499E11" w14:textId="3BE3FE52" w:rsidR="00C20711" w:rsidDel="00B73AB0" w:rsidRDefault="00C20711" w:rsidP="00B46B56">
      <w:pPr>
        <w:numPr>
          <w:ilvl w:val="1"/>
          <w:numId w:val="15"/>
        </w:numPr>
        <w:tabs>
          <w:tab w:val="left" w:pos="9180"/>
        </w:tabs>
        <w:rPr>
          <w:del w:id="421" w:author="Sullivan, Erin" w:date="2022-07-19T16:32:00Z"/>
          <w:rFonts w:asciiTheme="majorHAnsi" w:hAnsiTheme="majorHAnsi"/>
          <w:szCs w:val="24"/>
        </w:rPr>
      </w:pPr>
      <w:del w:id="422" w:author="Sullivan, Erin" w:date="2022-07-19T16:32:00Z">
        <w:r w:rsidDel="00B73AB0">
          <w:rPr>
            <w:rFonts w:asciiTheme="majorHAnsi" w:hAnsiTheme="majorHAnsi"/>
            <w:szCs w:val="24"/>
          </w:rPr>
          <w:delText>Program Description</w:delText>
        </w:r>
      </w:del>
    </w:p>
    <w:p w14:paraId="3E499E12" w14:textId="0A9944CD" w:rsidR="00C20711" w:rsidDel="00B73AB0" w:rsidRDefault="00C20711" w:rsidP="00B46B56">
      <w:pPr>
        <w:numPr>
          <w:ilvl w:val="1"/>
          <w:numId w:val="15"/>
        </w:numPr>
        <w:tabs>
          <w:tab w:val="left" w:pos="9180"/>
        </w:tabs>
        <w:rPr>
          <w:del w:id="423" w:author="Sullivan, Erin" w:date="2022-07-19T16:32:00Z"/>
          <w:rFonts w:asciiTheme="majorHAnsi" w:hAnsiTheme="majorHAnsi"/>
          <w:szCs w:val="24"/>
        </w:rPr>
      </w:pPr>
      <w:del w:id="424" w:author="Sullivan, Erin" w:date="2022-07-19T16:32:00Z">
        <w:r w:rsidDel="00B73AB0">
          <w:rPr>
            <w:rFonts w:asciiTheme="majorHAnsi" w:hAnsiTheme="majorHAnsi"/>
            <w:szCs w:val="24"/>
          </w:rPr>
          <w:delText>Organizational Structure</w:delText>
        </w:r>
      </w:del>
    </w:p>
    <w:p w14:paraId="3E499E13" w14:textId="6BA1C889" w:rsidR="00C20711" w:rsidDel="00B73AB0" w:rsidRDefault="00972980" w:rsidP="00B46B56">
      <w:pPr>
        <w:numPr>
          <w:ilvl w:val="1"/>
          <w:numId w:val="15"/>
        </w:numPr>
        <w:tabs>
          <w:tab w:val="left" w:pos="9180"/>
        </w:tabs>
        <w:rPr>
          <w:del w:id="425" w:author="Sullivan, Erin" w:date="2022-07-19T16:32:00Z"/>
          <w:rFonts w:asciiTheme="majorHAnsi" w:hAnsiTheme="majorHAnsi"/>
          <w:szCs w:val="24"/>
        </w:rPr>
      </w:pPr>
      <w:del w:id="426" w:author="Sullivan, Erin" w:date="2022-07-19T16:32:00Z">
        <w:r w:rsidDel="00B73AB0">
          <w:rPr>
            <w:rFonts w:asciiTheme="majorHAnsi" w:hAnsiTheme="majorHAnsi"/>
            <w:szCs w:val="24"/>
          </w:rPr>
          <w:delText>Qualifications of Instructional Personnel</w:delText>
        </w:r>
      </w:del>
    </w:p>
    <w:p w14:paraId="3E499E14" w14:textId="1777BEE7" w:rsidR="00972980" w:rsidDel="00B73AB0" w:rsidRDefault="00972980" w:rsidP="00B46B56">
      <w:pPr>
        <w:numPr>
          <w:ilvl w:val="1"/>
          <w:numId w:val="15"/>
        </w:numPr>
        <w:tabs>
          <w:tab w:val="left" w:pos="9180"/>
        </w:tabs>
        <w:rPr>
          <w:del w:id="427" w:author="Sullivan, Erin" w:date="2022-07-19T16:32:00Z"/>
          <w:rFonts w:asciiTheme="majorHAnsi" w:hAnsiTheme="majorHAnsi"/>
          <w:szCs w:val="24"/>
        </w:rPr>
      </w:pPr>
      <w:del w:id="428" w:author="Sullivan, Erin" w:date="2022-07-19T16:32:00Z">
        <w:r w:rsidDel="00B73AB0">
          <w:rPr>
            <w:rFonts w:asciiTheme="majorHAnsi" w:hAnsiTheme="majorHAnsi"/>
            <w:szCs w:val="24"/>
          </w:rPr>
          <w:delText>Course/Program Sequence</w:delText>
        </w:r>
      </w:del>
    </w:p>
    <w:p w14:paraId="3E499E15" w14:textId="1B8D81F9" w:rsidR="00972980" w:rsidDel="00B73AB0" w:rsidRDefault="00972980" w:rsidP="00B46B56">
      <w:pPr>
        <w:numPr>
          <w:ilvl w:val="1"/>
          <w:numId w:val="15"/>
        </w:numPr>
        <w:tabs>
          <w:tab w:val="left" w:pos="9180"/>
        </w:tabs>
        <w:rPr>
          <w:del w:id="429" w:author="Sullivan, Erin" w:date="2022-07-19T16:32:00Z"/>
          <w:rFonts w:asciiTheme="majorHAnsi" w:hAnsiTheme="majorHAnsi"/>
          <w:szCs w:val="24"/>
        </w:rPr>
      </w:pPr>
      <w:del w:id="430" w:author="Sullivan, Erin" w:date="2022-07-19T16:32:00Z">
        <w:r w:rsidDel="00B73AB0">
          <w:rPr>
            <w:rFonts w:asciiTheme="majorHAnsi" w:hAnsiTheme="majorHAnsi"/>
            <w:szCs w:val="24"/>
          </w:rPr>
          <w:delText>Course Matrix (initial/preliminary programs only)</w:delText>
        </w:r>
      </w:del>
    </w:p>
    <w:p w14:paraId="3E499E16" w14:textId="43C5CFBE" w:rsidR="00972980" w:rsidDel="00B73AB0" w:rsidRDefault="00972980" w:rsidP="00B46B56">
      <w:pPr>
        <w:numPr>
          <w:ilvl w:val="1"/>
          <w:numId w:val="15"/>
        </w:numPr>
        <w:tabs>
          <w:tab w:val="left" w:pos="9180"/>
        </w:tabs>
        <w:rPr>
          <w:del w:id="431" w:author="Sullivan, Erin" w:date="2022-07-19T16:32:00Z"/>
          <w:rFonts w:asciiTheme="majorHAnsi" w:hAnsiTheme="majorHAnsi"/>
          <w:szCs w:val="24"/>
        </w:rPr>
      </w:pPr>
      <w:del w:id="432" w:author="Sullivan, Erin" w:date="2022-07-19T16:32:00Z">
        <w:r w:rsidDel="00B73AB0">
          <w:rPr>
            <w:rFonts w:asciiTheme="majorHAnsi" w:hAnsiTheme="majorHAnsi"/>
            <w:szCs w:val="24"/>
          </w:rPr>
          <w:delText>Fieldwork and Clinical Practice</w:delText>
        </w:r>
      </w:del>
    </w:p>
    <w:p w14:paraId="3E499E17" w14:textId="16BF95AD" w:rsidR="00193908" w:rsidRPr="007E0F0B" w:rsidDel="00B73AB0" w:rsidRDefault="00193908" w:rsidP="00884F1C">
      <w:pPr>
        <w:ind w:left="540"/>
        <w:rPr>
          <w:del w:id="433" w:author="Sullivan, Erin" w:date="2022-07-19T16:32:00Z"/>
          <w:rFonts w:asciiTheme="majorHAnsi" w:hAnsiTheme="majorHAnsi"/>
          <w:szCs w:val="24"/>
        </w:rPr>
      </w:pPr>
    </w:p>
    <w:p w14:paraId="3E499E18" w14:textId="0D4A688A" w:rsidR="00193908" w:rsidRPr="007E0F0B" w:rsidDel="00B73AB0" w:rsidRDefault="00193908" w:rsidP="00884F1C">
      <w:pPr>
        <w:pStyle w:val="a"/>
        <w:ind w:left="0" w:firstLine="0"/>
        <w:jc w:val="left"/>
        <w:rPr>
          <w:del w:id="434" w:author="Sullivan, Erin" w:date="2022-07-19T16:32:00Z"/>
          <w:rFonts w:asciiTheme="majorHAnsi" w:hAnsiTheme="majorHAnsi"/>
          <w:sz w:val="24"/>
          <w:szCs w:val="24"/>
        </w:rPr>
      </w:pPr>
      <w:del w:id="435" w:author="Sullivan, Erin" w:date="2022-07-19T16:32:00Z">
        <w:r w:rsidRPr="007E0F0B" w:rsidDel="00B73AB0">
          <w:rPr>
            <w:rFonts w:asciiTheme="majorHAnsi" w:hAnsiTheme="majorHAnsi"/>
            <w:sz w:val="24"/>
            <w:szCs w:val="24"/>
          </w:rPr>
          <w:delText>Educator preparation institutions have the capacity to produce electronic documents, spreadsheets, and documents with hyperlinks</w:delText>
        </w:r>
        <w:r w:rsidR="00FE4B61" w:rsidDel="00B73AB0">
          <w:rPr>
            <w:rFonts w:asciiTheme="majorHAnsi" w:hAnsiTheme="majorHAnsi"/>
            <w:sz w:val="24"/>
            <w:szCs w:val="24"/>
          </w:rPr>
          <w:delText xml:space="preserve">.  </w:delText>
        </w:r>
        <w:r w:rsidRPr="007E0F0B" w:rsidDel="00B73AB0">
          <w:rPr>
            <w:rFonts w:asciiTheme="majorHAnsi" w:hAnsiTheme="majorHAnsi"/>
            <w:sz w:val="24"/>
            <w:szCs w:val="24"/>
          </w:rPr>
          <w:delText xml:space="preserve">The </w:delText>
        </w:r>
        <w:r w:rsidR="00972980" w:rsidRPr="007E0F0B" w:rsidDel="00B73AB0">
          <w:rPr>
            <w:rFonts w:asciiTheme="majorHAnsi" w:hAnsiTheme="majorHAnsi"/>
            <w:sz w:val="24"/>
            <w:szCs w:val="24"/>
          </w:rPr>
          <w:delText>C</w:delText>
        </w:r>
        <w:r w:rsidR="00972980" w:rsidDel="00B73AB0">
          <w:rPr>
            <w:rFonts w:asciiTheme="majorHAnsi" w:hAnsiTheme="majorHAnsi"/>
            <w:sz w:val="24"/>
            <w:szCs w:val="24"/>
          </w:rPr>
          <w:delText>ommission</w:delText>
        </w:r>
        <w:r w:rsidR="00972980" w:rsidRPr="007E0F0B" w:rsidDel="00B73AB0">
          <w:rPr>
            <w:rFonts w:asciiTheme="majorHAnsi" w:hAnsiTheme="majorHAnsi"/>
            <w:sz w:val="24"/>
            <w:szCs w:val="24"/>
          </w:rPr>
          <w:delText xml:space="preserve"> </w:delText>
        </w:r>
        <w:r w:rsidRPr="007E0F0B" w:rsidDel="00B73AB0">
          <w:rPr>
            <w:rFonts w:asciiTheme="majorHAnsi" w:hAnsiTheme="majorHAnsi"/>
            <w:sz w:val="24"/>
            <w:szCs w:val="24"/>
          </w:rPr>
          <w:delText xml:space="preserve">encourages institutions and agencies preparing for site visits to utilize their electronic capacity and create a </w:delText>
        </w:r>
        <w:r w:rsidR="00972980" w:rsidDel="00B73AB0">
          <w:rPr>
            <w:rFonts w:asciiTheme="majorHAnsi" w:hAnsiTheme="majorHAnsi"/>
            <w:sz w:val="24"/>
            <w:szCs w:val="24"/>
          </w:rPr>
          <w:delText>Program Review submission that is</w:delText>
        </w:r>
        <w:r w:rsidRPr="007E0F0B" w:rsidDel="00B73AB0">
          <w:rPr>
            <w:rFonts w:asciiTheme="majorHAnsi" w:hAnsiTheme="majorHAnsi"/>
            <w:sz w:val="24"/>
            <w:szCs w:val="24"/>
          </w:rPr>
          <w:delText xml:space="preserve"> electronic</w:delText>
        </w:r>
        <w:r w:rsidR="00FE4B61" w:rsidDel="00B73AB0">
          <w:rPr>
            <w:rFonts w:asciiTheme="majorHAnsi" w:hAnsiTheme="majorHAnsi"/>
            <w:sz w:val="24"/>
            <w:szCs w:val="24"/>
          </w:rPr>
          <w:delText xml:space="preserve">.  </w:delText>
        </w:r>
        <w:r w:rsidRPr="007E0F0B" w:rsidDel="00B73AB0">
          <w:rPr>
            <w:rFonts w:asciiTheme="majorHAnsi" w:hAnsiTheme="majorHAnsi"/>
            <w:sz w:val="24"/>
            <w:szCs w:val="24"/>
          </w:rPr>
          <w:delText>This can be done by creating websites with links to all document</w:delText>
        </w:r>
        <w:r w:rsidR="00972980" w:rsidDel="00B73AB0">
          <w:rPr>
            <w:rFonts w:asciiTheme="majorHAnsi" w:hAnsiTheme="majorHAnsi"/>
            <w:sz w:val="24"/>
            <w:szCs w:val="24"/>
          </w:rPr>
          <w:delText>ation and evidence required within each exhibit</w:delText>
        </w:r>
        <w:r w:rsidR="0031703E" w:rsidDel="00B73AB0">
          <w:rPr>
            <w:rFonts w:asciiTheme="majorHAnsi" w:hAnsiTheme="majorHAnsi"/>
            <w:sz w:val="24"/>
            <w:szCs w:val="24"/>
          </w:rPr>
          <w:delText xml:space="preserve">.  </w:delText>
        </w:r>
        <w:r w:rsidR="00060BE9" w:rsidDel="00B73AB0">
          <w:rPr>
            <w:rFonts w:asciiTheme="majorHAnsi" w:hAnsiTheme="majorHAnsi"/>
            <w:sz w:val="24"/>
            <w:szCs w:val="24"/>
          </w:rPr>
          <w:delText>The website created for Program Review can be extended for use for the site visit.</w:delText>
        </w:r>
      </w:del>
    </w:p>
    <w:p w14:paraId="3E499E20" w14:textId="0A018DB7" w:rsidR="00193908" w:rsidRPr="007E0F0B" w:rsidRDefault="00193908" w:rsidP="6E51CDB3">
      <w:pPr>
        <w:pStyle w:val="a"/>
        <w:jc w:val="left"/>
        <w:rPr>
          <w:rFonts w:asciiTheme="majorHAnsi" w:hAnsiTheme="majorHAnsi"/>
          <w:sz w:val="24"/>
          <w:szCs w:val="24"/>
        </w:rPr>
      </w:pPr>
    </w:p>
    <w:p w14:paraId="3E499E21" w14:textId="07762D4B" w:rsidR="00193908" w:rsidRDefault="00193908" w:rsidP="6E51CDB3">
      <w:pPr>
        <w:tabs>
          <w:tab w:val="left" w:pos="450"/>
        </w:tabs>
        <w:rPr>
          <w:rFonts w:asciiTheme="majorHAnsi" w:hAnsiTheme="majorHAnsi"/>
          <w:b/>
          <w:bCs/>
          <w:i/>
          <w:iCs/>
        </w:rPr>
      </w:pPr>
      <w:del w:id="436" w:author="Sullivan, Erin" w:date="2022-07-27T16:16:00Z">
        <w:r w:rsidRPr="6E51CDB3" w:rsidDel="38C64E84">
          <w:rPr>
            <w:rFonts w:asciiTheme="majorHAnsi" w:hAnsiTheme="majorHAnsi"/>
            <w:b/>
            <w:bCs/>
            <w:i/>
            <w:iCs/>
          </w:rPr>
          <w:delText>3</w:delText>
        </w:r>
      </w:del>
      <w:ins w:id="437" w:author="Sullivan, Erin" w:date="2022-07-27T16:16:00Z">
        <w:r w:rsidR="38C64E84" w:rsidRPr="6E51CDB3">
          <w:rPr>
            <w:rFonts w:asciiTheme="majorHAnsi" w:hAnsiTheme="majorHAnsi"/>
            <w:b/>
            <w:bCs/>
            <w:i/>
            <w:iCs/>
          </w:rPr>
          <w:t>4</w:t>
        </w:r>
      </w:ins>
      <w:r w:rsidR="3726899F" w:rsidRPr="6E51CDB3">
        <w:rPr>
          <w:rFonts w:asciiTheme="majorHAnsi" w:hAnsiTheme="majorHAnsi"/>
          <w:b/>
          <w:bCs/>
          <w:i/>
          <w:iCs/>
        </w:rPr>
        <w:t xml:space="preserve">.  </w:t>
      </w:r>
      <w:r w:rsidR="38C64E84" w:rsidRPr="6E51CDB3">
        <w:rPr>
          <w:rFonts w:asciiTheme="majorHAnsi" w:hAnsiTheme="majorHAnsi"/>
          <w:b/>
          <w:bCs/>
          <w:i/>
          <w:iCs/>
        </w:rPr>
        <w:t>Campus Exhibits</w:t>
      </w:r>
    </w:p>
    <w:p w14:paraId="3E499E22" w14:textId="05153FF3" w:rsidR="00807F9A" w:rsidRPr="007E0F0B" w:rsidRDefault="64C6F229" w:rsidP="6E51CDB3">
      <w:pPr>
        <w:rPr>
          <w:rFonts w:asciiTheme="majorHAnsi" w:hAnsiTheme="majorHAnsi"/>
        </w:rPr>
      </w:pPr>
      <w:ins w:id="438" w:author="Hickey, Cheryl" w:date="2022-05-20T11:06:00Z">
        <w:r w:rsidRPr="6E51CDB3">
          <w:rPr>
            <w:rFonts w:asciiTheme="majorHAnsi" w:hAnsiTheme="majorHAnsi"/>
          </w:rPr>
          <w:t xml:space="preserve">Institutions </w:t>
        </w:r>
      </w:ins>
      <w:ins w:id="439" w:author="Hickey, Cheryl" w:date="2022-05-20T11:07:00Z">
        <w:r w:rsidRPr="6E51CDB3">
          <w:rPr>
            <w:rFonts w:asciiTheme="majorHAnsi" w:hAnsiTheme="majorHAnsi"/>
          </w:rPr>
          <w:t xml:space="preserve">with an accreditation site visit must post all information on an accreditation website and make the website available to the team. </w:t>
        </w:r>
      </w:ins>
      <w:del w:id="440" w:author="Boyd, Hart" w:date="2022-07-11T13:09:00Z">
        <w:r w:rsidR="00332F48" w:rsidRPr="6E51CDB3" w:rsidDel="64C6F229">
          <w:rPr>
            <w:rFonts w:asciiTheme="majorHAnsi" w:hAnsiTheme="majorHAnsi"/>
          </w:rPr>
          <w:delText xml:space="preserve"> </w:delText>
        </w:r>
      </w:del>
      <w:r w:rsidR="16EB52DF" w:rsidRPr="6E51CDB3">
        <w:rPr>
          <w:rFonts w:asciiTheme="majorHAnsi" w:hAnsiTheme="majorHAnsi"/>
        </w:rPr>
        <w:t xml:space="preserve">Material and artifacts that cannot be posted electronically, </w:t>
      </w:r>
      <w:ins w:id="441" w:author="Hickey, Cheryl" w:date="2022-05-20T11:08:00Z">
        <w:r w:rsidR="1610AB52" w:rsidRPr="6E51CDB3">
          <w:rPr>
            <w:rFonts w:asciiTheme="majorHAnsi" w:hAnsiTheme="majorHAnsi"/>
          </w:rPr>
          <w:t xml:space="preserve">such as candidate files, </w:t>
        </w:r>
      </w:ins>
      <w:r w:rsidR="16EB52DF" w:rsidRPr="6E51CDB3">
        <w:rPr>
          <w:rFonts w:asciiTheme="majorHAnsi" w:hAnsiTheme="majorHAnsi"/>
        </w:rPr>
        <w:t>should be</w:t>
      </w:r>
      <w:ins w:id="442" w:author="Hickey, Cheryl" w:date="2022-05-20T11:07:00Z">
        <w:r w:rsidRPr="6E51CDB3">
          <w:rPr>
            <w:rFonts w:asciiTheme="majorHAnsi" w:hAnsiTheme="majorHAnsi"/>
          </w:rPr>
          <w:t xml:space="preserve"> available </w:t>
        </w:r>
      </w:ins>
      <w:ins w:id="443" w:author="Hickey, Cheryl" w:date="2022-05-20T11:08:00Z">
        <w:r w:rsidR="1ACB8E73" w:rsidRPr="6E51CDB3">
          <w:rPr>
            <w:rFonts w:asciiTheme="majorHAnsi" w:hAnsiTheme="majorHAnsi"/>
          </w:rPr>
          <w:t xml:space="preserve">to the team in some other fashion </w:t>
        </w:r>
      </w:ins>
      <w:del w:id="444" w:author="Hickey, Cheryl" w:date="2022-05-20T11:07:00Z">
        <w:r w:rsidR="00332F48" w:rsidRPr="6E51CDB3" w:rsidDel="16EB52DF">
          <w:rPr>
            <w:rFonts w:asciiTheme="majorHAnsi" w:hAnsiTheme="majorHAnsi"/>
          </w:rPr>
          <w:delText xml:space="preserve"> </w:delText>
        </w:r>
      </w:del>
      <w:ins w:id="445" w:author="Hickey, Cheryl" w:date="2022-05-20T11:09:00Z">
        <w:r w:rsidR="546B313D" w:rsidRPr="6E51CDB3">
          <w:rPr>
            <w:rFonts w:asciiTheme="majorHAnsi" w:hAnsiTheme="majorHAnsi"/>
          </w:rPr>
          <w:t>that ensures the</w:t>
        </w:r>
      </w:ins>
      <w:del w:id="446" w:author="Sullivan, Erin" w:date="2022-07-20T07:37:00Z">
        <w:r w:rsidR="00332F48" w:rsidRPr="6E51CDB3" w:rsidDel="546B313D">
          <w:rPr>
            <w:rFonts w:asciiTheme="majorHAnsi" w:hAnsiTheme="majorHAnsi"/>
          </w:rPr>
          <w:delText>ir</w:delText>
        </w:r>
      </w:del>
      <w:ins w:id="447" w:author="Hickey, Cheryl" w:date="2022-05-20T11:09:00Z">
        <w:r w:rsidR="546B313D" w:rsidRPr="6E51CDB3">
          <w:rPr>
            <w:rFonts w:asciiTheme="majorHAnsi" w:hAnsiTheme="majorHAnsi"/>
          </w:rPr>
          <w:t xml:space="preserve"> security</w:t>
        </w:r>
      </w:ins>
      <w:ins w:id="448" w:author="Sullivan, Erin" w:date="2022-07-20T07:37:00Z">
        <w:r w:rsidR="36AC2706" w:rsidRPr="6E51CDB3">
          <w:rPr>
            <w:rFonts w:asciiTheme="majorHAnsi" w:hAnsiTheme="majorHAnsi"/>
          </w:rPr>
          <w:t xml:space="preserve"> of these files</w:t>
        </w:r>
      </w:ins>
      <w:ins w:id="449" w:author="Sullivan, Erin" w:date="2022-07-20T07:38:00Z">
        <w:r w:rsidR="36AC2706" w:rsidRPr="6E51CDB3">
          <w:rPr>
            <w:rFonts w:asciiTheme="majorHAnsi" w:hAnsiTheme="majorHAnsi"/>
          </w:rPr>
          <w:t>;</w:t>
        </w:r>
      </w:ins>
      <w:ins w:id="450" w:author="Boyd, Hart" w:date="2022-07-11T13:10:00Z">
        <w:r w:rsidR="10E2C95F" w:rsidRPr="6E51CDB3">
          <w:rPr>
            <w:rFonts w:asciiTheme="majorHAnsi" w:hAnsiTheme="majorHAnsi"/>
          </w:rPr>
          <w:t xml:space="preserve"> </w:t>
        </w:r>
      </w:ins>
      <w:ins w:id="451" w:author="Sullivan, Erin" w:date="2022-07-20T07:38:00Z">
        <w:r w:rsidR="36AC2706" w:rsidRPr="6E51CDB3">
          <w:rPr>
            <w:rFonts w:asciiTheme="majorHAnsi" w:hAnsiTheme="majorHAnsi"/>
          </w:rPr>
          <w:t>i</w:t>
        </w:r>
      </w:ins>
      <w:ins w:id="452" w:author="Hickey, Cheryl" w:date="2022-05-20T11:09:00Z">
        <w:r w:rsidR="5F25ECAD" w:rsidRPr="6E51CDB3">
          <w:rPr>
            <w:rFonts w:asciiTheme="majorHAnsi" w:hAnsiTheme="majorHAnsi"/>
          </w:rPr>
          <w:t>nstitutions shou</w:t>
        </w:r>
      </w:ins>
      <w:ins w:id="453" w:author="Hickey, Cheryl" w:date="2022-05-20T11:10:00Z">
        <w:r w:rsidR="5F25ECAD" w:rsidRPr="6E51CDB3">
          <w:rPr>
            <w:rFonts w:asciiTheme="majorHAnsi" w:hAnsiTheme="majorHAnsi"/>
          </w:rPr>
          <w:t xml:space="preserve">ld discuss the appropriate manner of doing so with the </w:t>
        </w:r>
      </w:ins>
      <w:del w:id="454" w:author="Sullivan, Erin" w:date="2022-07-20T11:29:00Z">
        <w:r w:rsidR="00332F48" w:rsidRPr="6E51CDB3" w:rsidDel="5F25ECAD">
          <w:rPr>
            <w:rFonts w:asciiTheme="majorHAnsi" w:hAnsiTheme="majorHAnsi"/>
          </w:rPr>
          <w:delText>state</w:delText>
        </w:r>
      </w:del>
      <w:ins w:id="455" w:author="Sullivan, Erin" w:date="2022-07-20T11:29:00Z">
        <w:r w:rsidR="1602D2D5" w:rsidRPr="6E51CDB3">
          <w:rPr>
            <w:rFonts w:asciiTheme="majorHAnsi" w:hAnsiTheme="majorHAnsi"/>
          </w:rPr>
          <w:t>Commission</w:t>
        </w:r>
      </w:ins>
      <w:ins w:id="456" w:author="Hickey, Cheryl" w:date="2022-05-20T11:10:00Z">
        <w:r w:rsidR="5F25ECAD" w:rsidRPr="6E51CDB3">
          <w:rPr>
            <w:rFonts w:asciiTheme="majorHAnsi" w:hAnsiTheme="majorHAnsi"/>
          </w:rPr>
          <w:t xml:space="preserve"> consultant and team lead</w:t>
        </w:r>
      </w:ins>
      <w:del w:id="457" w:author="Hickey, Cheryl" w:date="2022-05-20T11:07:00Z">
        <w:r w:rsidR="00332F48" w:rsidRPr="6E51CDB3" w:rsidDel="16EB52DF">
          <w:rPr>
            <w:rFonts w:asciiTheme="majorHAnsi" w:hAnsiTheme="majorHAnsi"/>
          </w:rPr>
          <w:delText>placed in the document room on campus</w:delText>
        </w:r>
      </w:del>
      <w:r w:rsidR="60372E91" w:rsidRPr="6E51CDB3">
        <w:rPr>
          <w:rFonts w:asciiTheme="majorHAnsi" w:hAnsiTheme="majorHAnsi"/>
        </w:rPr>
        <w:t>.</w:t>
      </w:r>
      <w:del w:id="458" w:author="Boyd, Hart" w:date="2022-07-11T13:12:00Z">
        <w:r w:rsidR="00332F48" w:rsidRPr="6E51CDB3" w:rsidDel="60372E91">
          <w:rPr>
            <w:rFonts w:asciiTheme="majorHAnsi" w:hAnsiTheme="majorHAnsi"/>
          </w:rPr>
          <w:delText xml:space="preserve"> </w:delText>
        </w:r>
      </w:del>
      <w:r w:rsidR="60372E91" w:rsidRPr="6E51CDB3">
        <w:rPr>
          <w:rFonts w:asciiTheme="majorHAnsi" w:hAnsiTheme="majorHAnsi"/>
        </w:rPr>
        <w:t xml:space="preserve"> </w:t>
      </w:r>
      <w:r w:rsidR="16EB52DF" w:rsidRPr="6E51CDB3">
        <w:rPr>
          <w:rFonts w:asciiTheme="majorHAnsi" w:hAnsiTheme="majorHAnsi"/>
        </w:rPr>
        <w:t>Institutions planning to use multi-media presentations should confer with the Commission consultant early in the planning process</w:t>
      </w:r>
      <w:r w:rsidR="60372E91" w:rsidRPr="6E51CDB3">
        <w:rPr>
          <w:rFonts w:asciiTheme="majorHAnsi" w:hAnsiTheme="majorHAnsi"/>
        </w:rPr>
        <w:t xml:space="preserve">.  </w:t>
      </w:r>
      <w:r w:rsidR="16EB52DF" w:rsidRPr="6E51CDB3">
        <w:rPr>
          <w:rFonts w:asciiTheme="majorHAnsi" w:hAnsiTheme="majorHAnsi"/>
        </w:rPr>
        <w:t xml:space="preserve">No less than 60 days before the visit, the institution </w:t>
      </w:r>
      <w:del w:id="459" w:author="Boyd, Hart" w:date="2022-07-11T13:12:00Z">
        <w:r w:rsidR="00332F48" w:rsidRPr="6E51CDB3" w:rsidDel="16EB52DF">
          <w:rPr>
            <w:rFonts w:asciiTheme="majorHAnsi" w:hAnsiTheme="majorHAnsi"/>
          </w:rPr>
          <w:delText xml:space="preserve">should </w:delText>
        </w:r>
      </w:del>
      <w:ins w:id="460" w:author="Boyd, Hart" w:date="2022-07-11T13:12:00Z">
        <w:r w:rsidR="6E19E648" w:rsidRPr="6E51CDB3">
          <w:rPr>
            <w:rFonts w:asciiTheme="majorHAnsi" w:hAnsiTheme="majorHAnsi"/>
          </w:rPr>
          <w:t xml:space="preserve">must </w:t>
        </w:r>
      </w:ins>
      <w:r w:rsidR="16EB52DF" w:rsidRPr="6E51CDB3">
        <w:rPr>
          <w:rFonts w:asciiTheme="majorHAnsi" w:hAnsiTheme="majorHAnsi"/>
        </w:rPr>
        <w:t xml:space="preserve">post all </w:t>
      </w:r>
      <w:ins w:id="461" w:author="Boyd, Hart" w:date="2022-07-11T13:12:00Z">
        <w:r w:rsidR="155DA609" w:rsidRPr="6E51CDB3">
          <w:rPr>
            <w:rFonts w:asciiTheme="majorHAnsi" w:hAnsiTheme="majorHAnsi"/>
          </w:rPr>
          <w:t xml:space="preserve">relevant </w:t>
        </w:r>
      </w:ins>
      <w:r w:rsidR="16EB52DF" w:rsidRPr="6E51CDB3">
        <w:rPr>
          <w:rFonts w:asciiTheme="majorHAnsi" w:hAnsiTheme="majorHAnsi"/>
        </w:rPr>
        <w:t>materials</w:t>
      </w:r>
      <w:ins w:id="462" w:author="Gutierrez, Miranda" w:date="2022-07-12T09:42:00Z">
        <w:r w:rsidR="6BD0757C" w:rsidRPr="6E51CDB3">
          <w:rPr>
            <w:rFonts w:asciiTheme="majorHAnsi" w:hAnsiTheme="majorHAnsi"/>
          </w:rPr>
          <w:t>, including but not limited to responses to Program Review and Common Standards fee</w:t>
        </w:r>
        <w:r w:rsidR="25EBDA88" w:rsidRPr="6E51CDB3">
          <w:rPr>
            <w:rFonts w:asciiTheme="majorHAnsi" w:hAnsiTheme="majorHAnsi"/>
          </w:rPr>
          <w:t>d</w:t>
        </w:r>
        <w:r w:rsidR="6BD0757C" w:rsidRPr="6E51CDB3">
          <w:rPr>
            <w:rFonts w:asciiTheme="majorHAnsi" w:hAnsiTheme="majorHAnsi"/>
          </w:rPr>
          <w:t>back</w:t>
        </w:r>
      </w:ins>
      <w:ins w:id="463" w:author="Sullivan, Erin" w:date="2022-07-20T07:38:00Z">
        <w:r w:rsidR="36AC2706" w:rsidRPr="6E51CDB3">
          <w:rPr>
            <w:rFonts w:asciiTheme="majorHAnsi" w:hAnsiTheme="majorHAnsi"/>
          </w:rPr>
          <w:t xml:space="preserve"> (addendums</w:t>
        </w:r>
      </w:ins>
      <w:ins w:id="464" w:author="Sullivan, Erin" w:date="2022-07-20T07:39:00Z">
        <w:r w:rsidR="36AC2706" w:rsidRPr="6E51CDB3">
          <w:rPr>
            <w:rFonts w:asciiTheme="majorHAnsi" w:hAnsiTheme="majorHAnsi"/>
          </w:rPr>
          <w:t>)</w:t>
        </w:r>
      </w:ins>
      <w:ins w:id="465" w:author="Sullivan, Erin" w:date="2022-07-20T07:38:00Z">
        <w:r w:rsidR="36AC2706" w:rsidRPr="6E51CDB3">
          <w:rPr>
            <w:rFonts w:asciiTheme="majorHAnsi" w:hAnsiTheme="majorHAnsi"/>
          </w:rPr>
          <w:t>,</w:t>
        </w:r>
      </w:ins>
      <w:r w:rsidR="16EB52DF" w:rsidRPr="6E51CDB3">
        <w:rPr>
          <w:rFonts w:asciiTheme="majorHAnsi" w:hAnsiTheme="majorHAnsi"/>
        </w:rPr>
        <w:t xml:space="preserve"> on the accreditation web page and provide access to the site visit team</w:t>
      </w:r>
      <w:r w:rsidR="3726899F" w:rsidRPr="6E51CDB3">
        <w:rPr>
          <w:rFonts w:asciiTheme="majorHAnsi" w:hAnsiTheme="majorHAnsi"/>
        </w:rPr>
        <w:t xml:space="preserve">. </w:t>
      </w:r>
      <w:ins w:id="466" w:author="Sullivan, Erin" w:date="2022-07-20T07:39:00Z">
        <w:r w:rsidR="36AC2706" w:rsidRPr="6E51CDB3">
          <w:rPr>
            <w:rFonts w:asciiTheme="majorHAnsi" w:hAnsiTheme="majorHAnsi"/>
          </w:rPr>
          <w:t>Once the team has access to the accreditation web page no additional changes, modifications, or edits should be made to the page without first consult</w:t>
        </w:r>
      </w:ins>
      <w:ins w:id="467" w:author="Sullivan, Erin" w:date="2022-07-20T07:40:00Z">
        <w:r w:rsidR="36AC2706" w:rsidRPr="6E51CDB3">
          <w:rPr>
            <w:rFonts w:asciiTheme="majorHAnsi" w:hAnsiTheme="majorHAnsi"/>
          </w:rPr>
          <w:t xml:space="preserve">ing the </w:t>
        </w:r>
        <w:r w:rsidR="50E63999" w:rsidRPr="6E51CDB3">
          <w:rPr>
            <w:rFonts w:asciiTheme="majorHAnsi" w:hAnsiTheme="majorHAnsi"/>
          </w:rPr>
          <w:t>team lead and Commission consultant.</w:t>
        </w:r>
      </w:ins>
      <w:r w:rsidR="3726899F" w:rsidRPr="6E51CDB3">
        <w:rPr>
          <w:rFonts w:asciiTheme="majorHAnsi" w:hAnsiTheme="majorHAnsi"/>
        </w:rPr>
        <w:t xml:space="preserve"> </w:t>
      </w:r>
    </w:p>
    <w:p w14:paraId="3E499E23" w14:textId="77777777" w:rsidR="00193908" w:rsidRPr="007E0F0B" w:rsidRDefault="00193908" w:rsidP="00884F1C">
      <w:pPr>
        <w:rPr>
          <w:rFonts w:asciiTheme="majorHAnsi" w:hAnsiTheme="majorHAnsi"/>
          <w:szCs w:val="24"/>
        </w:rPr>
      </w:pPr>
    </w:p>
    <w:p w14:paraId="3E499E24" w14:textId="45C7F5A8" w:rsidR="00193908" w:rsidRPr="007E0F0B" w:rsidRDefault="00193908" w:rsidP="6E51CDB3">
      <w:pPr>
        <w:rPr>
          <w:rFonts w:asciiTheme="majorHAnsi" w:hAnsiTheme="majorHAnsi"/>
          <w:i/>
          <w:iCs/>
        </w:rPr>
      </w:pPr>
      <w:del w:id="468" w:author="Sullivan, Erin" w:date="2022-07-27T16:17:00Z">
        <w:r w:rsidRPr="6E51CDB3" w:rsidDel="38C64E84">
          <w:rPr>
            <w:rFonts w:asciiTheme="majorHAnsi" w:hAnsiTheme="majorHAnsi"/>
            <w:b/>
            <w:bCs/>
            <w:i/>
            <w:iCs/>
          </w:rPr>
          <w:delText>4</w:delText>
        </w:r>
      </w:del>
      <w:ins w:id="469" w:author="Sullivan, Erin" w:date="2022-07-27T16:17:00Z">
        <w:r w:rsidR="38C64E84" w:rsidRPr="6E51CDB3">
          <w:rPr>
            <w:rFonts w:asciiTheme="majorHAnsi" w:hAnsiTheme="majorHAnsi"/>
            <w:b/>
            <w:bCs/>
            <w:i/>
            <w:iCs/>
          </w:rPr>
          <w:t>5</w:t>
        </w:r>
      </w:ins>
      <w:r w:rsidR="3726899F" w:rsidRPr="6E51CDB3">
        <w:rPr>
          <w:rFonts w:asciiTheme="majorHAnsi" w:hAnsiTheme="majorHAnsi"/>
          <w:b/>
          <w:bCs/>
          <w:i/>
          <w:iCs/>
        </w:rPr>
        <w:t xml:space="preserve">.  </w:t>
      </w:r>
      <w:r w:rsidR="38C64E84" w:rsidRPr="6E51CDB3">
        <w:rPr>
          <w:rFonts w:asciiTheme="majorHAnsi" w:hAnsiTheme="majorHAnsi"/>
          <w:b/>
          <w:bCs/>
          <w:i/>
          <w:iCs/>
        </w:rPr>
        <w:t>Scheduling Interviews</w:t>
      </w:r>
    </w:p>
    <w:p w14:paraId="42E60C8F" w14:textId="5FFBE87E" w:rsidR="00E8634E" w:rsidRPr="007E0F0B" w:rsidRDefault="38C64E84" w:rsidP="6E51CDB3">
      <w:pPr>
        <w:rPr>
          <w:ins w:id="470" w:author="Sullivan, Erin" w:date="2022-07-20T10:03:00Z"/>
          <w:rFonts w:asciiTheme="majorHAnsi" w:hAnsiTheme="majorHAnsi"/>
        </w:rPr>
      </w:pPr>
      <w:r w:rsidRPr="6E51CDB3">
        <w:rPr>
          <w:rFonts w:asciiTheme="majorHAnsi" w:hAnsiTheme="majorHAnsi"/>
        </w:rPr>
        <w:t>It is the institution's responsibility to set up the interview schedule for</w:t>
      </w:r>
      <w:ins w:id="471" w:author="Hickey, Cheryl" w:date="2022-05-20T11:10:00Z">
        <w:r w:rsidR="61A4826B" w:rsidRPr="6E51CDB3">
          <w:rPr>
            <w:rFonts w:asciiTheme="majorHAnsi" w:hAnsiTheme="majorHAnsi"/>
          </w:rPr>
          <w:t xml:space="preserve"> the team</w:t>
        </w:r>
      </w:ins>
      <w:del w:id="472" w:author="Hickey, Cheryl" w:date="2022-05-20T11:10:00Z">
        <w:r w:rsidR="00193908" w:rsidRPr="6E51CDB3" w:rsidDel="38C64E84">
          <w:rPr>
            <w:rFonts w:asciiTheme="majorHAnsi" w:hAnsiTheme="majorHAnsi"/>
          </w:rPr>
          <w:delText xml:space="preserve"> both the </w:delText>
        </w:r>
        <w:r w:rsidR="00193908" w:rsidRPr="6E51CDB3" w:rsidDel="48C1C8EC">
          <w:rPr>
            <w:rFonts w:asciiTheme="majorHAnsi" w:hAnsiTheme="majorHAnsi"/>
          </w:rPr>
          <w:delText>Common Standards</w:delText>
        </w:r>
        <w:r w:rsidR="00193908" w:rsidRPr="6E51CDB3" w:rsidDel="38C64E84">
          <w:rPr>
            <w:rFonts w:asciiTheme="majorHAnsi" w:hAnsiTheme="majorHAnsi"/>
          </w:rPr>
          <w:delText xml:space="preserve"> reviewers and the Program Sampling reviewers</w:delText>
        </w:r>
      </w:del>
      <w:r w:rsidR="60372E91" w:rsidRPr="6E51CDB3">
        <w:rPr>
          <w:rFonts w:asciiTheme="majorHAnsi" w:hAnsiTheme="majorHAnsi"/>
        </w:rPr>
        <w:t xml:space="preserve">. </w:t>
      </w:r>
      <w:del w:id="473" w:author="Boyd, Hart" w:date="2022-07-11T13:13:00Z">
        <w:r w:rsidR="00193908" w:rsidRPr="6E51CDB3" w:rsidDel="60372E91">
          <w:rPr>
            <w:rFonts w:asciiTheme="majorHAnsi" w:hAnsiTheme="majorHAnsi"/>
          </w:rPr>
          <w:delText xml:space="preserve"> </w:delText>
        </w:r>
        <w:r w:rsidR="00193908" w:rsidRPr="6E51CDB3" w:rsidDel="38C64E84">
          <w:rPr>
            <w:rFonts w:asciiTheme="majorHAnsi" w:hAnsiTheme="majorHAnsi"/>
          </w:rPr>
          <w:delText>Programs</w:delText>
        </w:r>
      </w:del>
      <w:del w:id="474" w:author="Boyd, Hart" w:date="2022-07-11T13:15:00Z">
        <w:r w:rsidR="00193908" w:rsidRPr="6E51CDB3" w:rsidDel="38C64E84">
          <w:rPr>
            <w:rFonts w:asciiTheme="majorHAnsi" w:hAnsiTheme="majorHAnsi"/>
          </w:rPr>
          <w:delText xml:space="preserve"> should develop </w:delText>
        </w:r>
      </w:del>
      <w:ins w:id="475" w:author="Boyd, Hart" w:date="2022-07-11T13:15:00Z">
        <w:r w:rsidR="332B2695" w:rsidRPr="6E51CDB3">
          <w:rPr>
            <w:rFonts w:asciiTheme="majorHAnsi" w:hAnsiTheme="majorHAnsi"/>
          </w:rPr>
          <w:t>I</w:t>
        </w:r>
      </w:ins>
      <w:del w:id="476" w:author="Boyd, Hart" w:date="2022-07-11T13:15:00Z">
        <w:r w:rsidR="00193908" w:rsidRPr="6E51CDB3" w:rsidDel="38C64E84">
          <w:rPr>
            <w:rFonts w:asciiTheme="majorHAnsi" w:hAnsiTheme="majorHAnsi"/>
          </w:rPr>
          <w:delText>i</w:delText>
        </w:r>
      </w:del>
      <w:r w:rsidRPr="6E51CDB3">
        <w:rPr>
          <w:rFonts w:asciiTheme="majorHAnsi" w:hAnsiTheme="majorHAnsi"/>
        </w:rPr>
        <w:t xml:space="preserve">nterview schedules </w:t>
      </w:r>
      <w:ins w:id="477" w:author="Boyd, Hart" w:date="2022-07-11T13:15:00Z">
        <w:r w:rsidR="332B2695" w:rsidRPr="6E51CDB3">
          <w:rPr>
            <w:rFonts w:asciiTheme="majorHAnsi" w:hAnsiTheme="majorHAnsi"/>
          </w:rPr>
          <w:t xml:space="preserve">should be developed </w:t>
        </w:r>
      </w:ins>
      <w:r w:rsidRPr="6E51CDB3">
        <w:rPr>
          <w:rFonts w:asciiTheme="majorHAnsi" w:hAnsiTheme="majorHAnsi"/>
        </w:rPr>
        <w:t xml:space="preserve">in consultation with the </w:t>
      </w:r>
      <w:r w:rsidR="4694448F" w:rsidRPr="6E51CDB3">
        <w:rPr>
          <w:rFonts w:asciiTheme="majorHAnsi" w:hAnsiTheme="majorHAnsi"/>
        </w:rPr>
        <w:t>Commission</w:t>
      </w:r>
      <w:r w:rsidRPr="6E51CDB3">
        <w:rPr>
          <w:rFonts w:asciiTheme="majorHAnsi" w:hAnsiTheme="majorHAnsi"/>
        </w:rPr>
        <w:t xml:space="preserve"> consultant</w:t>
      </w:r>
      <w:r w:rsidR="3726899F" w:rsidRPr="6E51CDB3">
        <w:rPr>
          <w:rFonts w:asciiTheme="majorHAnsi" w:hAnsiTheme="majorHAnsi"/>
        </w:rPr>
        <w:t xml:space="preserve">.  </w:t>
      </w:r>
      <w:r w:rsidRPr="6E51CDB3">
        <w:rPr>
          <w:rFonts w:asciiTheme="majorHAnsi" w:hAnsiTheme="majorHAnsi"/>
        </w:rPr>
        <w:t xml:space="preserve">Since the time available to the team is limited and COA policy dictates that </w:t>
      </w:r>
      <w:proofErr w:type="gramStart"/>
      <w:r w:rsidRPr="6E51CDB3">
        <w:rPr>
          <w:rFonts w:asciiTheme="majorHAnsi" w:hAnsiTheme="majorHAnsi"/>
        </w:rPr>
        <w:t>sufficient numbers of</w:t>
      </w:r>
      <w:proofErr w:type="gramEnd"/>
      <w:r w:rsidRPr="6E51CDB3">
        <w:rPr>
          <w:rFonts w:asciiTheme="majorHAnsi" w:hAnsiTheme="majorHAnsi"/>
        </w:rPr>
        <w:t xml:space="preserve"> individuals from all constituent groups be interviewed, </w:t>
      </w:r>
      <w:r w:rsidRPr="6E51CDB3">
        <w:rPr>
          <w:rFonts w:asciiTheme="majorHAnsi" w:hAnsiTheme="majorHAnsi"/>
          <w:b/>
          <w:bCs/>
        </w:rPr>
        <w:t xml:space="preserve">creating a workable interview schedule is a critical task for the institution and should receive as much attention as </w:t>
      </w:r>
      <w:ins w:id="478" w:author="Sullivan, Erin" w:date="2022-07-20T08:04:00Z">
        <w:r w:rsidR="22F989CB" w:rsidRPr="6E51CDB3">
          <w:rPr>
            <w:rFonts w:asciiTheme="majorHAnsi" w:hAnsiTheme="majorHAnsi"/>
            <w:b/>
            <w:bCs/>
          </w:rPr>
          <w:t xml:space="preserve">does </w:t>
        </w:r>
      </w:ins>
      <w:r w:rsidR="4694448F" w:rsidRPr="6E51CDB3">
        <w:rPr>
          <w:rFonts w:asciiTheme="majorHAnsi" w:hAnsiTheme="majorHAnsi"/>
          <w:b/>
          <w:bCs/>
        </w:rPr>
        <w:t xml:space="preserve">document </w:t>
      </w:r>
      <w:r w:rsidRPr="6E51CDB3">
        <w:rPr>
          <w:rFonts w:asciiTheme="majorHAnsi" w:hAnsiTheme="majorHAnsi"/>
          <w:b/>
          <w:bCs/>
        </w:rPr>
        <w:t xml:space="preserve">preparation </w:t>
      </w:r>
      <w:r w:rsidR="4694448F" w:rsidRPr="6E51CDB3">
        <w:rPr>
          <w:rFonts w:asciiTheme="majorHAnsi" w:hAnsiTheme="majorHAnsi"/>
          <w:b/>
          <w:bCs/>
        </w:rPr>
        <w:t xml:space="preserve">for the </w:t>
      </w:r>
      <w:ins w:id="479" w:author="Boyd, Hart" w:date="2022-07-11T13:15:00Z">
        <w:r w:rsidR="102D0763" w:rsidRPr="6E51CDB3">
          <w:rPr>
            <w:rFonts w:asciiTheme="majorHAnsi" w:hAnsiTheme="majorHAnsi"/>
            <w:b/>
            <w:bCs/>
          </w:rPr>
          <w:t>s</w:t>
        </w:r>
      </w:ins>
      <w:del w:id="480" w:author="Boyd, Hart" w:date="2022-07-11T13:15:00Z">
        <w:r w:rsidR="00193908" w:rsidRPr="6E51CDB3" w:rsidDel="4694448F">
          <w:rPr>
            <w:rFonts w:asciiTheme="majorHAnsi" w:hAnsiTheme="majorHAnsi"/>
            <w:b/>
            <w:bCs/>
          </w:rPr>
          <w:delText>S</w:delText>
        </w:r>
      </w:del>
      <w:r w:rsidR="4694448F" w:rsidRPr="6E51CDB3">
        <w:rPr>
          <w:rFonts w:asciiTheme="majorHAnsi" w:hAnsiTheme="majorHAnsi"/>
          <w:b/>
          <w:bCs/>
        </w:rPr>
        <w:t xml:space="preserve">ite </w:t>
      </w:r>
      <w:ins w:id="481" w:author="Boyd, Hart" w:date="2022-07-11T13:15:00Z">
        <w:r w:rsidR="102D0763" w:rsidRPr="6E51CDB3">
          <w:rPr>
            <w:rFonts w:asciiTheme="majorHAnsi" w:hAnsiTheme="majorHAnsi"/>
            <w:b/>
            <w:bCs/>
          </w:rPr>
          <w:t>v</w:t>
        </w:r>
      </w:ins>
      <w:del w:id="482" w:author="Boyd, Hart" w:date="2022-07-11T13:15:00Z">
        <w:r w:rsidR="00193908" w:rsidRPr="6E51CDB3" w:rsidDel="4694448F">
          <w:rPr>
            <w:rFonts w:asciiTheme="majorHAnsi" w:hAnsiTheme="majorHAnsi"/>
            <w:b/>
            <w:bCs/>
          </w:rPr>
          <w:delText>V</w:delText>
        </w:r>
      </w:del>
      <w:r w:rsidR="4694448F" w:rsidRPr="6E51CDB3">
        <w:rPr>
          <w:rFonts w:asciiTheme="majorHAnsi" w:hAnsiTheme="majorHAnsi"/>
          <w:b/>
          <w:bCs/>
        </w:rPr>
        <w:t>isit</w:t>
      </w:r>
      <w:r w:rsidR="60372E91" w:rsidRPr="6E51CDB3">
        <w:rPr>
          <w:rFonts w:asciiTheme="majorHAnsi" w:hAnsiTheme="majorHAnsi"/>
          <w:b/>
          <w:bCs/>
        </w:rPr>
        <w:t xml:space="preserve">.  </w:t>
      </w:r>
      <w:r w:rsidRPr="6E51CDB3">
        <w:rPr>
          <w:rFonts w:asciiTheme="majorHAnsi" w:hAnsiTheme="majorHAnsi"/>
        </w:rPr>
        <w:t>A matrix identifying interviewees can be found in Appendix B.</w:t>
      </w:r>
      <w:ins w:id="483" w:author="Sullivan, Erin" w:date="2022-07-20T10:03:00Z">
        <w:r w:rsidR="072195A6" w:rsidRPr="6E51CDB3">
          <w:rPr>
            <w:rFonts w:asciiTheme="majorHAnsi" w:hAnsiTheme="majorHAnsi"/>
          </w:rPr>
          <w:t xml:space="preserve"> In addition to ensurin</w:t>
        </w:r>
      </w:ins>
      <w:ins w:id="484" w:author="Sullivan, Erin" w:date="2022-07-20T10:04:00Z">
        <w:r w:rsidR="072195A6" w:rsidRPr="6E51CDB3">
          <w:rPr>
            <w:rFonts w:asciiTheme="majorHAnsi" w:hAnsiTheme="majorHAnsi"/>
          </w:rPr>
          <w:t xml:space="preserve">g </w:t>
        </w:r>
        <w:proofErr w:type="gramStart"/>
        <w:r w:rsidR="072195A6" w:rsidRPr="6E51CDB3">
          <w:rPr>
            <w:rFonts w:asciiTheme="majorHAnsi" w:hAnsiTheme="majorHAnsi"/>
          </w:rPr>
          <w:t>sufficient numbers of</w:t>
        </w:r>
        <w:proofErr w:type="gramEnd"/>
        <w:r w:rsidR="072195A6" w:rsidRPr="6E51CDB3">
          <w:rPr>
            <w:rFonts w:asciiTheme="majorHAnsi" w:hAnsiTheme="majorHAnsi"/>
          </w:rPr>
          <w:t xml:space="preserve"> critical constituents, i</w:t>
        </w:r>
      </w:ins>
      <w:ins w:id="485" w:author="Sullivan, Erin" w:date="2022-07-20T10:03:00Z">
        <w:r w:rsidR="072195A6" w:rsidRPr="6E51CDB3">
          <w:rPr>
            <w:rFonts w:asciiTheme="majorHAnsi" w:hAnsiTheme="majorHAnsi"/>
          </w:rPr>
          <w:t>nterview schedules must also include adequate breaks for team members to examine documents and other evidence</w:t>
        </w:r>
      </w:ins>
      <w:ins w:id="486" w:author="Sullivan, Erin" w:date="2022-07-20T10:04:00Z">
        <w:r w:rsidR="072195A6" w:rsidRPr="6E51CDB3">
          <w:rPr>
            <w:rFonts w:asciiTheme="majorHAnsi" w:hAnsiTheme="majorHAnsi"/>
          </w:rPr>
          <w:t>, organize notes from interviews, and check in with the team lead and Commission consultant throughout the day</w:t>
        </w:r>
      </w:ins>
      <w:ins w:id="487" w:author="Sullivan, Erin" w:date="2022-07-20T10:03:00Z">
        <w:r w:rsidR="072195A6" w:rsidRPr="6E51CDB3">
          <w:rPr>
            <w:rFonts w:asciiTheme="majorHAnsi" w:hAnsiTheme="majorHAnsi"/>
          </w:rPr>
          <w:t>.</w:t>
        </w:r>
      </w:ins>
    </w:p>
    <w:p w14:paraId="3E499E25" w14:textId="0E7CB51A" w:rsidR="00193908" w:rsidRPr="007E0F0B" w:rsidRDefault="00193908" w:rsidP="6E51CDB3">
      <w:pPr>
        <w:rPr>
          <w:del w:id="488" w:author="Sullivan, Erin" w:date="2022-07-27T16:16:00Z"/>
          <w:rFonts w:asciiTheme="majorHAnsi" w:hAnsiTheme="majorHAnsi"/>
        </w:rPr>
      </w:pPr>
    </w:p>
    <w:p w14:paraId="3E499E26" w14:textId="77777777" w:rsidR="00193908" w:rsidRPr="007E0F0B" w:rsidRDefault="00193908" w:rsidP="00884F1C">
      <w:pPr>
        <w:rPr>
          <w:rFonts w:asciiTheme="majorHAnsi" w:hAnsiTheme="majorHAnsi"/>
          <w:szCs w:val="24"/>
        </w:rPr>
      </w:pPr>
    </w:p>
    <w:p w14:paraId="3E499E27" w14:textId="05FD8A3C" w:rsidR="00193908" w:rsidRPr="007E0F0B" w:rsidRDefault="00193908" w:rsidP="00884F1C">
      <w:pPr>
        <w:rPr>
          <w:rFonts w:asciiTheme="majorHAnsi" w:hAnsiTheme="majorHAnsi"/>
          <w:szCs w:val="24"/>
        </w:rPr>
      </w:pPr>
      <w:r w:rsidRPr="007E0F0B">
        <w:rPr>
          <w:rFonts w:asciiTheme="majorHAnsi" w:hAnsiTheme="majorHAnsi"/>
          <w:szCs w:val="24"/>
        </w:rPr>
        <w:lastRenderedPageBreak/>
        <w:t xml:space="preserve">It is very important that the interviews occur </w:t>
      </w:r>
      <w:ins w:id="489" w:author="Hickey, Cheryl" w:date="2022-05-20T11:11:00Z">
        <w:r w:rsidR="00181252">
          <w:rPr>
            <w:rFonts w:asciiTheme="majorHAnsi" w:hAnsiTheme="majorHAnsi"/>
            <w:szCs w:val="24"/>
          </w:rPr>
          <w:t xml:space="preserve">in an environment </w:t>
        </w:r>
      </w:ins>
      <w:del w:id="490" w:author="Hickey, Cheryl" w:date="2022-05-20T11:11:00Z">
        <w:r w:rsidRPr="007E0F0B" w:rsidDel="00181252">
          <w:rPr>
            <w:rFonts w:asciiTheme="majorHAnsi" w:hAnsiTheme="majorHAnsi"/>
            <w:szCs w:val="24"/>
          </w:rPr>
          <w:delText xml:space="preserve">in a room </w:delText>
        </w:r>
      </w:del>
      <w:r w:rsidRPr="007E0F0B">
        <w:rPr>
          <w:rFonts w:asciiTheme="majorHAnsi" w:hAnsiTheme="majorHAnsi"/>
          <w:szCs w:val="24"/>
        </w:rPr>
        <w:t>that is secure and private</w:t>
      </w:r>
      <w:r w:rsidR="00FE4B61">
        <w:rPr>
          <w:rFonts w:asciiTheme="majorHAnsi" w:hAnsiTheme="majorHAnsi"/>
          <w:szCs w:val="24"/>
        </w:rPr>
        <w:t xml:space="preserve">.  </w:t>
      </w:r>
      <w:r w:rsidRPr="007E0F0B">
        <w:rPr>
          <w:rFonts w:asciiTheme="majorHAnsi" w:hAnsiTheme="majorHAnsi"/>
          <w:szCs w:val="24"/>
        </w:rPr>
        <w:t>Interviewees who believe their comments might be overheard by others may be less willing to identify concerns or problems they are experiencing in the program</w:t>
      </w:r>
      <w:r w:rsidR="00FE4B61">
        <w:rPr>
          <w:rFonts w:asciiTheme="majorHAnsi" w:hAnsiTheme="majorHAnsi"/>
          <w:szCs w:val="24"/>
        </w:rPr>
        <w:t xml:space="preserve">. </w:t>
      </w:r>
      <w:del w:id="491" w:author="Boyd, Hart" w:date="2022-07-11T13:16:00Z">
        <w:r w:rsidR="00FE4B61" w:rsidDel="00972C10">
          <w:rPr>
            <w:rFonts w:asciiTheme="majorHAnsi" w:hAnsiTheme="majorHAnsi"/>
            <w:szCs w:val="24"/>
          </w:rPr>
          <w:delText xml:space="preserve"> </w:delText>
        </w:r>
      </w:del>
      <w:r w:rsidRPr="007E0F0B">
        <w:rPr>
          <w:rFonts w:asciiTheme="majorHAnsi" w:hAnsiTheme="majorHAnsi"/>
          <w:szCs w:val="24"/>
        </w:rPr>
        <w:t>The same consideration needs to be made for interviews</w:t>
      </w:r>
      <w:r w:rsidR="00017186">
        <w:rPr>
          <w:rFonts w:asciiTheme="majorHAnsi" w:hAnsiTheme="majorHAnsi"/>
          <w:szCs w:val="24"/>
        </w:rPr>
        <w:t xml:space="preserve"> using technology or phones</w:t>
      </w:r>
      <w:r w:rsidRPr="007E0F0B">
        <w:rPr>
          <w:rFonts w:asciiTheme="majorHAnsi" w:hAnsiTheme="majorHAnsi"/>
          <w:szCs w:val="24"/>
        </w:rPr>
        <w:t>; team members need to feel that their responses and questions are not being overheard by anyone associated with the program, institution, or agency.</w:t>
      </w:r>
    </w:p>
    <w:p w14:paraId="3E499E28" w14:textId="77777777" w:rsidR="00193908" w:rsidRPr="007E0F0B" w:rsidRDefault="00193908" w:rsidP="00884F1C">
      <w:pPr>
        <w:tabs>
          <w:tab w:val="left" w:pos="1080"/>
        </w:tabs>
        <w:ind w:left="1080" w:hanging="540"/>
        <w:rPr>
          <w:rFonts w:asciiTheme="majorHAnsi" w:hAnsiTheme="majorHAnsi"/>
          <w:szCs w:val="24"/>
        </w:rPr>
      </w:pPr>
    </w:p>
    <w:p w14:paraId="3E499E29" w14:textId="77777777" w:rsidR="00193908" w:rsidRPr="007E0F0B" w:rsidRDefault="00193908" w:rsidP="00884F1C">
      <w:pPr>
        <w:tabs>
          <w:tab w:val="left" w:pos="0"/>
        </w:tabs>
        <w:rPr>
          <w:rFonts w:asciiTheme="majorHAnsi" w:hAnsiTheme="majorHAnsi"/>
          <w:szCs w:val="24"/>
        </w:rPr>
      </w:pPr>
      <w:r w:rsidRPr="007E0F0B">
        <w:rPr>
          <w:rFonts w:asciiTheme="majorHAnsi" w:hAnsiTheme="majorHAnsi"/>
          <w:b/>
          <w:szCs w:val="24"/>
        </w:rPr>
        <w:t xml:space="preserve">Who Should be Scheduled for Interviews by the </w:t>
      </w:r>
      <w:proofErr w:type="gramStart"/>
      <w:r w:rsidRPr="007E0F0B">
        <w:rPr>
          <w:rFonts w:asciiTheme="majorHAnsi" w:hAnsiTheme="majorHAnsi"/>
          <w:b/>
          <w:szCs w:val="24"/>
        </w:rPr>
        <w:t>Team</w:t>
      </w:r>
      <w:proofErr w:type="gramEnd"/>
    </w:p>
    <w:p w14:paraId="3E499E2A" w14:textId="4DD60942" w:rsidR="00193908" w:rsidRPr="00770A42" w:rsidRDefault="38C64E84" w:rsidP="6E51CDB3">
      <w:pPr>
        <w:rPr>
          <w:rFonts w:asciiTheme="majorHAnsi" w:hAnsiTheme="majorHAnsi"/>
          <w:strike/>
          <w:rPrChange w:id="492" w:author="Boyd, Hart" w:date="2022-07-11T13:33:00Z">
            <w:rPr>
              <w:rFonts w:asciiTheme="majorHAnsi" w:hAnsiTheme="majorHAnsi"/>
            </w:rPr>
          </w:rPrChange>
        </w:rPr>
      </w:pPr>
      <w:r w:rsidRPr="6E51CDB3">
        <w:rPr>
          <w:rFonts w:asciiTheme="majorHAnsi" w:hAnsiTheme="majorHAnsi"/>
        </w:rPr>
        <w:t xml:space="preserve">Site visit team members </w:t>
      </w:r>
      <w:ins w:id="493" w:author="Sullivan, Erin" w:date="2022-07-20T08:08:00Z">
        <w:r w:rsidR="22F989CB" w:rsidRPr="6E51CDB3">
          <w:rPr>
            <w:rFonts w:asciiTheme="majorHAnsi" w:hAnsiTheme="majorHAnsi"/>
          </w:rPr>
          <w:t xml:space="preserve">must have the opportunity to </w:t>
        </w:r>
      </w:ins>
      <w:r w:rsidRPr="6E51CDB3">
        <w:rPr>
          <w:rFonts w:asciiTheme="majorHAnsi" w:hAnsiTheme="majorHAnsi"/>
        </w:rPr>
        <w:t xml:space="preserve">interview </w:t>
      </w:r>
      <w:ins w:id="494" w:author="Hickey, Cheryl" w:date="2022-07-13T18:03:00Z">
        <w:r w:rsidR="531BEF89" w:rsidRPr="6E51CDB3">
          <w:rPr>
            <w:rFonts w:asciiTheme="majorHAnsi" w:hAnsiTheme="majorHAnsi"/>
          </w:rPr>
          <w:t xml:space="preserve">a wide variety of </w:t>
        </w:r>
        <w:r w:rsidR="2D1CA935" w:rsidRPr="6E51CDB3">
          <w:rPr>
            <w:rFonts w:asciiTheme="majorHAnsi" w:hAnsiTheme="majorHAnsi"/>
          </w:rPr>
          <w:t>constituencies who can</w:t>
        </w:r>
      </w:ins>
      <w:ins w:id="495" w:author="Hickey, Cheryl" w:date="2022-07-13T18:04:00Z">
        <w:r w:rsidR="2D1CA935" w:rsidRPr="6E51CDB3">
          <w:rPr>
            <w:rFonts w:asciiTheme="majorHAnsi" w:hAnsiTheme="majorHAnsi"/>
          </w:rPr>
          <w:t xml:space="preserve"> shed light on the quality of the programs being offered by the institution. </w:t>
        </w:r>
      </w:ins>
      <w:ins w:id="496" w:author="Sullivan, Erin" w:date="2022-07-20T08:12:00Z">
        <w:r w:rsidR="49813D00" w:rsidRPr="6E51CDB3">
          <w:rPr>
            <w:rFonts w:asciiTheme="majorHAnsi" w:hAnsiTheme="majorHAnsi"/>
          </w:rPr>
          <w:t>These will include persons involved in the development and coordination of all approved programs and the preparation of candidates, program participants, and other constituency groups</w:t>
        </w:r>
      </w:ins>
      <w:ins w:id="497" w:author="Sullivan, Erin" w:date="2022-07-20T08:14:00Z">
        <w:r w:rsidR="49813D00" w:rsidRPr="6E51CDB3">
          <w:rPr>
            <w:rFonts w:asciiTheme="majorHAnsi" w:hAnsiTheme="majorHAnsi"/>
          </w:rPr>
          <w:t>, as discussed further below.</w:t>
        </w:r>
      </w:ins>
      <w:ins w:id="498" w:author="Hickey, Cheryl" w:date="2022-07-13T18:04:00Z">
        <w:r w:rsidR="2D1CA935" w:rsidRPr="6E51CDB3">
          <w:rPr>
            <w:rFonts w:asciiTheme="majorHAnsi" w:hAnsiTheme="majorHAnsi"/>
          </w:rPr>
          <w:t xml:space="preserve"> </w:t>
        </w:r>
      </w:ins>
      <w:del w:id="499" w:author="Hickey, Cheryl" w:date="2022-07-13T18:03:00Z">
        <w:r w:rsidR="00193908" w:rsidRPr="6E51CDB3" w:rsidDel="38C64E84">
          <w:rPr>
            <w:rFonts w:asciiTheme="majorHAnsi" w:hAnsiTheme="majorHAnsi"/>
          </w:rPr>
          <w:delText>persons involved in the development and coordination of the programs, the preparation of the candidates, and those who employ program completers</w:delText>
        </w:r>
        <w:r w:rsidR="00193908" w:rsidRPr="6E51CDB3" w:rsidDel="3726899F">
          <w:rPr>
            <w:rFonts w:asciiTheme="majorHAnsi" w:hAnsiTheme="majorHAnsi"/>
          </w:rPr>
          <w:delText xml:space="preserve">.  </w:delText>
        </w:r>
        <w:r w:rsidR="00193908" w:rsidRPr="6E51CDB3" w:rsidDel="38C64E84">
          <w:rPr>
            <w:rFonts w:asciiTheme="majorHAnsi" w:hAnsiTheme="majorHAnsi"/>
          </w:rPr>
          <w:delText>These interviewees come from the credential program and partner school districts</w:delText>
        </w:r>
        <w:r w:rsidR="00193908" w:rsidRPr="6E51CDB3" w:rsidDel="60372E91">
          <w:rPr>
            <w:rFonts w:asciiTheme="majorHAnsi" w:hAnsiTheme="majorHAnsi"/>
            <w:strike/>
            <w:rPrChange w:id="500" w:author="Boyd, Hart" w:date="2022-07-11T13:33:00Z">
              <w:rPr>
                <w:rFonts w:asciiTheme="majorHAnsi" w:hAnsiTheme="majorHAnsi"/>
              </w:rPr>
            </w:rPrChange>
          </w:rPr>
          <w:delText xml:space="preserve">.  </w:delText>
        </w:r>
        <w:r w:rsidR="00193908" w:rsidRPr="6E51CDB3" w:rsidDel="58683E61">
          <w:rPr>
            <w:rFonts w:asciiTheme="majorHAnsi" w:hAnsiTheme="majorHAnsi"/>
            <w:strike/>
            <w:rPrChange w:id="501" w:author="Boyd, Hart" w:date="2022-07-11T13:33:00Z">
              <w:rPr>
                <w:rFonts w:asciiTheme="majorHAnsi" w:hAnsiTheme="majorHAnsi"/>
              </w:rPr>
            </w:rPrChange>
          </w:rPr>
          <w:delText>Institutions should provide information to the team about how interviewees were selected from each constituency group</w:delText>
        </w:r>
        <w:r w:rsidR="00193908" w:rsidRPr="6E51CDB3" w:rsidDel="3726899F">
          <w:rPr>
            <w:rFonts w:asciiTheme="majorHAnsi" w:hAnsiTheme="majorHAnsi"/>
            <w:strike/>
            <w:rPrChange w:id="502" w:author="Boyd, Hart" w:date="2022-07-11T13:33:00Z">
              <w:rPr>
                <w:rFonts w:asciiTheme="majorHAnsi" w:hAnsiTheme="majorHAnsi"/>
              </w:rPr>
            </w:rPrChange>
          </w:rPr>
          <w:delText xml:space="preserve">.  </w:delText>
        </w:r>
      </w:del>
    </w:p>
    <w:p w14:paraId="3E499E2B" w14:textId="77777777" w:rsidR="00193908" w:rsidRPr="007E0F0B" w:rsidRDefault="00193908" w:rsidP="00884F1C">
      <w:pPr>
        <w:tabs>
          <w:tab w:val="left" w:pos="0"/>
        </w:tabs>
        <w:rPr>
          <w:rFonts w:asciiTheme="majorHAnsi" w:hAnsiTheme="majorHAnsi"/>
          <w:szCs w:val="24"/>
        </w:rPr>
      </w:pPr>
    </w:p>
    <w:p w14:paraId="3E499E2C" w14:textId="45AAD5A3" w:rsidR="00193908" w:rsidRPr="007E0F0B" w:rsidRDefault="00193908" w:rsidP="00B46B56">
      <w:pPr>
        <w:rPr>
          <w:rFonts w:asciiTheme="majorHAnsi" w:hAnsiTheme="majorHAnsi"/>
          <w:szCs w:val="24"/>
        </w:rPr>
      </w:pPr>
      <w:r w:rsidRPr="007E0F0B">
        <w:rPr>
          <w:rFonts w:asciiTheme="majorHAnsi" w:hAnsiTheme="majorHAnsi"/>
          <w:szCs w:val="24"/>
        </w:rPr>
        <w:t>A list of persons who are typically scheduled for interviews is noted below</w:t>
      </w:r>
      <w:ins w:id="503" w:author="Sullivan, Erin" w:date="2022-07-20T09:32:00Z">
        <w:r w:rsidR="00EB1B21">
          <w:rPr>
            <w:rFonts w:asciiTheme="majorHAnsi" w:hAnsiTheme="majorHAnsi"/>
            <w:szCs w:val="24"/>
          </w:rPr>
          <w:t xml:space="preserve">. This list may not include all pertinent constituents </w:t>
        </w:r>
      </w:ins>
      <w:ins w:id="504" w:author="Sullivan, Erin" w:date="2022-07-20T09:33:00Z">
        <w:r w:rsidR="00EB1B21">
          <w:rPr>
            <w:rFonts w:asciiTheme="majorHAnsi" w:hAnsiTheme="majorHAnsi"/>
            <w:szCs w:val="24"/>
          </w:rPr>
          <w:t>for a particular program. Institutions should work closely with their Commission consultant to ensure</w:t>
        </w:r>
      </w:ins>
      <w:ins w:id="505" w:author="Sullivan, Erin" w:date="2022-07-20T09:34:00Z">
        <w:r w:rsidR="00EB1B21">
          <w:rPr>
            <w:rFonts w:asciiTheme="majorHAnsi" w:hAnsiTheme="majorHAnsi"/>
            <w:szCs w:val="24"/>
          </w:rPr>
          <w:t xml:space="preserve"> all necessary individuals are included in the interview schedule.</w:t>
        </w:r>
      </w:ins>
      <w:del w:id="506" w:author="Sullivan, Erin" w:date="2022-07-20T09:35:00Z">
        <w:r w:rsidRPr="007E0F0B" w:rsidDel="00EB1B21">
          <w:rPr>
            <w:rFonts w:asciiTheme="majorHAnsi" w:hAnsiTheme="majorHAnsi"/>
            <w:szCs w:val="24"/>
          </w:rPr>
          <w:delText>:</w:delText>
        </w:r>
      </w:del>
    </w:p>
    <w:p w14:paraId="3E499E2D" w14:textId="77777777" w:rsidR="00193908" w:rsidRPr="007E0F0B" w:rsidRDefault="00193908" w:rsidP="00884F1C">
      <w:pPr>
        <w:tabs>
          <w:tab w:val="left" w:pos="1080"/>
        </w:tabs>
        <w:ind w:left="1080"/>
        <w:rPr>
          <w:rFonts w:asciiTheme="majorHAnsi" w:hAnsiTheme="majorHAnsi"/>
          <w:szCs w:val="24"/>
        </w:rPr>
      </w:pPr>
    </w:p>
    <w:p w14:paraId="3E499E2E" w14:textId="77777777" w:rsidR="00193908" w:rsidRPr="007E0F0B" w:rsidRDefault="00193908" w:rsidP="00884F1C">
      <w:pPr>
        <w:tabs>
          <w:tab w:val="left" w:pos="720"/>
        </w:tabs>
        <w:ind w:left="720"/>
        <w:rPr>
          <w:rFonts w:asciiTheme="majorHAnsi" w:hAnsiTheme="majorHAnsi"/>
          <w:b/>
          <w:szCs w:val="24"/>
        </w:rPr>
      </w:pPr>
      <w:r w:rsidRPr="007E0F0B">
        <w:rPr>
          <w:rFonts w:asciiTheme="majorHAnsi" w:hAnsiTheme="majorHAnsi"/>
          <w:b/>
          <w:szCs w:val="24"/>
        </w:rPr>
        <w:t>Candidates</w:t>
      </w:r>
    </w:p>
    <w:p w14:paraId="3E499E2F" w14:textId="77777777" w:rsidR="00193908" w:rsidRPr="00884F1C" w:rsidRDefault="00193908" w:rsidP="00884F1C">
      <w:pPr>
        <w:pStyle w:val="ListParagraph"/>
        <w:numPr>
          <w:ilvl w:val="0"/>
          <w:numId w:val="47"/>
        </w:numPr>
        <w:tabs>
          <w:tab w:val="left" w:pos="720"/>
        </w:tabs>
        <w:rPr>
          <w:rFonts w:asciiTheme="majorHAnsi" w:hAnsiTheme="majorHAnsi"/>
          <w:szCs w:val="24"/>
        </w:rPr>
      </w:pPr>
      <w:r w:rsidRPr="00884F1C">
        <w:rPr>
          <w:rFonts w:asciiTheme="majorHAnsi" w:hAnsiTheme="majorHAnsi"/>
          <w:szCs w:val="24"/>
        </w:rPr>
        <w:t xml:space="preserve">Beginning </w:t>
      </w:r>
      <w:r w:rsidR="00403EC2" w:rsidRPr="00884F1C">
        <w:rPr>
          <w:rFonts w:asciiTheme="majorHAnsi" w:hAnsiTheme="majorHAnsi"/>
          <w:szCs w:val="24"/>
        </w:rPr>
        <w:t xml:space="preserve">candidates </w:t>
      </w:r>
      <w:r w:rsidRPr="00884F1C">
        <w:rPr>
          <w:rFonts w:asciiTheme="majorHAnsi" w:hAnsiTheme="majorHAnsi"/>
          <w:szCs w:val="24"/>
        </w:rPr>
        <w:t>(very small number)</w:t>
      </w:r>
    </w:p>
    <w:p w14:paraId="3E499E30" w14:textId="77777777" w:rsidR="00193908" w:rsidRPr="00884F1C" w:rsidRDefault="00193908" w:rsidP="00884F1C">
      <w:pPr>
        <w:pStyle w:val="ListParagraph"/>
        <w:numPr>
          <w:ilvl w:val="0"/>
          <w:numId w:val="47"/>
        </w:numPr>
        <w:tabs>
          <w:tab w:val="left" w:pos="720"/>
        </w:tabs>
        <w:rPr>
          <w:rFonts w:asciiTheme="majorHAnsi" w:hAnsiTheme="majorHAnsi"/>
          <w:szCs w:val="24"/>
        </w:rPr>
      </w:pPr>
      <w:r w:rsidRPr="00884F1C">
        <w:rPr>
          <w:rFonts w:asciiTheme="majorHAnsi" w:hAnsiTheme="majorHAnsi"/>
          <w:szCs w:val="24"/>
        </w:rPr>
        <w:t xml:space="preserve">Middle of </w:t>
      </w:r>
      <w:r w:rsidR="00403EC2" w:rsidRPr="00884F1C">
        <w:rPr>
          <w:rFonts w:asciiTheme="majorHAnsi" w:hAnsiTheme="majorHAnsi"/>
          <w:szCs w:val="24"/>
        </w:rPr>
        <w:t xml:space="preserve">program candidates </w:t>
      </w:r>
      <w:r w:rsidRPr="00884F1C">
        <w:rPr>
          <w:rFonts w:asciiTheme="majorHAnsi" w:hAnsiTheme="majorHAnsi"/>
          <w:szCs w:val="24"/>
        </w:rPr>
        <w:t xml:space="preserve">(larger number than </w:t>
      </w:r>
      <w:r w:rsidR="00403EC2" w:rsidRPr="00884F1C">
        <w:rPr>
          <w:rFonts w:asciiTheme="majorHAnsi" w:hAnsiTheme="majorHAnsi"/>
          <w:szCs w:val="24"/>
        </w:rPr>
        <w:t>beginning candidates</w:t>
      </w:r>
      <w:r w:rsidRPr="00884F1C">
        <w:rPr>
          <w:rFonts w:asciiTheme="majorHAnsi" w:hAnsiTheme="majorHAnsi"/>
          <w:szCs w:val="24"/>
        </w:rPr>
        <w:t>)</w:t>
      </w:r>
    </w:p>
    <w:p w14:paraId="3E499E31" w14:textId="77777777" w:rsidR="00193908" w:rsidRPr="00884F1C" w:rsidRDefault="00193908" w:rsidP="00884F1C">
      <w:pPr>
        <w:pStyle w:val="ListParagraph"/>
        <w:numPr>
          <w:ilvl w:val="0"/>
          <w:numId w:val="47"/>
        </w:numPr>
        <w:tabs>
          <w:tab w:val="left" w:pos="720"/>
        </w:tabs>
        <w:rPr>
          <w:rFonts w:asciiTheme="majorHAnsi" w:hAnsiTheme="majorHAnsi"/>
          <w:szCs w:val="24"/>
        </w:rPr>
      </w:pPr>
      <w:r w:rsidRPr="00884F1C">
        <w:rPr>
          <w:rFonts w:asciiTheme="majorHAnsi" w:hAnsiTheme="majorHAnsi"/>
          <w:szCs w:val="24"/>
        </w:rPr>
        <w:t>Candidates who are nearing completion, especially those in student teaching and/or field experiences (majority of candidates interviewed)</w:t>
      </w:r>
    </w:p>
    <w:p w14:paraId="3E499E32" w14:textId="77777777" w:rsidR="0085407C" w:rsidRPr="00884F1C" w:rsidRDefault="0085407C" w:rsidP="00884F1C">
      <w:pPr>
        <w:pStyle w:val="ListParagraph"/>
        <w:numPr>
          <w:ilvl w:val="0"/>
          <w:numId w:val="47"/>
        </w:numPr>
        <w:tabs>
          <w:tab w:val="left" w:pos="720"/>
        </w:tabs>
        <w:rPr>
          <w:rFonts w:asciiTheme="majorHAnsi" w:hAnsiTheme="majorHAnsi"/>
          <w:szCs w:val="24"/>
        </w:rPr>
      </w:pPr>
      <w:r w:rsidRPr="00884F1C">
        <w:rPr>
          <w:rFonts w:asciiTheme="majorHAnsi" w:hAnsiTheme="majorHAnsi"/>
          <w:szCs w:val="24"/>
        </w:rPr>
        <w:t xml:space="preserve">Candidates enrolled in the various pathways to each credential that the program offers </w:t>
      </w:r>
    </w:p>
    <w:p w14:paraId="3E499E33" w14:textId="77777777" w:rsidR="00193908" w:rsidRPr="007E0F0B" w:rsidRDefault="00193908" w:rsidP="00884F1C">
      <w:pPr>
        <w:tabs>
          <w:tab w:val="left" w:pos="720"/>
        </w:tabs>
        <w:ind w:left="720"/>
        <w:rPr>
          <w:rFonts w:asciiTheme="majorHAnsi" w:hAnsiTheme="majorHAnsi"/>
          <w:szCs w:val="24"/>
        </w:rPr>
      </w:pPr>
    </w:p>
    <w:p w14:paraId="3E499E34" w14:textId="77777777" w:rsidR="00193908" w:rsidRPr="007E0F0B" w:rsidRDefault="00193908" w:rsidP="00884F1C">
      <w:pPr>
        <w:tabs>
          <w:tab w:val="left" w:pos="720"/>
        </w:tabs>
        <w:ind w:left="720"/>
        <w:rPr>
          <w:rFonts w:asciiTheme="majorHAnsi" w:hAnsiTheme="majorHAnsi"/>
          <w:b/>
          <w:szCs w:val="24"/>
        </w:rPr>
      </w:pPr>
      <w:r w:rsidRPr="007E0F0B">
        <w:rPr>
          <w:rFonts w:asciiTheme="majorHAnsi" w:hAnsiTheme="majorHAnsi"/>
          <w:b/>
          <w:szCs w:val="24"/>
        </w:rPr>
        <w:t>Master Teachers/</w:t>
      </w:r>
      <w:r w:rsidR="00017186">
        <w:rPr>
          <w:rFonts w:asciiTheme="majorHAnsi" w:hAnsiTheme="majorHAnsi"/>
          <w:b/>
          <w:szCs w:val="24"/>
        </w:rPr>
        <w:t xml:space="preserve">Clinical </w:t>
      </w:r>
      <w:r w:rsidRPr="007E0F0B">
        <w:rPr>
          <w:rFonts w:asciiTheme="majorHAnsi" w:hAnsiTheme="majorHAnsi"/>
          <w:b/>
          <w:szCs w:val="24"/>
        </w:rPr>
        <w:t>Supervisors/Support Providers</w:t>
      </w:r>
    </w:p>
    <w:p w14:paraId="3E499E35" w14:textId="199ACA8F" w:rsidR="00193908" w:rsidRPr="00884F1C" w:rsidRDefault="00193908" w:rsidP="00884F1C">
      <w:pPr>
        <w:pStyle w:val="ListParagraph"/>
        <w:numPr>
          <w:ilvl w:val="0"/>
          <w:numId w:val="48"/>
        </w:numPr>
        <w:tabs>
          <w:tab w:val="left" w:pos="720"/>
        </w:tabs>
        <w:rPr>
          <w:rFonts w:asciiTheme="majorHAnsi" w:hAnsiTheme="majorHAnsi"/>
          <w:szCs w:val="24"/>
        </w:rPr>
      </w:pPr>
      <w:r w:rsidRPr="00884F1C">
        <w:rPr>
          <w:rFonts w:asciiTheme="majorHAnsi" w:hAnsiTheme="majorHAnsi"/>
          <w:szCs w:val="24"/>
        </w:rPr>
        <w:t xml:space="preserve">Currently working with candidates or have worked with a candidate in the past </w:t>
      </w:r>
      <w:ins w:id="507" w:author="Hickey, Cheryl" w:date="2022-05-20T11:17:00Z">
        <w:r w:rsidR="0068002F" w:rsidRPr="00884F1C">
          <w:rPr>
            <w:rFonts w:asciiTheme="majorHAnsi" w:hAnsiTheme="majorHAnsi"/>
            <w:szCs w:val="24"/>
          </w:rPr>
          <w:t xml:space="preserve">two to three </w:t>
        </w:r>
      </w:ins>
      <w:r w:rsidRPr="00884F1C">
        <w:rPr>
          <w:rFonts w:asciiTheme="majorHAnsi" w:hAnsiTheme="majorHAnsi"/>
          <w:szCs w:val="24"/>
        </w:rPr>
        <w:t>year</w:t>
      </w:r>
      <w:ins w:id="508" w:author="Hickey, Cheryl" w:date="2022-05-20T11:17:00Z">
        <w:r w:rsidR="0068002F" w:rsidRPr="00884F1C">
          <w:rPr>
            <w:rFonts w:asciiTheme="majorHAnsi" w:hAnsiTheme="majorHAnsi"/>
            <w:szCs w:val="24"/>
          </w:rPr>
          <w:t>s</w:t>
        </w:r>
      </w:ins>
      <w:del w:id="509" w:author="Boyd, Hart" w:date="2022-07-11T13:38:00Z">
        <w:r w:rsidR="00FE4B61" w:rsidRPr="00884F1C" w:rsidDel="001A23C0">
          <w:rPr>
            <w:rFonts w:asciiTheme="majorHAnsi" w:hAnsiTheme="majorHAnsi"/>
            <w:szCs w:val="24"/>
          </w:rPr>
          <w:delText>.</w:delText>
        </w:r>
      </w:del>
      <w:r w:rsidR="00FE4B61" w:rsidRPr="00884F1C">
        <w:rPr>
          <w:rFonts w:asciiTheme="majorHAnsi" w:hAnsiTheme="majorHAnsi"/>
          <w:szCs w:val="24"/>
        </w:rPr>
        <w:t xml:space="preserve">  </w:t>
      </w:r>
      <w:del w:id="510" w:author="Hickey, Cheryl" w:date="2022-05-20T11:17:00Z">
        <w:r w:rsidRPr="00884F1C" w:rsidDel="0068002F">
          <w:rPr>
            <w:rFonts w:asciiTheme="majorHAnsi" w:hAnsiTheme="majorHAnsi"/>
            <w:szCs w:val="24"/>
          </w:rPr>
          <w:delText>If the professional development school model is used, then the bulk of the interviews should be with the cooperating faculty from participating schools.</w:delText>
        </w:r>
      </w:del>
    </w:p>
    <w:p w14:paraId="3E499E36" w14:textId="77777777" w:rsidR="00193908" w:rsidRPr="007E0F0B" w:rsidRDefault="00193908" w:rsidP="00884F1C">
      <w:pPr>
        <w:tabs>
          <w:tab w:val="left" w:pos="720"/>
        </w:tabs>
        <w:ind w:left="720"/>
        <w:rPr>
          <w:rFonts w:asciiTheme="majorHAnsi" w:hAnsiTheme="majorHAnsi"/>
          <w:b/>
          <w:szCs w:val="24"/>
        </w:rPr>
      </w:pPr>
    </w:p>
    <w:p w14:paraId="3E499E37" w14:textId="77777777" w:rsidR="00193908" w:rsidRPr="007E0F0B" w:rsidRDefault="00193908" w:rsidP="00884F1C">
      <w:pPr>
        <w:tabs>
          <w:tab w:val="left" w:pos="720"/>
        </w:tabs>
        <w:ind w:left="720"/>
        <w:rPr>
          <w:rFonts w:asciiTheme="majorHAnsi" w:hAnsiTheme="majorHAnsi"/>
          <w:b/>
          <w:szCs w:val="24"/>
        </w:rPr>
      </w:pPr>
      <w:r w:rsidRPr="007E0F0B">
        <w:rPr>
          <w:rFonts w:asciiTheme="majorHAnsi" w:hAnsiTheme="majorHAnsi"/>
          <w:b/>
          <w:szCs w:val="24"/>
        </w:rPr>
        <w:t>Administrators</w:t>
      </w:r>
    </w:p>
    <w:p w14:paraId="18346B90" w14:textId="77777777" w:rsidR="001D7650" w:rsidRDefault="00193908" w:rsidP="00884F1C">
      <w:pPr>
        <w:pStyle w:val="ListParagraph"/>
        <w:numPr>
          <w:ilvl w:val="0"/>
          <w:numId w:val="48"/>
        </w:numPr>
        <w:tabs>
          <w:tab w:val="left" w:pos="720"/>
        </w:tabs>
        <w:rPr>
          <w:ins w:id="511" w:author="Boyd, Hart" w:date="2022-07-11T13:38:00Z"/>
          <w:rFonts w:asciiTheme="majorHAnsi" w:hAnsiTheme="majorHAnsi"/>
          <w:szCs w:val="24"/>
        </w:rPr>
      </w:pPr>
      <w:r w:rsidRPr="00884F1C">
        <w:rPr>
          <w:rFonts w:asciiTheme="majorHAnsi" w:hAnsiTheme="majorHAnsi"/>
          <w:szCs w:val="24"/>
        </w:rPr>
        <w:t>From schools where candidates and student teachers are placed, and/or who assist with field work placements</w:t>
      </w:r>
      <w:del w:id="512" w:author="Boyd, Hart" w:date="2022-07-11T13:38:00Z">
        <w:r w:rsidR="00FE4B61" w:rsidRPr="00884F1C" w:rsidDel="001A23C0">
          <w:rPr>
            <w:rFonts w:asciiTheme="majorHAnsi" w:hAnsiTheme="majorHAnsi"/>
            <w:szCs w:val="24"/>
          </w:rPr>
          <w:delText>.</w:delText>
        </w:r>
      </w:del>
      <w:ins w:id="513" w:author="Boyd, Hart" w:date="2022-07-11T13:36:00Z">
        <w:r w:rsidR="007154CE" w:rsidRPr="00884F1C">
          <w:rPr>
            <w:rFonts w:asciiTheme="majorHAnsi" w:hAnsiTheme="majorHAnsi"/>
            <w:szCs w:val="24"/>
          </w:rPr>
          <w:t xml:space="preserve"> </w:t>
        </w:r>
      </w:ins>
    </w:p>
    <w:p w14:paraId="1455BD6C" w14:textId="639BF88C" w:rsidR="001D7650" w:rsidRDefault="00FE4B61" w:rsidP="00884F1C">
      <w:pPr>
        <w:pStyle w:val="ListParagraph"/>
        <w:numPr>
          <w:ilvl w:val="0"/>
          <w:numId w:val="48"/>
        </w:numPr>
        <w:tabs>
          <w:tab w:val="left" w:pos="720"/>
        </w:tabs>
        <w:rPr>
          <w:ins w:id="514" w:author="Boyd, Hart" w:date="2022-07-11T13:38:00Z"/>
          <w:rFonts w:asciiTheme="majorHAnsi" w:hAnsiTheme="majorHAnsi"/>
          <w:szCs w:val="24"/>
        </w:rPr>
      </w:pPr>
      <w:del w:id="515" w:author="Boyd, Hart" w:date="2022-07-11T13:36:00Z">
        <w:r w:rsidRPr="00884F1C" w:rsidDel="007154CE">
          <w:rPr>
            <w:rFonts w:asciiTheme="majorHAnsi" w:hAnsiTheme="majorHAnsi"/>
            <w:szCs w:val="24"/>
          </w:rPr>
          <w:delText xml:space="preserve">  </w:delText>
        </w:r>
      </w:del>
      <w:del w:id="516" w:author="Boyd, Hart" w:date="2022-07-11T13:38:00Z">
        <w:r w:rsidR="00193908" w:rsidRPr="00884F1C" w:rsidDel="001A23C0">
          <w:rPr>
            <w:rFonts w:asciiTheme="majorHAnsi" w:hAnsiTheme="majorHAnsi"/>
            <w:szCs w:val="24"/>
          </w:rPr>
          <w:delText xml:space="preserve">These should be </w:delText>
        </w:r>
      </w:del>
      <w:ins w:id="517" w:author="Boyd, Hart" w:date="2022-07-11T13:38:00Z">
        <w:r w:rsidR="001A23C0">
          <w:rPr>
            <w:rFonts w:asciiTheme="majorHAnsi" w:hAnsiTheme="majorHAnsi"/>
            <w:szCs w:val="24"/>
          </w:rPr>
          <w:t>S</w:t>
        </w:r>
      </w:ins>
      <w:del w:id="518" w:author="Boyd, Hart" w:date="2022-07-11T13:38:00Z">
        <w:r w:rsidR="00193908" w:rsidRPr="00D40AC3" w:rsidDel="001A23C0">
          <w:rPr>
            <w:rFonts w:asciiTheme="majorHAnsi" w:hAnsiTheme="majorHAnsi"/>
            <w:szCs w:val="24"/>
            <w:rPrChange w:id="519" w:author="Boyd, Hart" w:date="2022-07-11T13:37:00Z">
              <w:rPr/>
            </w:rPrChange>
          </w:rPr>
          <w:delText>s</w:delText>
        </w:r>
      </w:del>
      <w:r w:rsidR="00193908" w:rsidRPr="00D40AC3">
        <w:rPr>
          <w:rFonts w:asciiTheme="majorHAnsi" w:hAnsiTheme="majorHAnsi"/>
          <w:szCs w:val="24"/>
          <w:rPrChange w:id="520" w:author="Boyd, Hart" w:date="2022-07-11T13:37:00Z">
            <w:rPr/>
          </w:rPrChange>
        </w:rPr>
        <w:t xml:space="preserve">chool sites where placements are routinely made or </w:t>
      </w:r>
      <w:ins w:id="521" w:author="Boyd, Hart" w:date="2022-07-11T13:39:00Z">
        <w:r w:rsidR="001A23C0">
          <w:rPr>
            <w:rFonts w:asciiTheme="majorHAnsi" w:hAnsiTheme="majorHAnsi"/>
            <w:szCs w:val="24"/>
          </w:rPr>
          <w:t xml:space="preserve">where </w:t>
        </w:r>
      </w:ins>
      <w:r w:rsidR="00193908" w:rsidRPr="00884F1C">
        <w:rPr>
          <w:rFonts w:asciiTheme="majorHAnsi" w:hAnsiTheme="majorHAnsi"/>
          <w:szCs w:val="24"/>
        </w:rPr>
        <w:t>program participants are working</w:t>
      </w:r>
      <w:del w:id="522" w:author="Boyd, Hart" w:date="2022-07-11T13:39:00Z">
        <w:r w:rsidRPr="00884F1C" w:rsidDel="001A23C0">
          <w:rPr>
            <w:rFonts w:asciiTheme="majorHAnsi" w:hAnsiTheme="majorHAnsi"/>
            <w:szCs w:val="24"/>
          </w:rPr>
          <w:delText>.</w:delText>
        </w:r>
      </w:del>
      <w:r w:rsidRPr="00884F1C">
        <w:rPr>
          <w:rFonts w:asciiTheme="majorHAnsi" w:hAnsiTheme="majorHAnsi"/>
          <w:szCs w:val="24"/>
        </w:rPr>
        <w:t xml:space="preserve">  </w:t>
      </w:r>
    </w:p>
    <w:p w14:paraId="3E499E38" w14:textId="01903534" w:rsidR="00193908" w:rsidRPr="00884F1C" w:rsidRDefault="00193908" w:rsidP="00884F1C">
      <w:pPr>
        <w:pStyle w:val="ListParagraph"/>
        <w:numPr>
          <w:ilvl w:val="0"/>
          <w:numId w:val="48"/>
        </w:numPr>
        <w:tabs>
          <w:tab w:val="left" w:pos="720"/>
        </w:tabs>
        <w:rPr>
          <w:rFonts w:asciiTheme="majorHAnsi" w:hAnsiTheme="majorHAnsi"/>
          <w:szCs w:val="24"/>
        </w:rPr>
      </w:pPr>
      <w:r w:rsidRPr="00884F1C">
        <w:rPr>
          <w:rFonts w:asciiTheme="majorHAnsi" w:hAnsiTheme="majorHAnsi"/>
          <w:szCs w:val="24"/>
        </w:rPr>
        <w:t>If the program works with multiple school districts, representation from a broad spectrum of districts is required</w:t>
      </w:r>
      <w:del w:id="523" w:author="Boyd, Hart" w:date="2022-07-11T13:39:00Z">
        <w:r w:rsidRPr="00884F1C" w:rsidDel="00651962">
          <w:rPr>
            <w:rFonts w:asciiTheme="majorHAnsi" w:hAnsiTheme="majorHAnsi"/>
            <w:szCs w:val="24"/>
          </w:rPr>
          <w:delText>.</w:delText>
        </w:r>
      </w:del>
    </w:p>
    <w:p w14:paraId="3E499E39" w14:textId="77777777" w:rsidR="00193908" w:rsidRPr="007E0F0B" w:rsidRDefault="00193908" w:rsidP="00884F1C">
      <w:pPr>
        <w:tabs>
          <w:tab w:val="left" w:pos="720"/>
        </w:tabs>
        <w:ind w:left="720"/>
        <w:rPr>
          <w:rFonts w:asciiTheme="majorHAnsi" w:hAnsiTheme="majorHAnsi"/>
          <w:szCs w:val="24"/>
        </w:rPr>
      </w:pPr>
    </w:p>
    <w:p w14:paraId="3E499E3A" w14:textId="77777777" w:rsidR="00193908" w:rsidRPr="007E0F0B" w:rsidRDefault="00193908" w:rsidP="00884F1C">
      <w:pPr>
        <w:tabs>
          <w:tab w:val="left" w:pos="720"/>
        </w:tabs>
        <w:ind w:left="720"/>
        <w:rPr>
          <w:rFonts w:asciiTheme="majorHAnsi" w:hAnsiTheme="majorHAnsi"/>
          <w:b/>
          <w:szCs w:val="24"/>
        </w:rPr>
      </w:pPr>
      <w:r w:rsidRPr="007E0F0B">
        <w:rPr>
          <w:rFonts w:asciiTheme="majorHAnsi" w:hAnsiTheme="majorHAnsi"/>
          <w:b/>
          <w:szCs w:val="24"/>
        </w:rPr>
        <w:t>Program Completers</w:t>
      </w:r>
    </w:p>
    <w:p w14:paraId="739A46A8" w14:textId="77777777" w:rsidR="00651962" w:rsidRPr="00884F1C" w:rsidRDefault="00193908" w:rsidP="00884F1C">
      <w:pPr>
        <w:pStyle w:val="ListParagraph"/>
        <w:numPr>
          <w:ilvl w:val="0"/>
          <w:numId w:val="49"/>
        </w:numPr>
        <w:tabs>
          <w:tab w:val="left" w:pos="720"/>
        </w:tabs>
        <w:rPr>
          <w:ins w:id="524" w:author="Boyd, Hart" w:date="2022-07-11T13:39:00Z"/>
          <w:rFonts w:asciiTheme="majorHAnsi" w:hAnsiTheme="majorHAnsi"/>
          <w:szCs w:val="24"/>
        </w:rPr>
      </w:pPr>
      <w:r w:rsidRPr="00884F1C">
        <w:rPr>
          <w:rFonts w:asciiTheme="majorHAnsi" w:hAnsiTheme="majorHAnsi"/>
          <w:szCs w:val="24"/>
        </w:rPr>
        <w:t>Completers from the two previous years</w:t>
      </w:r>
      <w:del w:id="525" w:author="Boyd, Hart" w:date="2022-07-11T13:40:00Z">
        <w:r w:rsidR="0031703E" w:rsidRPr="00884F1C" w:rsidDel="00651962">
          <w:rPr>
            <w:rFonts w:asciiTheme="majorHAnsi" w:hAnsiTheme="majorHAnsi"/>
            <w:szCs w:val="24"/>
          </w:rPr>
          <w:delText>.</w:delText>
        </w:r>
      </w:del>
      <w:r w:rsidR="0031703E" w:rsidRPr="00884F1C">
        <w:rPr>
          <w:rFonts w:asciiTheme="majorHAnsi" w:hAnsiTheme="majorHAnsi"/>
          <w:szCs w:val="24"/>
        </w:rPr>
        <w:t xml:space="preserve">  </w:t>
      </w:r>
    </w:p>
    <w:p w14:paraId="2029791B" w14:textId="77777777" w:rsidR="00651962" w:rsidRPr="00884F1C" w:rsidRDefault="00193908" w:rsidP="00884F1C">
      <w:pPr>
        <w:pStyle w:val="ListParagraph"/>
        <w:numPr>
          <w:ilvl w:val="0"/>
          <w:numId w:val="49"/>
        </w:numPr>
        <w:tabs>
          <w:tab w:val="left" w:pos="720"/>
        </w:tabs>
        <w:rPr>
          <w:ins w:id="526" w:author="Boyd, Hart" w:date="2022-07-11T13:39:00Z"/>
          <w:rFonts w:asciiTheme="majorHAnsi" w:hAnsiTheme="majorHAnsi"/>
          <w:szCs w:val="24"/>
        </w:rPr>
      </w:pPr>
      <w:r w:rsidRPr="00884F1C">
        <w:rPr>
          <w:rFonts w:asciiTheme="majorHAnsi" w:hAnsiTheme="majorHAnsi"/>
          <w:szCs w:val="24"/>
        </w:rPr>
        <w:lastRenderedPageBreak/>
        <w:t xml:space="preserve">In cases where most program completers leave the area, it may be necessary to go back one more year to ensure that </w:t>
      </w:r>
      <w:proofErr w:type="gramStart"/>
      <w:r w:rsidRPr="00884F1C">
        <w:rPr>
          <w:rFonts w:asciiTheme="majorHAnsi" w:hAnsiTheme="majorHAnsi"/>
          <w:szCs w:val="24"/>
        </w:rPr>
        <w:t>a sufficient number of</w:t>
      </w:r>
      <w:proofErr w:type="gramEnd"/>
      <w:r w:rsidRPr="00884F1C">
        <w:rPr>
          <w:rFonts w:asciiTheme="majorHAnsi" w:hAnsiTheme="majorHAnsi"/>
          <w:szCs w:val="24"/>
        </w:rPr>
        <w:t xml:space="preserve"> interviews are conducted</w:t>
      </w:r>
      <w:del w:id="527" w:author="Boyd, Hart" w:date="2022-07-11T13:40:00Z">
        <w:r w:rsidR="0031703E" w:rsidRPr="00884F1C" w:rsidDel="00332A2E">
          <w:rPr>
            <w:rFonts w:asciiTheme="majorHAnsi" w:hAnsiTheme="majorHAnsi"/>
            <w:szCs w:val="24"/>
          </w:rPr>
          <w:delText>.</w:delText>
        </w:r>
      </w:del>
    </w:p>
    <w:p w14:paraId="3E499E3B" w14:textId="4609F054" w:rsidR="00193908" w:rsidRPr="00884F1C" w:rsidRDefault="0031703E" w:rsidP="00884F1C">
      <w:pPr>
        <w:pStyle w:val="ListParagraph"/>
        <w:numPr>
          <w:ilvl w:val="0"/>
          <w:numId w:val="49"/>
        </w:numPr>
        <w:tabs>
          <w:tab w:val="left" w:pos="720"/>
        </w:tabs>
        <w:rPr>
          <w:rFonts w:asciiTheme="majorHAnsi" w:hAnsiTheme="majorHAnsi"/>
          <w:szCs w:val="24"/>
        </w:rPr>
      </w:pPr>
      <w:del w:id="528" w:author="Boyd, Hart" w:date="2022-07-11T13:39:00Z">
        <w:r w:rsidRPr="00884F1C" w:rsidDel="00651962">
          <w:rPr>
            <w:rFonts w:asciiTheme="majorHAnsi" w:hAnsiTheme="majorHAnsi"/>
            <w:szCs w:val="24"/>
          </w:rPr>
          <w:delText xml:space="preserve">  </w:delText>
        </w:r>
      </w:del>
      <w:ins w:id="529" w:author="Hickey, Cheryl" w:date="2022-05-20T11:19:00Z">
        <w:r w:rsidR="00C334D1" w:rsidRPr="00884F1C">
          <w:rPr>
            <w:rFonts w:asciiTheme="majorHAnsi" w:hAnsiTheme="majorHAnsi"/>
            <w:szCs w:val="24"/>
          </w:rPr>
          <w:t xml:space="preserve">Completers from many years ago should not be included as in most cases </w:t>
        </w:r>
        <w:proofErr w:type="spellStart"/>
        <w:r w:rsidR="00C334D1" w:rsidRPr="00884F1C">
          <w:rPr>
            <w:rFonts w:asciiTheme="majorHAnsi" w:hAnsiTheme="majorHAnsi"/>
            <w:szCs w:val="24"/>
          </w:rPr>
          <w:t>th</w:t>
        </w:r>
      </w:ins>
      <w:ins w:id="530" w:author="Sullivan, Erin" w:date="2022-07-20T08:18:00Z">
        <w:r w:rsidR="00E01D9D">
          <w:rPr>
            <w:rFonts w:asciiTheme="majorHAnsi" w:hAnsiTheme="majorHAnsi"/>
            <w:szCs w:val="24"/>
          </w:rPr>
          <w:t>i</w:t>
        </w:r>
      </w:ins>
      <w:ins w:id="531" w:author="Hickey, Cheryl" w:date="2022-05-20T11:19:00Z">
        <w:r w:rsidR="00C334D1" w:rsidRPr="00884F1C">
          <w:rPr>
            <w:rFonts w:asciiTheme="majorHAnsi" w:hAnsiTheme="majorHAnsi"/>
            <w:szCs w:val="24"/>
          </w:rPr>
          <w:t>er</w:t>
        </w:r>
        <w:proofErr w:type="spellEnd"/>
        <w:del w:id="532" w:author="Sullivan, Erin" w:date="2022-07-20T08:18:00Z">
          <w:r w:rsidR="00C334D1" w:rsidRPr="00884F1C" w:rsidDel="00E01D9D">
            <w:rPr>
              <w:rFonts w:asciiTheme="majorHAnsi" w:hAnsiTheme="majorHAnsi"/>
              <w:szCs w:val="24"/>
            </w:rPr>
            <w:delText>e</w:delText>
          </w:r>
        </w:del>
        <w:r w:rsidR="00C334D1" w:rsidRPr="00884F1C">
          <w:rPr>
            <w:rFonts w:asciiTheme="majorHAnsi" w:hAnsiTheme="majorHAnsi"/>
            <w:szCs w:val="24"/>
          </w:rPr>
          <w:t xml:space="preserve"> </w:t>
        </w:r>
      </w:ins>
      <w:ins w:id="533" w:author="Sullivan, Erin" w:date="2022-07-20T08:18:00Z">
        <w:r w:rsidR="00E01D9D">
          <w:rPr>
            <w:rFonts w:asciiTheme="majorHAnsi" w:hAnsiTheme="majorHAnsi"/>
            <w:szCs w:val="24"/>
          </w:rPr>
          <w:t>experiences with the current program are likely outdated</w:t>
        </w:r>
      </w:ins>
      <w:ins w:id="534" w:author="Sullivan, Erin" w:date="2022-07-20T08:22:00Z">
        <w:r w:rsidR="001D618E">
          <w:rPr>
            <w:rFonts w:asciiTheme="majorHAnsi" w:hAnsiTheme="majorHAnsi"/>
            <w:szCs w:val="24"/>
          </w:rPr>
          <w:t xml:space="preserve"> and any co</w:t>
        </w:r>
      </w:ins>
      <w:ins w:id="535" w:author="Sullivan, Erin" w:date="2022-07-20T08:23:00Z">
        <w:r w:rsidR="001D618E">
          <w:rPr>
            <w:rFonts w:asciiTheme="majorHAnsi" w:hAnsiTheme="majorHAnsi"/>
            <w:szCs w:val="24"/>
          </w:rPr>
          <w:t xml:space="preserve">mments </w:t>
        </w:r>
      </w:ins>
      <w:ins w:id="536" w:author="Sullivan, Erin" w:date="2022-07-20T08:24:00Z">
        <w:r w:rsidR="001D618E">
          <w:rPr>
            <w:rFonts w:asciiTheme="majorHAnsi" w:hAnsiTheme="majorHAnsi"/>
            <w:szCs w:val="24"/>
          </w:rPr>
          <w:t>they make nonrelevant</w:t>
        </w:r>
      </w:ins>
      <w:ins w:id="537" w:author="Sullivan, Erin" w:date="2022-07-20T08:23:00Z">
        <w:r w:rsidR="001D618E">
          <w:rPr>
            <w:rFonts w:asciiTheme="majorHAnsi" w:hAnsiTheme="majorHAnsi"/>
            <w:szCs w:val="24"/>
          </w:rPr>
          <w:t>.</w:t>
        </w:r>
      </w:ins>
      <w:ins w:id="538" w:author="Hickey, Cheryl" w:date="2022-05-20T11:19:00Z">
        <w:del w:id="539" w:author="Sullivan, Erin" w:date="2022-07-20T08:22:00Z">
          <w:r w:rsidR="00C334D1" w:rsidRPr="00884F1C" w:rsidDel="001D618E">
            <w:rPr>
              <w:rFonts w:asciiTheme="majorHAnsi" w:hAnsiTheme="majorHAnsi"/>
              <w:szCs w:val="24"/>
            </w:rPr>
            <w:delText xml:space="preserve">have been too many changes in program or personnel to reflect the current </w:delText>
          </w:r>
        </w:del>
      </w:ins>
      <w:ins w:id="540" w:author="Hickey, Cheryl" w:date="2022-05-20T11:20:00Z">
        <w:del w:id="541" w:author="Sullivan, Erin" w:date="2022-07-20T08:22:00Z">
          <w:r w:rsidR="00C334D1" w:rsidRPr="00884F1C" w:rsidDel="001D618E">
            <w:rPr>
              <w:rFonts w:asciiTheme="majorHAnsi" w:hAnsiTheme="majorHAnsi"/>
              <w:szCs w:val="24"/>
            </w:rPr>
            <w:delText>program being reviewed</w:delText>
          </w:r>
        </w:del>
        <w:del w:id="542" w:author="Boyd, Hart" w:date="2022-07-11T13:40:00Z">
          <w:r w:rsidR="00C334D1" w:rsidRPr="00884F1C" w:rsidDel="00332A2E">
            <w:rPr>
              <w:rFonts w:asciiTheme="majorHAnsi" w:hAnsiTheme="majorHAnsi"/>
              <w:szCs w:val="24"/>
            </w:rPr>
            <w:delText xml:space="preserve">. </w:delText>
          </w:r>
        </w:del>
      </w:ins>
      <w:del w:id="543" w:author="Hickey, Cheryl" w:date="2022-05-20T11:19:00Z">
        <w:r w:rsidR="00193908" w:rsidRPr="00884F1C" w:rsidDel="00317405">
          <w:rPr>
            <w:rFonts w:asciiTheme="majorHAnsi" w:hAnsiTheme="majorHAnsi"/>
            <w:szCs w:val="24"/>
          </w:rPr>
          <w:delText>If necessary</w:delText>
        </w:r>
        <w:r w:rsidR="00017186" w:rsidRPr="00884F1C" w:rsidDel="00317405">
          <w:rPr>
            <w:rFonts w:asciiTheme="majorHAnsi" w:hAnsiTheme="majorHAnsi"/>
            <w:szCs w:val="24"/>
          </w:rPr>
          <w:delText>, technology can be used to interview</w:delText>
        </w:r>
        <w:r w:rsidR="00193908" w:rsidRPr="00884F1C" w:rsidDel="00317405">
          <w:rPr>
            <w:rFonts w:asciiTheme="majorHAnsi" w:hAnsiTheme="majorHAnsi"/>
            <w:szCs w:val="24"/>
          </w:rPr>
          <w:delText xml:space="preserve"> completers who have left the area to ensure that the interviews adequately represent individuals who have completed the credential program.</w:delText>
        </w:r>
      </w:del>
    </w:p>
    <w:p w14:paraId="3E499E3C" w14:textId="77777777" w:rsidR="00193908" w:rsidRPr="007E0F0B" w:rsidRDefault="00193908" w:rsidP="00884F1C">
      <w:pPr>
        <w:tabs>
          <w:tab w:val="left" w:pos="720"/>
        </w:tabs>
        <w:ind w:left="720"/>
        <w:rPr>
          <w:rFonts w:asciiTheme="majorHAnsi" w:hAnsiTheme="majorHAnsi"/>
          <w:szCs w:val="24"/>
        </w:rPr>
      </w:pPr>
    </w:p>
    <w:p w14:paraId="3E499E3D" w14:textId="77777777" w:rsidR="00193908" w:rsidRPr="007E0F0B" w:rsidRDefault="00193908" w:rsidP="00884F1C">
      <w:pPr>
        <w:tabs>
          <w:tab w:val="left" w:pos="720"/>
        </w:tabs>
        <w:ind w:left="720"/>
        <w:rPr>
          <w:rFonts w:asciiTheme="majorHAnsi" w:hAnsiTheme="majorHAnsi"/>
          <w:b/>
          <w:szCs w:val="24"/>
        </w:rPr>
      </w:pPr>
      <w:r w:rsidRPr="007E0F0B">
        <w:rPr>
          <w:rFonts w:asciiTheme="majorHAnsi" w:hAnsiTheme="majorHAnsi"/>
          <w:b/>
          <w:szCs w:val="24"/>
        </w:rPr>
        <w:t>Employers of Program Completers</w:t>
      </w:r>
    </w:p>
    <w:p w14:paraId="3E499E3E" w14:textId="1A5D772B" w:rsidR="00193908" w:rsidRPr="00D00E83" w:rsidRDefault="00193908" w:rsidP="00884F1C">
      <w:pPr>
        <w:pStyle w:val="ListParagraph"/>
        <w:numPr>
          <w:ilvl w:val="0"/>
          <w:numId w:val="50"/>
        </w:numPr>
        <w:tabs>
          <w:tab w:val="left" w:pos="720"/>
        </w:tabs>
        <w:rPr>
          <w:rFonts w:asciiTheme="majorHAnsi" w:hAnsiTheme="majorHAnsi"/>
          <w:szCs w:val="24"/>
          <w:rPrChange w:id="544" w:author="Boyd, Hart" w:date="2022-07-11T13:40:00Z">
            <w:rPr/>
          </w:rPrChange>
        </w:rPr>
      </w:pPr>
      <w:r w:rsidRPr="00884F1C">
        <w:rPr>
          <w:rFonts w:asciiTheme="majorHAnsi" w:hAnsiTheme="majorHAnsi"/>
          <w:szCs w:val="24"/>
        </w:rPr>
        <w:t xml:space="preserve">School </w:t>
      </w:r>
      <w:ins w:id="545" w:author="Boyd, Hart" w:date="2022-07-11T13:41:00Z">
        <w:r w:rsidR="00D00E83">
          <w:rPr>
            <w:rFonts w:asciiTheme="majorHAnsi" w:hAnsiTheme="majorHAnsi"/>
            <w:szCs w:val="24"/>
          </w:rPr>
          <w:t>d</w:t>
        </w:r>
      </w:ins>
      <w:del w:id="546" w:author="Boyd, Hart" w:date="2022-07-11T13:41:00Z">
        <w:r w:rsidRPr="00D00E83" w:rsidDel="00D00E83">
          <w:rPr>
            <w:rFonts w:asciiTheme="majorHAnsi" w:hAnsiTheme="majorHAnsi"/>
            <w:szCs w:val="24"/>
            <w:rPrChange w:id="547" w:author="Boyd, Hart" w:date="2022-07-11T13:40:00Z">
              <w:rPr/>
            </w:rPrChange>
          </w:rPr>
          <w:delText>D</w:delText>
        </w:r>
      </w:del>
      <w:r w:rsidRPr="00D00E83">
        <w:rPr>
          <w:rFonts w:asciiTheme="majorHAnsi" w:hAnsiTheme="majorHAnsi"/>
          <w:szCs w:val="24"/>
          <w:rPrChange w:id="548" w:author="Boyd, Hart" w:date="2022-07-11T13:40:00Z">
            <w:rPr/>
          </w:rPrChange>
        </w:rPr>
        <w:t xml:space="preserve">istrict </w:t>
      </w:r>
      <w:ins w:id="549" w:author="Boyd, Hart" w:date="2022-07-11T13:41:00Z">
        <w:r w:rsidR="00D00E83">
          <w:rPr>
            <w:rFonts w:asciiTheme="majorHAnsi" w:hAnsiTheme="majorHAnsi"/>
            <w:szCs w:val="24"/>
          </w:rPr>
          <w:t>p</w:t>
        </w:r>
      </w:ins>
      <w:del w:id="550" w:author="Boyd, Hart" w:date="2022-07-11T13:41:00Z">
        <w:r w:rsidRPr="00D00E83" w:rsidDel="00D00E83">
          <w:rPr>
            <w:rFonts w:asciiTheme="majorHAnsi" w:hAnsiTheme="majorHAnsi"/>
            <w:szCs w:val="24"/>
            <w:rPrChange w:id="551" w:author="Boyd, Hart" w:date="2022-07-11T13:40:00Z">
              <w:rPr/>
            </w:rPrChange>
          </w:rPr>
          <w:delText>P</w:delText>
        </w:r>
      </w:del>
      <w:r w:rsidRPr="00D00E83">
        <w:rPr>
          <w:rFonts w:asciiTheme="majorHAnsi" w:hAnsiTheme="majorHAnsi"/>
          <w:szCs w:val="24"/>
          <w:rPrChange w:id="552" w:author="Boyd, Hart" w:date="2022-07-11T13:40:00Z">
            <w:rPr/>
          </w:rPrChange>
        </w:rPr>
        <w:t xml:space="preserve">ersonnel </w:t>
      </w:r>
      <w:ins w:id="553" w:author="Boyd, Hart" w:date="2022-07-11T13:41:00Z">
        <w:r w:rsidR="00D00E83">
          <w:rPr>
            <w:rFonts w:asciiTheme="majorHAnsi" w:hAnsiTheme="majorHAnsi"/>
            <w:szCs w:val="24"/>
          </w:rPr>
          <w:t>o</w:t>
        </w:r>
      </w:ins>
      <w:del w:id="554" w:author="Boyd, Hart" w:date="2022-07-11T13:41:00Z">
        <w:r w:rsidRPr="00D00E83" w:rsidDel="00D00E83">
          <w:rPr>
            <w:rFonts w:asciiTheme="majorHAnsi" w:hAnsiTheme="majorHAnsi"/>
            <w:szCs w:val="24"/>
            <w:rPrChange w:id="555" w:author="Boyd, Hart" w:date="2022-07-11T13:40:00Z">
              <w:rPr/>
            </w:rPrChange>
          </w:rPr>
          <w:delText>O</w:delText>
        </w:r>
      </w:del>
      <w:r w:rsidRPr="00D00E83">
        <w:rPr>
          <w:rFonts w:asciiTheme="majorHAnsi" w:hAnsiTheme="majorHAnsi"/>
          <w:szCs w:val="24"/>
          <w:rPrChange w:id="556" w:author="Boyd, Hart" w:date="2022-07-11T13:40:00Z">
            <w:rPr/>
          </w:rPrChange>
        </w:rPr>
        <w:t xml:space="preserve">ffice </w:t>
      </w:r>
      <w:ins w:id="557" w:author="Boyd, Hart" w:date="2022-07-11T13:41:00Z">
        <w:r w:rsidR="00D00E83">
          <w:rPr>
            <w:rFonts w:asciiTheme="majorHAnsi" w:hAnsiTheme="majorHAnsi"/>
            <w:szCs w:val="24"/>
          </w:rPr>
          <w:t>a</w:t>
        </w:r>
      </w:ins>
      <w:del w:id="558" w:author="Boyd, Hart" w:date="2022-07-11T13:41:00Z">
        <w:r w:rsidRPr="00D00E83" w:rsidDel="00D00E83">
          <w:rPr>
            <w:rFonts w:asciiTheme="majorHAnsi" w:hAnsiTheme="majorHAnsi"/>
            <w:szCs w:val="24"/>
            <w:rPrChange w:id="559" w:author="Boyd, Hart" w:date="2022-07-11T13:40:00Z">
              <w:rPr/>
            </w:rPrChange>
          </w:rPr>
          <w:delText>A</w:delText>
        </w:r>
      </w:del>
      <w:r w:rsidRPr="00D00E83">
        <w:rPr>
          <w:rFonts w:asciiTheme="majorHAnsi" w:hAnsiTheme="majorHAnsi"/>
          <w:szCs w:val="24"/>
          <w:rPrChange w:id="560" w:author="Boyd, Hart" w:date="2022-07-11T13:40:00Z">
            <w:rPr/>
          </w:rPrChange>
        </w:rPr>
        <w:t>dministrators</w:t>
      </w:r>
    </w:p>
    <w:p w14:paraId="3E499E3F" w14:textId="097F53DA" w:rsidR="00193908" w:rsidRPr="00D00E83" w:rsidRDefault="00193908" w:rsidP="00884F1C">
      <w:pPr>
        <w:pStyle w:val="ListParagraph"/>
        <w:numPr>
          <w:ilvl w:val="0"/>
          <w:numId w:val="50"/>
        </w:numPr>
        <w:tabs>
          <w:tab w:val="left" w:pos="720"/>
        </w:tabs>
        <w:rPr>
          <w:rFonts w:asciiTheme="majorHAnsi" w:hAnsiTheme="majorHAnsi"/>
          <w:szCs w:val="24"/>
          <w:rPrChange w:id="561" w:author="Boyd, Hart" w:date="2022-07-11T13:40:00Z">
            <w:rPr/>
          </w:rPrChange>
        </w:rPr>
      </w:pPr>
      <w:r w:rsidRPr="00D00E83">
        <w:rPr>
          <w:rFonts w:asciiTheme="majorHAnsi" w:hAnsiTheme="majorHAnsi"/>
          <w:szCs w:val="24"/>
          <w:rPrChange w:id="562" w:author="Boyd, Hart" w:date="2022-07-11T13:40:00Z">
            <w:rPr/>
          </w:rPrChange>
        </w:rPr>
        <w:t xml:space="preserve">School </w:t>
      </w:r>
      <w:ins w:id="563" w:author="Boyd, Hart" w:date="2022-07-11T13:40:00Z">
        <w:r w:rsidR="00D00E83">
          <w:rPr>
            <w:rFonts w:asciiTheme="majorHAnsi" w:hAnsiTheme="majorHAnsi"/>
            <w:szCs w:val="24"/>
          </w:rPr>
          <w:t>s</w:t>
        </w:r>
      </w:ins>
      <w:del w:id="564" w:author="Boyd, Hart" w:date="2022-07-11T13:40:00Z">
        <w:r w:rsidRPr="00D00E83" w:rsidDel="00D00E83">
          <w:rPr>
            <w:rFonts w:asciiTheme="majorHAnsi" w:hAnsiTheme="majorHAnsi"/>
            <w:szCs w:val="24"/>
            <w:rPrChange w:id="565" w:author="Boyd, Hart" w:date="2022-07-11T13:40:00Z">
              <w:rPr/>
            </w:rPrChange>
          </w:rPr>
          <w:delText>S</w:delText>
        </w:r>
      </w:del>
      <w:r w:rsidRPr="00D00E83">
        <w:rPr>
          <w:rFonts w:asciiTheme="majorHAnsi" w:hAnsiTheme="majorHAnsi"/>
          <w:szCs w:val="24"/>
          <w:rPrChange w:id="566" w:author="Boyd, Hart" w:date="2022-07-11T13:40:00Z">
            <w:rPr/>
          </w:rPrChange>
        </w:rPr>
        <w:t xml:space="preserve">ite </w:t>
      </w:r>
      <w:ins w:id="567" w:author="Boyd, Hart" w:date="2022-07-11T13:40:00Z">
        <w:r w:rsidR="00D00E83">
          <w:rPr>
            <w:rFonts w:asciiTheme="majorHAnsi" w:hAnsiTheme="majorHAnsi"/>
            <w:szCs w:val="24"/>
          </w:rPr>
          <w:t>p</w:t>
        </w:r>
      </w:ins>
      <w:del w:id="568" w:author="Boyd, Hart" w:date="2022-07-11T13:40:00Z">
        <w:r w:rsidRPr="00D00E83" w:rsidDel="00D00E83">
          <w:rPr>
            <w:rFonts w:asciiTheme="majorHAnsi" w:hAnsiTheme="majorHAnsi"/>
            <w:szCs w:val="24"/>
            <w:rPrChange w:id="569" w:author="Boyd, Hart" w:date="2022-07-11T13:40:00Z">
              <w:rPr/>
            </w:rPrChange>
          </w:rPr>
          <w:delText>P</w:delText>
        </w:r>
      </w:del>
      <w:r w:rsidRPr="00D00E83">
        <w:rPr>
          <w:rFonts w:asciiTheme="majorHAnsi" w:hAnsiTheme="majorHAnsi"/>
          <w:szCs w:val="24"/>
          <w:rPrChange w:id="570" w:author="Boyd, Hart" w:date="2022-07-11T13:40:00Z">
            <w:rPr/>
          </w:rPrChange>
        </w:rPr>
        <w:t>rincipals</w:t>
      </w:r>
    </w:p>
    <w:p w14:paraId="3E499E40" w14:textId="77777777" w:rsidR="00193908" w:rsidRPr="007E0F0B" w:rsidRDefault="00193908" w:rsidP="00884F1C">
      <w:pPr>
        <w:tabs>
          <w:tab w:val="left" w:pos="720"/>
        </w:tabs>
        <w:ind w:left="720"/>
        <w:rPr>
          <w:rFonts w:asciiTheme="majorHAnsi" w:hAnsiTheme="majorHAnsi"/>
          <w:b/>
          <w:szCs w:val="24"/>
        </w:rPr>
      </w:pPr>
    </w:p>
    <w:p w14:paraId="3E499E41" w14:textId="77777777" w:rsidR="00193908" w:rsidRPr="007E0F0B" w:rsidRDefault="00193908" w:rsidP="00884F1C">
      <w:pPr>
        <w:tabs>
          <w:tab w:val="left" w:pos="720"/>
        </w:tabs>
        <w:ind w:left="720"/>
        <w:rPr>
          <w:rFonts w:asciiTheme="majorHAnsi" w:hAnsiTheme="majorHAnsi"/>
          <w:b/>
          <w:szCs w:val="24"/>
        </w:rPr>
      </w:pPr>
      <w:r w:rsidRPr="007E0F0B">
        <w:rPr>
          <w:rFonts w:asciiTheme="majorHAnsi" w:hAnsiTheme="majorHAnsi"/>
          <w:b/>
          <w:szCs w:val="24"/>
        </w:rPr>
        <w:t>Administration and Faculty of the Institution</w:t>
      </w:r>
    </w:p>
    <w:p w14:paraId="3E499E42" w14:textId="693252DC" w:rsidR="00193908" w:rsidRPr="00884F1C" w:rsidRDefault="38C64E84" w:rsidP="6E51CDB3">
      <w:pPr>
        <w:pStyle w:val="ListParagraph"/>
        <w:numPr>
          <w:ilvl w:val="0"/>
          <w:numId w:val="51"/>
        </w:numPr>
        <w:tabs>
          <w:tab w:val="left" w:pos="720"/>
        </w:tabs>
        <w:rPr>
          <w:ins w:id="571" w:author="Sullivan, Erin" w:date="2022-07-27T16:23:00Z"/>
          <w:rFonts w:asciiTheme="majorHAnsi" w:hAnsiTheme="majorHAnsi"/>
        </w:rPr>
      </w:pPr>
      <w:r w:rsidRPr="6E51CDB3">
        <w:rPr>
          <w:rFonts w:asciiTheme="majorHAnsi" w:hAnsiTheme="majorHAnsi"/>
        </w:rPr>
        <w:t>President</w:t>
      </w:r>
      <w:del w:id="572" w:author="Sullivan, Erin" w:date="2022-07-27T16:21:00Z">
        <w:r w:rsidR="00193908" w:rsidRPr="6E51CDB3" w:rsidDel="38C64E84">
          <w:rPr>
            <w:rFonts w:asciiTheme="majorHAnsi" w:hAnsiTheme="majorHAnsi"/>
          </w:rPr>
          <w:delText>/</w:delText>
        </w:r>
        <w:r w:rsidR="00193908" w:rsidRPr="6E51CDB3" w:rsidDel="38C64E84">
          <w:rPr>
            <w:rFonts w:asciiTheme="majorHAnsi" w:hAnsiTheme="majorHAnsi"/>
            <w:rPrChange w:id="573" w:author="Boyd, Hart" w:date="2022-07-11T13:41:00Z">
              <w:rPr/>
            </w:rPrChange>
          </w:rPr>
          <w:delText>Superintendent</w:delText>
        </w:r>
      </w:del>
      <w:r w:rsidRPr="6E51CDB3">
        <w:rPr>
          <w:rFonts w:asciiTheme="majorHAnsi" w:hAnsiTheme="majorHAnsi"/>
          <w:rPrChange w:id="574" w:author="Boyd, Hart" w:date="2022-07-11T13:41:00Z">
            <w:rPr/>
          </w:rPrChange>
        </w:rPr>
        <w:t xml:space="preserve"> (optional</w:t>
      </w:r>
      <w:r w:rsidRPr="6E51CDB3">
        <w:rPr>
          <w:rFonts w:asciiTheme="majorHAnsi" w:hAnsiTheme="majorHAnsi"/>
        </w:rPr>
        <w:t xml:space="preserve"> unless merged </w:t>
      </w:r>
      <w:r w:rsidR="44880F43" w:rsidRPr="6E51CDB3">
        <w:rPr>
          <w:rFonts w:asciiTheme="majorHAnsi" w:hAnsiTheme="majorHAnsi"/>
        </w:rPr>
        <w:t>CAEP</w:t>
      </w:r>
      <w:r w:rsidRPr="6E51CDB3">
        <w:rPr>
          <w:rFonts w:asciiTheme="majorHAnsi" w:hAnsiTheme="majorHAnsi"/>
        </w:rPr>
        <w:t>/COA visit)</w:t>
      </w:r>
    </w:p>
    <w:p w14:paraId="003D6CDF" w14:textId="0D7E1232" w:rsidR="6E51CDB3" w:rsidRDefault="6E51CDB3" w:rsidP="6E51CDB3">
      <w:pPr>
        <w:pStyle w:val="ListParagraph"/>
        <w:numPr>
          <w:ilvl w:val="0"/>
          <w:numId w:val="51"/>
        </w:numPr>
        <w:tabs>
          <w:tab w:val="left" w:pos="720"/>
        </w:tabs>
      </w:pPr>
      <w:ins w:id="575" w:author="Sullivan, Erin" w:date="2022-07-27T16:23:00Z">
        <w:r w:rsidRPr="6E51CDB3">
          <w:rPr>
            <w:rFonts w:asciiTheme="majorHAnsi" w:hAnsiTheme="majorHAnsi"/>
            <w:szCs w:val="24"/>
          </w:rPr>
          <w:t>Provost/</w:t>
        </w:r>
      </w:ins>
      <w:ins w:id="576" w:author="Sullivan, Erin" w:date="2022-07-27T16:24:00Z">
        <w:r w:rsidRPr="6E51CDB3">
          <w:rPr>
            <w:rFonts w:asciiTheme="majorHAnsi" w:hAnsiTheme="majorHAnsi"/>
            <w:szCs w:val="24"/>
          </w:rPr>
          <w:t>s</w:t>
        </w:r>
      </w:ins>
      <w:ins w:id="577" w:author="Sullivan, Erin" w:date="2022-07-27T16:23:00Z">
        <w:r w:rsidRPr="6E51CDB3">
          <w:rPr>
            <w:rFonts w:asciiTheme="majorHAnsi" w:hAnsiTheme="majorHAnsi"/>
            <w:szCs w:val="24"/>
          </w:rPr>
          <w:t>uperintendent</w:t>
        </w:r>
      </w:ins>
    </w:p>
    <w:p w14:paraId="3E499E43" w14:textId="7FB515DA" w:rsidR="00193908" w:rsidRPr="00B357EE" w:rsidRDefault="38C64E84" w:rsidP="6E51CDB3">
      <w:pPr>
        <w:pStyle w:val="ListParagraph"/>
        <w:numPr>
          <w:ilvl w:val="0"/>
          <w:numId w:val="51"/>
        </w:numPr>
        <w:tabs>
          <w:tab w:val="left" w:pos="720"/>
        </w:tabs>
        <w:rPr>
          <w:rFonts w:asciiTheme="majorHAnsi" w:hAnsiTheme="majorHAnsi"/>
        </w:rPr>
      </w:pPr>
      <w:r w:rsidRPr="6E51CDB3">
        <w:rPr>
          <w:rFonts w:asciiTheme="majorHAnsi" w:hAnsiTheme="majorHAnsi"/>
        </w:rPr>
        <w:t xml:space="preserve">Academic </w:t>
      </w:r>
      <w:ins w:id="578" w:author="Boyd, Hart" w:date="2022-07-11T13:42:00Z">
        <w:r w:rsidR="67D13DF1" w:rsidRPr="6E51CDB3">
          <w:rPr>
            <w:rFonts w:asciiTheme="majorHAnsi" w:hAnsiTheme="majorHAnsi"/>
          </w:rPr>
          <w:t>v</w:t>
        </w:r>
      </w:ins>
      <w:del w:id="579" w:author="Boyd, Hart" w:date="2022-07-11T13:42:00Z">
        <w:r w:rsidR="00193908" w:rsidRPr="6E51CDB3" w:rsidDel="38C64E84">
          <w:rPr>
            <w:rFonts w:asciiTheme="majorHAnsi" w:hAnsiTheme="majorHAnsi"/>
            <w:rPrChange w:id="580" w:author="Boyd, Hart" w:date="2022-07-11T13:41:00Z">
              <w:rPr/>
            </w:rPrChange>
          </w:rPr>
          <w:delText>V</w:delText>
        </w:r>
      </w:del>
      <w:r w:rsidRPr="6E51CDB3">
        <w:rPr>
          <w:rFonts w:asciiTheme="majorHAnsi" w:hAnsiTheme="majorHAnsi"/>
          <w:rPrChange w:id="581" w:author="Boyd, Hart" w:date="2022-07-11T13:41:00Z">
            <w:rPr/>
          </w:rPrChange>
        </w:rPr>
        <w:t>ice-</w:t>
      </w:r>
      <w:ins w:id="582" w:author="Boyd, Hart" w:date="2022-07-11T13:42:00Z">
        <w:r w:rsidR="67D13DF1" w:rsidRPr="6E51CDB3">
          <w:rPr>
            <w:rFonts w:asciiTheme="majorHAnsi" w:hAnsiTheme="majorHAnsi"/>
          </w:rPr>
          <w:t>p</w:t>
        </w:r>
      </w:ins>
      <w:del w:id="583" w:author="Boyd, Hart" w:date="2022-07-11T13:42:00Z">
        <w:r w:rsidR="00193908" w:rsidRPr="6E51CDB3" w:rsidDel="38C64E84">
          <w:rPr>
            <w:rFonts w:asciiTheme="majorHAnsi" w:hAnsiTheme="majorHAnsi"/>
            <w:rPrChange w:id="584" w:author="Boyd, Hart" w:date="2022-07-11T13:41:00Z">
              <w:rPr/>
            </w:rPrChange>
          </w:rPr>
          <w:delText>P</w:delText>
        </w:r>
      </w:del>
      <w:r w:rsidRPr="6E51CDB3">
        <w:rPr>
          <w:rFonts w:asciiTheme="majorHAnsi" w:hAnsiTheme="majorHAnsi"/>
          <w:rPrChange w:id="585" w:author="Boyd, Hart" w:date="2022-07-11T13:41:00Z">
            <w:rPr/>
          </w:rPrChange>
        </w:rPr>
        <w:t>resident</w:t>
      </w:r>
      <w:r w:rsidRPr="6E51CDB3">
        <w:rPr>
          <w:rFonts w:asciiTheme="majorHAnsi" w:hAnsiTheme="majorHAnsi"/>
        </w:rPr>
        <w:t>/</w:t>
      </w:r>
      <w:del w:id="586" w:author="Sullivan, Erin" w:date="2022-07-27T16:24:00Z">
        <w:r w:rsidR="00193908" w:rsidRPr="6E51CDB3" w:rsidDel="38C64E84">
          <w:rPr>
            <w:rFonts w:asciiTheme="majorHAnsi" w:hAnsiTheme="majorHAnsi"/>
            <w:szCs w:val="24"/>
          </w:rPr>
          <w:delText>D</w:delText>
        </w:r>
      </w:del>
      <w:ins w:id="587" w:author="Sullivan, Erin" w:date="2022-07-27T16:24:00Z">
        <w:r w:rsidRPr="6E51CDB3">
          <w:rPr>
            <w:rFonts w:asciiTheme="majorHAnsi" w:hAnsiTheme="majorHAnsi"/>
            <w:szCs w:val="24"/>
          </w:rPr>
          <w:t>d</w:t>
        </w:r>
      </w:ins>
      <w:r w:rsidRPr="6E51CDB3">
        <w:rPr>
          <w:rFonts w:asciiTheme="majorHAnsi" w:hAnsiTheme="majorHAnsi"/>
          <w:szCs w:val="24"/>
        </w:rPr>
        <w:t xml:space="preserve">eputy </w:t>
      </w:r>
      <w:del w:id="588" w:author="Sullivan, Erin" w:date="2022-07-27T16:24:00Z">
        <w:r w:rsidR="00193908" w:rsidRPr="6E51CDB3" w:rsidDel="38C64E84">
          <w:rPr>
            <w:rFonts w:asciiTheme="majorHAnsi" w:hAnsiTheme="majorHAnsi"/>
            <w:szCs w:val="24"/>
          </w:rPr>
          <w:delText>S</w:delText>
        </w:r>
      </w:del>
      <w:ins w:id="589" w:author="Sullivan, Erin" w:date="2022-07-27T16:24:00Z">
        <w:r w:rsidRPr="6E51CDB3">
          <w:rPr>
            <w:rFonts w:asciiTheme="majorHAnsi" w:hAnsiTheme="majorHAnsi"/>
            <w:szCs w:val="24"/>
          </w:rPr>
          <w:t>s</w:t>
        </w:r>
      </w:ins>
      <w:r w:rsidRPr="00B357EE">
        <w:rPr>
          <w:rFonts w:asciiTheme="majorHAnsi" w:hAnsiTheme="majorHAnsi"/>
        </w:rPr>
        <w:t>uperintendent</w:t>
      </w:r>
    </w:p>
    <w:p w14:paraId="3E499E44" w14:textId="0D114A08" w:rsidR="00193908" w:rsidRPr="00D00E83" w:rsidRDefault="00193908" w:rsidP="00884F1C">
      <w:pPr>
        <w:pStyle w:val="ListParagraph"/>
        <w:numPr>
          <w:ilvl w:val="0"/>
          <w:numId w:val="51"/>
        </w:numPr>
        <w:tabs>
          <w:tab w:val="left" w:pos="720"/>
        </w:tabs>
        <w:rPr>
          <w:rFonts w:asciiTheme="majorHAnsi" w:hAnsiTheme="majorHAnsi"/>
          <w:szCs w:val="24"/>
          <w:rPrChange w:id="590" w:author="Boyd, Hart" w:date="2022-07-11T13:41:00Z">
            <w:rPr/>
          </w:rPrChange>
        </w:rPr>
      </w:pPr>
      <w:r w:rsidRPr="00B357EE">
        <w:rPr>
          <w:rFonts w:asciiTheme="majorHAnsi" w:hAnsiTheme="majorHAnsi"/>
          <w:szCs w:val="24"/>
        </w:rPr>
        <w:t xml:space="preserve">Chief Financial Officer of </w:t>
      </w:r>
      <w:ins w:id="591" w:author="Boyd, Hart" w:date="2022-07-11T13:42:00Z">
        <w:r w:rsidR="00A16AB8">
          <w:rPr>
            <w:rFonts w:asciiTheme="majorHAnsi" w:hAnsiTheme="majorHAnsi"/>
            <w:szCs w:val="24"/>
          </w:rPr>
          <w:t>i</w:t>
        </w:r>
      </w:ins>
      <w:del w:id="592" w:author="Boyd, Hart" w:date="2022-07-11T13:42:00Z">
        <w:r w:rsidRPr="00D00E83" w:rsidDel="00A16AB8">
          <w:rPr>
            <w:rFonts w:asciiTheme="majorHAnsi" w:hAnsiTheme="majorHAnsi"/>
            <w:szCs w:val="24"/>
            <w:rPrChange w:id="593" w:author="Boyd, Hart" w:date="2022-07-11T13:41:00Z">
              <w:rPr/>
            </w:rPrChange>
          </w:rPr>
          <w:delText>I</w:delText>
        </w:r>
      </w:del>
      <w:r w:rsidRPr="00D00E83">
        <w:rPr>
          <w:rFonts w:asciiTheme="majorHAnsi" w:hAnsiTheme="majorHAnsi"/>
          <w:szCs w:val="24"/>
          <w:rPrChange w:id="594" w:author="Boyd, Hart" w:date="2022-07-11T13:41:00Z">
            <w:rPr/>
          </w:rPrChange>
        </w:rPr>
        <w:t>nstitution</w:t>
      </w:r>
    </w:p>
    <w:p w14:paraId="3E499E45" w14:textId="1D27B2A2" w:rsidR="00193908" w:rsidRPr="00A16AB8" w:rsidRDefault="00193908" w:rsidP="00884F1C">
      <w:pPr>
        <w:pStyle w:val="ListParagraph"/>
        <w:numPr>
          <w:ilvl w:val="0"/>
          <w:numId w:val="51"/>
        </w:numPr>
        <w:tabs>
          <w:tab w:val="left" w:pos="720"/>
        </w:tabs>
        <w:rPr>
          <w:rFonts w:asciiTheme="majorHAnsi" w:hAnsiTheme="majorHAnsi"/>
          <w:szCs w:val="24"/>
          <w:rPrChange w:id="595" w:author="Boyd, Hart" w:date="2022-07-11T13:42:00Z">
            <w:rPr/>
          </w:rPrChange>
        </w:rPr>
      </w:pPr>
      <w:r w:rsidRPr="00A16AB8">
        <w:rPr>
          <w:rFonts w:asciiTheme="majorHAnsi" w:hAnsiTheme="majorHAnsi"/>
          <w:szCs w:val="24"/>
          <w:rPrChange w:id="596" w:author="Boyd, Hart" w:date="2022-07-11T13:42:00Z">
            <w:rPr/>
          </w:rPrChange>
        </w:rPr>
        <w:t xml:space="preserve">Dean of the </w:t>
      </w:r>
      <w:ins w:id="597" w:author="Boyd, Hart" w:date="2022-07-11T13:43:00Z">
        <w:r w:rsidR="004E18D7">
          <w:rPr>
            <w:rFonts w:asciiTheme="majorHAnsi" w:hAnsiTheme="majorHAnsi"/>
            <w:szCs w:val="24"/>
          </w:rPr>
          <w:t>c</w:t>
        </w:r>
      </w:ins>
      <w:del w:id="598" w:author="Boyd, Hart" w:date="2022-07-11T13:43:00Z">
        <w:r w:rsidRPr="00A16AB8" w:rsidDel="004E18D7">
          <w:rPr>
            <w:rFonts w:asciiTheme="majorHAnsi" w:hAnsiTheme="majorHAnsi"/>
            <w:szCs w:val="24"/>
            <w:rPrChange w:id="599" w:author="Boyd, Hart" w:date="2022-07-11T13:42:00Z">
              <w:rPr/>
            </w:rPrChange>
          </w:rPr>
          <w:delText>C</w:delText>
        </w:r>
      </w:del>
      <w:r w:rsidRPr="00A16AB8">
        <w:rPr>
          <w:rFonts w:asciiTheme="majorHAnsi" w:hAnsiTheme="majorHAnsi"/>
          <w:szCs w:val="24"/>
          <w:rPrChange w:id="600" w:author="Boyd, Hart" w:date="2022-07-11T13:42:00Z">
            <w:rPr/>
          </w:rPrChange>
        </w:rPr>
        <w:t xml:space="preserve">ollege or </w:t>
      </w:r>
      <w:ins w:id="601" w:author="Boyd, Hart" w:date="2022-07-11T13:43:00Z">
        <w:r w:rsidR="004E18D7">
          <w:rPr>
            <w:rFonts w:asciiTheme="majorHAnsi" w:hAnsiTheme="majorHAnsi"/>
            <w:szCs w:val="24"/>
          </w:rPr>
          <w:t>s</w:t>
        </w:r>
      </w:ins>
      <w:del w:id="602" w:author="Boyd, Hart" w:date="2022-07-11T13:43:00Z">
        <w:r w:rsidRPr="00A16AB8" w:rsidDel="004E18D7">
          <w:rPr>
            <w:rFonts w:asciiTheme="majorHAnsi" w:hAnsiTheme="majorHAnsi"/>
            <w:szCs w:val="24"/>
            <w:rPrChange w:id="603" w:author="Boyd, Hart" w:date="2022-07-11T13:42:00Z">
              <w:rPr/>
            </w:rPrChange>
          </w:rPr>
          <w:delText>S</w:delText>
        </w:r>
      </w:del>
      <w:r w:rsidRPr="00A16AB8">
        <w:rPr>
          <w:rFonts w:asciiTheme="majorHAnsi" w:hAnsiTheme="majorHAnsi"/>
          <w:szCs w:val="24"/>
          <w:rPrChange w:id="604" w:author="Boyd, Hart" w:date="2022-07-11T13:42:00Z">
            <w:rPr/>
          </w:rPrChange>
        </w:rPr>
        <w:t xml:space="preserve">chool of </w:t>
      </w:r>
      <w:ins w:id="605" w:author="Boyd, Hart" w:date="2022-07-11T13:43:00Z">
        <w:r w:rsidR="004E18D7">
          <w:rPr>
            <w:rFonts w:asciiTheme="majorHAnsi" w:hAnsiTheme="majorHAnsi"/>
            <w:szCs w:val="24"/>
          </w:rPr>
          <w:t>e</w:t>
        </w:r>
      </w:ins>
      <w:del w:id="606" w:author="Boyd, Hart" w:date="2022-07-11T13:43:00Z">
        <w:r w:rsidRPr="00A16AB8" w:rsidDel="004E18D7">
          <w:rPr>
            <w:rFonts w:asciiTheme="majorHAnsi" w:hAnsiTheme="majorHAnsi"/>
            <w:szCs w:val="24"/>
            <w:rPrChange w:id="607" w:author="Boyd, Hart" w:date="2022-07-11T13:42:00Z">
              <w:rPr/>
            </w:rPrChange>
          </w:rPr>
          <w:delText>E</w:delText>
        </w:r>
      </w:del>
      <w:r w:rsidRPr="00A16AB8">
        <w:rPr>
          <w:rFonts w:asciiTheme="majorHAnsi" w:hAnsiTheme="majorHAnsi"/>
          <w:szCs w:val="24"/>
          <w:rPrChange w:id="608" w:author="Boyd, Hart" w:date="2022-07-11T13:42:00Z">
            <w:rPr/>
          </w:rPrChange>
        </w:rPr>
        <w:t>ducation/</w:t>
      </w:r>
      <w:ins w:id="609" w:author="Boyd, Hart" w:date="2022-07-11T13:43:00Z">
        <w:r w:rsidR="009A779F">
          <w:rPr>
            <w:rFonts w:asciiTheme="majorHAnsi" w:hAnsiTheme="majorHAnsi"/>
            <w:szCs w:val="24"/>
          </w:rPr>
          <w:t>department d</w:t>
        </w:r>
      </w:ins>
      <w:del w:id="610" w:author="Boyd, Hart" w:date="2022-07-11T13:43:00Z">
        <w:r w:rsidRPr="00A16AB8" w:rsidDel="009A779F">
          <w:rPr>
            <w:rFonts w:asciiTheme="majorHAnsi" w:hAnsiTheme="majorHAnsi"/>
            <w:szCs w:val="24"/>
            <w:rPrChange w:id="611" w:author="Boyd, Hart" w:date="2022-07-11T13:42:00Z">
              <w:rPr/>
            </w:rPrChange>
          </w:rPr>
          <w:delText>D</w:delText>
        </w:r>
      </w:del>
      <w:r w:rsidRPr="00A16AB8">
        <w:rPr>
          <w:rFonts w:asciiTheme="majorHAnsi" w:hAnsiTheme="majorHAnsi"/>
          <w:szCs w:val="24"/>
          <w:rPrChange w:id="612" w:author="Boyd, Hart" w:date="2022-07-11T13:42:00Z">
            <w:rPr/>
          </w:rPrChange>
        </w:rPr>
        <w:t>irector</w:t>
      </w:r>
    </w:p>
    <w:p w14:paraId="3E499E46" w14:textId="19B1821A" w:rsidR="00193908" w:rsidRPr="00A16AB8" w:rsidRDefault="00193908" w:rsidP="00884F1C">
      <w:pPr>
        <w:pStyle w:val="ListParagraph"/>
        <w:numPr>
          <w:ilvl w:val="0"/>
          <w:numId w:val="51"/>
        </w:numPr>
        <w:tabs>
          <w:tab w:val="left" w:pos="720"/>
        </w:tabs>
        <w:rPr>
          <w:rFonts w:asciiTheme="majorHAnsi" w:hAnsiTheme="majorHAnsi"/>
          <w:szCs w:val="24"/>
          <w:rPrChange w:id="613" w:author="Boyd, Hart" w:date="2022-07-11T13:42:00Z">
            <w:rPr/>
          </w:rPrChange>
        </w:rPr>
      </w:pPr>
      <w:r w:rsidRPr="00A16AB8">
        <w:rPr>
          <w:rFonts w:asciiTheme="majorHAnsi" w:hAnsiTheme="majorHAnsi"/>
          <w:szCs w:val="24"/>
          <w:rPrChange w:id="614" w:author="Boyd, Hart" w:date="2022-07-11T13:42:00Z">
            <w:rPr/>
          </w:rPrChange>
        </w:rPr>
        <w:t xml:space="preserve">Chairs of the involved </w:t>
      </w:r>
      <w:ins w:id="615" w:author="Boyd, Hart" w:date="2022-07-11T13:43:00Z">
        <w:r w:rsidR="004E18D7">
          <w:rPr>
            <w:rFonts w:asciiTheme="majorHAnsi" w:hAnsiTheme="majorHAnsi"/>
            <w:szCs w:val="24"/>
          </w:rPr>
          <w:t>d</w:t>
        </w:r>
      </w:ins>
      <w:del w:id="616" w:author="Boyd, Hart" w:date="2022-07-11T13:43:00Z">
        <w:r w:rsidRPr="00A16AB8" w:rsidDel="004E18D7">
          <w:rPr>
            <w:rFonts w:asciiTheme="majorHAnsi" w:hAnsiTheme="majorHAnsi"/>
            <w:szCs w:val="24"/>
            <w:rPrChange w:id="617" w:author="Boyd, Hart" w:date="2022-07-11T13:42:00Z">
              <w:rPr/>
            </w:rPrChange>
          </w:rPr>
          <w:delText>D</w:delText>
        </w:r>
      </w:del>
      <w:r w:rsidRPr="00A16AB8">
        <w:rPr>
          <w:rFonts w:asciiTheme="majorHAnsi" w:hAnsiTheme="majorHAnsi"/>
          <w:szCs w:val="24"/>
          <w:rPrChange w:id="618" w:author="Boyd, Hart" w:date="2022-07-11T13:42:00Z">
            <w:rPr/>
          </w:rPrChange>
        </w:rPr>
        <w:t>epartments</w:t>
      </w:r>
    </w:p>
    <w:p w14:paraId="3E499E47" w14:textId="4944C779" w:rsidR="00193908" w:rsidRPr="00A16AB8" w:rsidRDefault="00193908" w:rsidP="00884F1C">
      <w:pPr>
        <w:pStyle w:val="ListParagraph"/>
        <w:numPr>
          <w:ilvl w:val="0"/>
          <w:numId w:val="51"/>
        </w:numPr>
        <w:tabs>
          <w:tab w:val="left" w:pos="720"/>
        </w:tabs>
        <w:rPr>
          <w:rFonts w:asciiTheme="majorHAnsi" w:hAnsiTheme="majorHAnsi"/>
          <w:szCs w:val="24"/>
          <w:rPrChange w:id="619" w:author="Boyd, Hart" w:date="2022-07-11T13:42:00Z">
            <w:rPr/>
          </w:rPrChange>
        </w:rPr>
      </w:pPr>
      <w:r w:rsidRPr="00A16AB8">
        <w:rPr>
          <w:rFonts w:asciiTheme="majorHAnsi" w:hAnsiTheme="majorHAnsi"/>
          <w:szCs w:val="24"/>
          <w:rPrChange w:id="620" w:author="Boyd, Hart" w:date="2022-07-11T13:42:00Z">
            <w:rPr/>
          </w:rPrChange>
        </w:rPr>
        <w:t xml:space="preserve">Program </w:t>
      </w:r>
      <w:ins w:id="621" w:author="Boyd, Hart" w:date="2022-07-11T13:43:00Z">
        <w:r w:rsidR="004E18D7">
          <w:rPr>
            <w:rFonts w:asciiTheme="majorHAnsi" w:hAnsiTheme="majorHAnsi"/>
            <w:szCs w:val="24"/>
          </w:rPr>
          <w:t>c</w:t>
        </w:r>
      </w:ins>
      <w:del w:id="622" w:author="Boyd, Hart" w:date="2022-07-11T13:43:00Z">
        <w:r w:rsidRPr="00A16AB8" w:rsidDel="004E18D7">
          <w:rPr>
            <w:rFonts w:asciiTheme="majorHAnsi" w:hAnsiTheme="majorHAnsi"/>
            <w:szCs w:val="24"/>
            <w:rPrChange w:id="623" w:author="Boyd, Hart" w:date="2022-07-11T13:42:00Z">
              <w:rPr/>
            </w:rPrChange>
          </w:rPr>
          <w:delText>C</w:delText>
        </w:r>
      </w:del>
      <w:r w:rsidRPr="00A16AB8">
        <w:rPr>
          <w:rFonts w:asciiTheme="majorHAnsi" w:hAnsiTheme="majorHAnsi"/>
          <w:szCs w:val="24"/>
          <w:rPrChange w:id="624" w:author="Boyd, Hart" w:date="2022-07-11T13:42:00Z">
            <w:rPr/>
          </w:rPrChange>
        </w:rPr>
        <w:t>oordinators of each credential program</w:t>
      </w:r>
    </w:p>
    <w:p w14:paraId="3E499E48" w14:textId="28B0C762" w:rsidR="00193908" w:rsidRPr="00A16AB8" w:rsidRDefault="00193908" w:rsidP="00884F1C">
      <w:pPr>
        <w:pStyle w:val="ListParagraph"/>
        <w:numPr>
          <w:ilvl w:val="0"/>
          <w:numId w:val="51"/>
        </w:numPr>
        <w:tabs>
          <w:tab w:val="left" w:pos="720"/>
        </w:tabs>
        <w:rPr>
          <w:rFonts w:asciiTheme="majorHAnsi" w:hAnsiTheme="majorHAnsi"/>
          <w:szCs w:val="24"/>
          <w:rPrChange w:id="625" w:author="Boyd, Hart" w:date="2022-07-11T13:42:00Z">
            <w:rPr/>
          </w:rPrChange>
        </w:rPr>
      </w:pPr>
      <w:r w:rsidRPr="00A16AB8">
        <w:rPr>
          <w:rFonts w:asciiTheme="majorHAnsi" w:hAnsiTheme="majorHAnsi"/>
          <w:szCs w:val="24"/>
          <w:rPrChange w:id="626" w:author="Boyd, Hart" w:date="2022-07-11T13:42:00Z">
            <w:rPr/>
          </w:rPrChange>
        </w:rPr>
        <w:t xml:space="preserve">Field </w:t>
      </w:r>
      <w:ins w:id="627" w:author="Boyd, Hart" w:date="2022-07-11T13:44:00Z">
        <w:r w:rsidR="009A779F">
          <w:rPr>
            <w:rFonts w:asciiTheme="majorHAnsi" w:hAnsiTheme="majorHAnsi"/>
            <w:szCs w:val="24"/>
          </w:rPr>
          <w:t>s</w:t>
        </w:r>
      </w:ins>
      <w:del w:id="628" w:author="Boyd, Hart" w:date="2022-07-11T13:44:00Z">
        <w:r w:rsidRPr="00A16AB8" w:rsidDel="009A779F">
          <w:rPr>
            <w:rFonts w:asciiTheme="majorHAnsi" w:hAnsiTheme="majorHAnsi"/>
            <w:szCs w:val="24"/>
            <w:rPrChange w:id="629" w:author="Boyd, Hart" w:date="2022-07-11T13:42:00Z">
              <w:rPr/>
            </w:rPrChange>
          </w:rPr>
          <w:delText>S</w:delText>
        </w:r>
      </w:del>
      <w:r w:rsidRPr="00A16AB8">
        <w:rPr>
          <w:rFonts w:asciiTheme="majorHAnsi" w:hAnsiTheme="majorHAnsi"/>
          <w:szCs w:val="24"/>
          <w:rPrChange w:id="630" w:author="Boyd, Hart" w:date="2022-07-11T13:42:00Z">
            <w:rPr/>
          </w:rPrChange>
        </w:rPr>
        <w:t>upervisors in each credential program</w:t>
      </w:r>
    </w:p>
    <w:p w14:paraId="3E499E49" w14:textId="1F0D3EC4" w:rsidR="00193908" w:rsidRPr="00A16AB8" w:rsidRDefault="00193908" w:rsidP="00884F1C">
      <w:pPr>
        <w:pStyle w:val="ListParagraph"/>
        <w:numPr>
          <w:ilvl w:val="0"/>
          <w:numId w:val="51"/>
        </w:numPr>
        <w:tabs>
          <w:tab w:val="left" w:pos="720"/>
        </w:tabs>
        <w:rPr>
          <w:rFonts w:asciiTheme="majorHAnsi" w:hAnsiTheme="majorHAnsi"/>
          <w:szCs w:val="24"/>
          <w:rPrChange w:id="631" w:author="Boyd, Hart" w:date="2022-07-11T13:42:00Z">
            <w:rPr/>
          </w:rPrChange>
        </w:rPr>
      </w:pPr>
      <w:r w:rsidRPr="00A16AB8">
        <w:rPr>
          <w:rFonts w:asciiTheme="majorHAnsi" w:hAnsiTheme="majorHAnsi"/>
          <w:szCs w:val="24"/>
          <w:rPrChange w:id="632" w:author="Boyd, Hart" w:date="2022-07-11T13:42:00Z">
            <w:rPr/>
          </w:rPrChange>
        </w:rPr>
        <w:t>Professors</w:t>
      </w:r>
      <w:ins w:id="633" w:author="Boyd, Hart" w:date="2022-07-11T13:44:00Z">
        <w:r w:rsidR="009A779F">
          <w:rPr>
            <w:rFonts w:asciiTheme="majorHAnsi" w:hAnsiTheme="majorHAnsi"/>
            <w:szCs w:val="24"/>
          </w:rPr>
          <w:t>/</w:t>
        </w:r>
      </w:ins>
      <w:del w:id="634" w:author="Boyd, Hart" w:date="2022-07-11T13:44:00Z">
        <w:r w:rsidRPr="00A16AB8" w:rsidDel="009A779F">
          <w:rPr>
            <w:rFonts w:asciiTheme="majorHAnsi" w:hAnsiTheme="majorHAnsi"/>
            <w:szCs w:val="24"/>
            <w:rPrChange w:id="635" w:author="Boyd, Hart" w:date="2022-07-11T13:42:00Z">
              <w:rPr/>
            </w:rPrChange>
          </w:rPr>
          <w:delText xml:space="preserve"> and </w:delText>
        </w:r>
      </w:del>
      <w:ins w:id="636" w:author="Boyd, Hart" w:date="2022-07-11T13:44:00Z">
        <w:r w:rsidR="009A779F">
          <w:rPr>
            <w:rFonts w:asciiTheme="majorHAnsi" w:hAnsiTheme="majorHAnsi"/>
            <w:szCs w:val="24"/>
          </w:rPr>
          <w:t>i</w:t>
        </w:r>
      </w:ins>
      <w:del w:id="637" w:author="Boyd, Hart" w:date="2022-07-11T13:44:00Z">
        <w:r w:rsidRPr="00A16AB8" w:rsidDel="009A779F">
          <w:rPr>
            <w:rFonts w:asciiTheme="majorHAnsi" w:hAnsiTheme="majorHAnsi"/>
            <w:szCs w:val="24"/>
            <w:rPrChange w:id="638" w:author="Boyd, Hart" w:date="2022-07-11T13:42:00Z">
              <w:rPr/>
            </w:rPrChange>
          </w:rPr>
          <w:delText>I</w:delText>
        </w:r>
      </w:del>
      <w:r w:rsidRPr="00A16AB8">
        <w:rPr>
          <w:rFonts w:asciiTheme="majorHAnsi" w:hAnsiTheme="majorHAnsi"/>
          <w:szCs w:val="24"/>
          <w:rPrChange w:id="639" w:author="Boyd, Hart" w:date="2022-07-11T13:42:00Z">
            <w:rPr/>
          </w:rPrChange>
        </w:rPr>
        <w:t>nstructors from each credential program (</w:t>
      </w:r>
      <w:ins w:id="640" w:author="Boyd, Hart" w:date="2022-07-11T13:44:00Z">
        <w:r w:rsidR="009A779F">
          <w:rPr>
            <w:rFonts w:asciiTheme="majorHAnsi" w:hAnsiTheme="majorHAnsi"/>
            <w:szCs w:val="24"/>
          </w:rPr>
          <w:t>f</w:t>
        </w:r>
      </w:ins>
      <w:del w:id="641" w:author="Boyd, Hart" w:date="2022-07-11T13:44:00Z">
        <w:r w:rsidRPr="00A16AB8" w:rsidDel="009A779F">
          <w:rPr>
            <w:rFonts w:asciiTheme="majorHAnsi" w:hAnsiTheme="majorHAnsi"/>
            <w:szCs w:val="24"/>
            <w:rPrChange w:id="642" w:author="Boyd, Hart" w:date="2022-07-11T13:42:00Z">
              <w:rPr/>
            </w:rPrChange>
          </w:rPr>
          <w:delText>F</w:delText>
        </w:r>
      </w:del>
      <w:r w:rsidRPr="00A16AB8">
        <w:rPr>
          <w:rFonts w:asciiTheme="majorHAnsi" w:hAnsiTheme="majorHAnsi"/>
          <w:szCs w:val="24"/>
          <w:rPrChange w:id="643" w:author="Boyd, Hart" w:date="2022-07-11T13:42:00Z">
            <w:rPr/>
          </w:rPrChange>
        </w:rPr>
        <w:t xml:space="preserve">ull-time and </w:t>
      </w:r>
      <w:ins w:id="644" w:author="Boyd, Hart" w:date="2022-07-11T13:44:00Z">
        <w:r w:rsidR="009A779F">
          <w:rPr>
            <w:rFonts w:asciiTheme="majorHAnsi" w:hAnsiTheme="majorHAnsi"/>
            <w:szCs w:val="24"/>
          </w:rPr>
          <w:t>p</w:t>
        </w:r>
      </w:ins>
      <w:del w:id="645" w:author="Boyd, Hart" w:date="2022-07-11T13:44:00Z">
        <w:r w:rsidRPr="00A16AB8" w:rsidDel="009A779F">
          <w:rPr>
            <w:rFonts w:asciiTheme="majorHAnsi" w:hAnsiTheme="majorHAnsi"/>
            <w:szCs w:val="24"/>
            <w:rPrChange w:id="646" w:author="Boyd, Hart" w:date="2022-07-11T13:42:00Z">
              <w:rPr/>
            </w:rPrChange>
          </w:rPr>
          <w:delText>P</w:delText>
        </w:r>
      </w:del>
      <w:r w:rsidRPr="00A16AB8">
        <w:rPr>
          <w:rFonts w:asciiTheme="majorHAnsi" w:hAnsiTheme="majorHAnsi"/>
          <w:szCs w:val="24"/>
          <w:rPrChange w:id="647" w:author="Boyd, Hart" w:date="2022-07-11T13:42:00Z">
            <w:rPr/>
          </w:rPrChange>
        </w:rPr>
        <w:t>art-time)</w:t>
      </w:r>
    </w:p>
    <w:p w14:paraId="3E499E4A" w14:textId="620A4957" w:rsidR="00193908" w:rsidRPr="00A16AB8" w:rsidRDefault="00193908" w:rsidP="00884F1C">
      <w:pPr>
        <w:pStyle w:val="ListParagraph"/>
        <w:numPr>
          <w:ilvl w:val="0"/>
          <w:numId w:val="51"/>
        </w:numPr>
        <w:tabs>
          <w:tab w:val="left" w:pos="720"/>
        </w:tabs>
        <w:rPr>
          <w:rFonts w:asciiTheme="majorHAnsi" w:hAnsiTheme="majorHAnsi"/>
          <w:szCs w:val="24"/>
          <w:rPrChange w:id="648" w:author="Boyd, Hart" w:date="2022-07-11T13:42:00Z">
            <w:rPr/>
          </w:rPrChange>
        </w:rPr>
      </w:pPr>
      <w:r w:rsidRPr="00A16AB8">
        <w:rPr>
          <w:rFonts w:asciiTheme="majorHAnsi" w:hAnsiTheme="majorHAnsi"/>
          <w:szCs w:val="24"/>
          <w:rPrChange w:id="649" w:author="Boyd, Hart" w:date="2022-07-11T13:42:00Z">
            <w:rPr/>
          </w:rPrChange>
        </w:rPr>
        <w:t xml:space="preserve">Credential </w:t>
      </w:r>
      <w:ins w:id="650" w:author="Boyd, Hart" w:date="2022-07-11T13:44:00Z">
        <w:r w:rsidR="009A779F">
          <w:rPr>
            <w:rFonts w:asciiTheme="majorHAnsi" w:hAnsiTheme="majorHAnsi"/>
            <w:szCs w:val="24"/>
          </w:rPr>
          <w:t>a</w:t>
        </w:r>
      </w:ins>
      <w:del w:id="651" w:author="Boyd, Hart" w:date="2022-07-11T13:44:00Z">
        <w:r w:rsidRPr="00A16AB8" w:rsidDel="009A779F">
          <w:rPr>
            <w:rFonts w:asciiTheme="majorHAnsi" w:hAnsiTheme="majorHAnsi"/>
            <w:szCs w:val="24"/>
            <w:rPrChange w:id="652" w:author="Boyd, Hart" w:date="2022-07-11T13:42:00Z">
              <w:rPr/>
            </w:rPrChange>
          </w:rPr>
          <w:delText>A</w:delText>
        </w:r>
      </w:del>
      <w:r w:rsidRPr="00A16AB8">
        <w:rPr>
          <w:rFonts w:asciiTheme="majorHAnsi" w:hAnsiTheme="majorHAnsi"/>
          <w:szCs w:val="24"/>
          <w:rPrChange w:id="653" w:author="Boyd, Hart" w:date="2022-07-11T13:42:00Z">
            <w:rPr/>
          </w:rPrChange>
        </w:rPr>
        <w:t>nalyst</w:t>
      </w:r>
    </w:p>
    <w:p w14:paraId="3E499E4B" w14:textId="146AC7AA" w:rsidR="00193908" w:rsidRPr="00A16AB8" w:rsidRDefault="00193908" w:rsidP="00884F1C">
      <w:pPr>
        <w:pStyle w:val="ListParagraph"/>
        <w:numPr>
          <w:ilvl w:val="0"/>
          <w:numId w:val="51"/>
        </w:numPr>
        <w:tabs>
          <w:tab w:val="left" w:pos="720"/>
        </w:tabs>
        <w:rPr>
          <w:rFonts w:asciiTheme="majorHAnsi" w:hAnsiTheme="majorHAnsi"/>
          <w:szCs w:val="24"/>
          <w:rPrChange w:id="654" w:author="Boyd, Hart" w:date="2022-07-11T13:42:00Z">
            <w:rPr/>
          </w:rPrChange>
        </w:rPr>
      </w:pPr>
      <w:r w:rsidRPr="00A16AB8">
        <w:rPr>
          <w:rFonts w:asciiTheme="majorHAnsi" w:hAnsiTheme="majorHAnsi"/>
          <w:szCs w:val="24"/>
          <w:rPrChange w:id="655" w:author="Boyd, Hart" w:date="2022-07-11T13:42:00Z">
            <w:rPr/>
          </w:rPrChange>
        </w:rPr>
        <w:t xml:space="preserve">Advisory </w:t>
      </w:r>
      <w:ins w:id="656" w:author="Boyd, Hart" w:date="2022-07-11T13:44:00Z">
        <w:r w:rsidR="00C16A8B">
          <w:rPr>
            <w:rFonts w:asciiTheme="majorHAnsi" w:hAnsiTheme="majorHAnsi"/>
            <w:szCs w:val="24"/>
          </w:rPr>
          <w:t>c</w:t>
        </w:r>
      </w:ins>
      <w:del w:id="657" w:author="Boyd, Hart" w:date="2022-07-11T13:44:00Z">
        <w:r w:rsidRPr="00A16AB8" w:rsidDel="00C16A8B">
          <w:rPr>
            <w:rFonts w:asciiTheme="majorHAnsi" w:hAnsiTheme="majorHAnsi"/>
            <w:szCs w:val="24"/>
            <w:rPrChange w:id="658" w:author="Boyd, Hart" w:date="2022-07-11T13:42:00Z">
              <w:rPr/>
            </w:rPrChange>
          </w:rPr>
          <w:delText>C</w:delText>
        </w:r>
      </w:del>
      <w:r w:rsidRPr="00A16AB8">
        <w:rPr>
          <w:rFonts w:asciiTheme="majorHAnsi" w:hAnsiTheme="majorHAnsi"/>
          <w:szCs w:val="24"/>
          <w:rPrChange w:id="659" w:author="Boyd, Hart" w:date="2022-07-11T13:42:00Z">
            <w:rPr/>
          </w:rPrChange>
        </w:rPr>
        <w:t>ommittee for credential programs</w:t>
      </w:r>
    </w:p>
    <w:p w14:paraId="3E499E4C" w14:textId="77777777" w:rsidR="0089405F" w:rsidRDefault="0089405F" w:rsidP="00B46B56">
      <w:pPr>
        <w:ind w:firstLine="720"/>
        <w:rPr>
          <w:rFonts w:asciiTheme="majorHAnsi" w:hAnsiTheme="majorHAnsi"/>
          <w:szCs w:val="24"/>
        </w:rPr>
      </w:pPr>
    </w:p>
    <w:p w14:paraId="3E499E4D" w14:textId="77777777" w:rsidR="0085407C" w:rsidRPr="0089405F" w:rsidRDefault="0085407C" w:rsidP="00B46B56">
      <w:pPr>
        <w:ind w:firstLine="720"/>
        <w:rPr>
          <w:rFonts w:asciiTheme="majorHAnsi" w:hAnsiTheme="majorHAnsi"/>
          <w:szCs w:val="24"/>
        </w:rPr>
      </w:pPr>
      <w:r w:rsidRPr="0085407C">
        <w:rPr>
          <w:rFonts w:asciiTheme="majorHAnsi" w:hAnsiTheme="majorHAnsi"/>
          <w:b/>
          <w:szCs w:val="24"/>
        </w:rPr>
        <w:t>Partner Organizations</w:t>
      </w:r>
    </w:p>
    <w:p w14:paraId="3E499E4E" w14:textId="680EF445" w:rsidR="0085407C" w:rsidRPr="00884F1C" w:rsidRDefault="0085407C" w:rsidP="00884F1C">
      <w:pPr>
        <w:pStyle w:val="ListParagraph"/>
        <w:numPr>
          <w:ilvl w:val="0"/>
          <w:numId w:val="52"/>
        </w:numPr>
        <w:tabs>
          <w:tab w:val="left" w:pos="720"/>
        </w:tabs>
        <w:rPr>
          <w:rFonts w:asciiTheme="majorHAnsi" w:hAnsiTheme="majorHAnsi"/>
          <w:szCs w:val="24"/>
        </w:rPr>
      </w:pPr>
      <w:r w:rsidRPr="00884F1C">
        <w:rPr>
          <w:rFonts w:asciiTheme="majorHAnsi" w:hAnsiTheme="majorHAnsi"/>
          <w:szCs w:val="24"/>
        </w:rPr>
        <w:t xml:space="preserve">Any </w:t>
      </w:r>
      <w:ins w:id="660" w:author="Hickey, Cheryl" w:date="2022-05-20T11:20:00Z">
        <w:r w:rsidR="00AA0E43" w:rsidRPr="00884F1C">
          <w:rPr>
            <w:rFonts w:asciiTheme="majorHAnsi" w:hAnsiTheme="majorHAnsi"/>
            <w:szCs w:val="24"/>
          </w:rPr>
          <w:t>P</w:t>
        </w:r>
      </w:ins>
      <w:del w:id="661" w:author="Boyd, Hart" w:date="2022-07-11T13:44:00Z">
        <w:r w:rsidR="00F4052D" w:rsidRPr="00884F1C" w:rsidDel="00C16A8B">
          <w:rPr>
            <w:rFonts w:asciiTheme="majorHAnsi" w:hAnsiTheme="majorHAnsi"/>
            <w:szCs w:val="24"/>
          </w:rPr>
          <w:delText>T</w:delText>
        </w:r>
      </w:del>
      <w:r w:rsidR="00F4052D" w:rsidRPr="00884F1C">
        <w:rPr>
          <w:rFonts w:asciiTheme="majorHAnsi" w:hAnsiTheme="majorHAnsi"/>
          <w:szCs w:val="24"/>
        </w:rPr>
        <w:t>K-12</w:t>
      </w:r>
      <w:r w:rsidRPr="00884F1C">
        <w:rPr>
          <w:rFonts w:asciiTheme="majorHAnsi" w:hAnsiTheme="majorHAnsi"/>
          <w:szCs w:val="24"/>
        </w:rPr>
        <w:t xml:space="preserve"> district, school, or </w:t>
      </w:r>
      <w:ins w:id="662" w:author="Hickey, Cheryl" w:date="2022-05-20T11:20:00Z">
        <w:r w:rsidR="00AA0E43" w:rsidRPr="00884F1C">
          <w:rPr>
            <w:rFonts w:asciiTheme="majorHAnsi" w:hAnsiTheme="majorHAnsi"/>
            <w:szCs w:val="24"/>
          </w:rPr>
          <w:t>i</w:t>
        </w:r>
      </w:ins>
      <w:del w:id="663" w:author="Hickey, Cheryl" w:date="2022-05-20T11:20:00Z">
        <w:r w:rsidRPr="00884F1C" w:rsidDel="00AA0E43">
          <w:rPr>
            <w:rFonts w:asciiTheme="majorHAnsi" w:hAnsiTheme="majorHAnsi"/>
            <w:szCs w:val="24"/>
          </w:rPr>
          <w:delText>I</w:delText>
        </w:r>
      </w:del>
      <w:r w:rsidRPr="00884F1C">
        <w:rPr>
          <w:rFonts w:asciiTheme="majorHAnsi" w:hAnsiTheme="majorHAnsi"/>
          <w:szCs w:val="24"/>
        </w:rPr>
        <w:t xml:space="preserve">nstitution of </w:t>
      </w:r>
      <w:ins w:id="664" w:author="Hickey, Cheryl" w:date="2022-05-20T11:20:00Z">
        <w:r w:rsidR="00AA0E43" w:rsidRPr="00884F1C">
          <w:rPr>
            <w:rFonts w:asciiTheme="majorHAnsi" w:hAnsiTheme="majorHAnsi"/>
            <w:szCs w:val="24"/>
          </w:rPr>
          <w:t>h</w:t>
        </w:r>
      </w:ins>
      <w:del w:id="665" w:author="Hickey, Cheryl" w:date="2022-05-20T11:20:00Z">
        <w:r w:rsidRPr="00884F1C" w:rsidDel="00AA0E43">
          <w:rPr>
            <w:rFonts w:asciiTheme="majorHAnsi" w:hAnsiTheme="majorHAnsi"/>
            <w:szCs w:val="24"/>
          </w:rPr>
          <w:delText>H</w:delText>
        </w:r>
      </w:del>
      <w:r w:rsidRPr="00884F1C">
        <w:rPr>
          <w:rFonts w:asciiTheme="majorHAnsi" w:hAnsiTheme="majorHAnsi"/>
          <w:szCs w:val="24"/>
        </w:rPr>
        <w:t xml:space="preserve">igher </w:t>
      </w:r>
      <w:ins w:id="666" w:author="Hickey, Cheryl" w:date="2022-05-20T11:20:00Z">
        <w:r w:rsidR="00AA0E43" w:rsidRPr="00884F1C">
          <w:rPr>
            <w:rFonts w:asciiTheme="majorHAnsi" w:hAnsiTheme="majorHAnsi"/>
            <w:szCs w:val="24"/>
          </w:rPr>
          <w:t>e</w:t>
        </w:r>
      </w:ins>
      <w:del w:id="667" w:author="Hickey, Cheryl" w:date="2022-05-20T11:20:00Z">
        <w:r w:rsidRPr="00884F1C" w:rsidDel="00AA0E43">
          <w:rPr>
            <w:rFonts w:asciiTheme="majorHAnsi" w:hAnsiTheme="majorHAnsi"/>
            <w:szCs w:val="24"/>
          </w:rPr>
          <w:delText>E</w:delText>
        </w:r>
      </w:del>
      <w:r w:rsidRPr="00884F1C">
        <w:rPr>
          <w:rFonts w:asciiTheme="majorHAnsi" w:hAnsiTheme="majorHAnsi"/>
          <w:szCs w:val="24"/>
        </w:rPr>
        <w:t>ducation partners that provide advice and/or oversight of the programs</w:t>
      </w:r>
    </w:p>
    <w:p w14:paraId="3E499E4F" w14:textId="77777777" w:rsidR="0085407C" w:rsidRPr="00884F1C" w:rsidRDefault="0085407C" w:rsidP="00884F1C">
      <w:pPr>
        <w:pStyle w:val="ListParagraph"/>
        <w:numPr>
          <w:ilvl w:val="0"/>
          <w:numId w:val="52"/>
        </w:numPr>
        <w:tabs>
          <w:tab w:val="left" w:pos="720"/>
        </w:tabs>
        <w:rPr>
          <w:rFonts w:asciiTheme="majorHAnsi" w:hAnsiTheme="majorHAnsi"/>
          <w:szCs w:val="24"/>
        </w:rPr>
      </w:pPr>
      <w:r w:rsidRPr="00884F1C">
        <w:rPr>
          <w:rFonts w:asciiTheme="majorHAnsi" w:hAnsiTheme="majorHAnsi"/>
          <w:szCs w:val="24"/>
        </w:rPr>
        <w:t>Any community organizations that play an important role in the program</w:t>
      </w:r>
    </w:p>
    <w:p w14:paraId="3E499E50" w14:textId="77777777" w:rsidR="0085407C" w:rsidRPr="00884F1C" w:rsidRDefault="0085407C" w:rsidP="00884F1C">
      <w:pPr>
        <w:pStyle w:val="ListParagraph"/>
        <w:numPr>
          <w:ilvl w:val="0"/>
          <w:numId w:val="52"/>
        </w:numPr>
        <w:tabs>
          <w:tab w:val="left" w:pos="720"/>
        </w:tabs>
        <w:rPr>
          <w:rFonts w:asciiTheme="majorHAnsi" w:hAnsiTheme="majorHAnsi"/>
          <w:szCs w:val="24"/>
        </w:rPr>
      </w:pPr>
      <w:r w:rsidRPr="00884F1C">
        <w:rPr>
          <w:rFonts w:asciiTheme="majorHAnsi" w:hAnsiTheme="majorHAnsi"/>
          <w:szCs w:val="24"/>
        </w:rPr>
        <w:t>Relevant vendors or contractors that provide instructional or other educational services for the program</w:t>
      </w:r>
    </w:p>
    <w:p w14:paraId="3E499E51" w14:textId="77777777" w:rsidR="00193908" w:rsidRPr="007E0F0B" w:rsidRDefault="00193908" w:rsidP="00884F1C">
      <w:pPr>
        <w:tabs>
          <w:tab w:val="left" w:pos="1080"/>
        </w:tabs>
        <w:rPr>
          <w:rFonts w:asciiTheme="majorHAnsi" w:hAnsiTheme="majorHAnsi"/>
          <w:szCs w:val="24"/>
        </w:rPr>
      </w:pPr>
    </w:p>
    <w:p w14:paraId="3E499E52" w14:textId="4BB3B67A" w:rsidR="00193908" w:rsidRPr="007E0F0B" w:rsidRDefault="38C64E84" w:rsidP="6E51CDB3">
      <w:pPr>
        <w:rPr>
          <w:rFonts w:asciiTheme="majorHAnsi" w:hAnsiTheme="majorHAnsi"/>
        </w:rPr>
      </w:pPr>
      <w:r w:rsidRPr="6E51CDB3">
        <w:rPr>
          <w:rFonts w:asciiTheme="majorHAnsi" w:hAnsiTheme="majorHAnsi"/>
        </w:rPr>
        <w:t>Institutions that have satellite campuses</w:t>
      </w:r>
      <w:ins w:id="668" w:author="Hickey, Cheryl" w:date="2022-05-20T11:21:00Z">
        <w:r w:rsidR="3D82B267" w:rsidRPr="6E51CDB3">
          <w:rPr>
            <w:rFonts w:asciiTheme="majorHAnsi" w:hAnsiTheme="majorHAnsi"/>
          </w:rPr>
          <w:t xml:space="preserve"> or locations </w:t>
        </w:r>
        <w:r w:rsidR="32EBE3E6" w:rsidRPr="6E51CDB3">
          <w:rPr>
            <w:rFonts w:asciiTheme="majorHAnsi" w:hAnsiTheme="majorHAnsi"/>
          </w:rPr>
          <w:t xml:space="preserve">in addition to a </w:t>
        </w:r>
      </w:ins>
      <w:del w:id="669" w:author="Sullivan, Erin" w:date="2022-07-20T09:36:00Z">
        <w:r w:rsidR="00193908" w:rsidRPr="6E51CDB3" w:rsidDel="32EBE3E6">
          <w:rPr>
            <w:rFonts w:asciiTheme="majorHAnsi" w:hAnsiTheme="majorHAnsi"/>
          </w:rPr>
          <w:delText>“</w:delText>
        </w:r>
      </w:del>
      <w:ins w:id="670" w:author="Hickey, Cheryl" w:date="2022-05-20T11:21:00Z">
        <w:r w:rsidR="32EBE3E6" w:rsidRPr="6E51CDB3">
          <w:rPr>
            <w:rFonts w:asciiTheme="majorHAnsi" w:hAnsiTheme="majorHAnsi"/>
          </w:rPr>
          <w:t>main</w:t>
        </w:r>
      </w:ins>
      <w:del w:id="671" w:author="Sullivan, Erin" w:date="2022-07-20T09:36:00Z">
        <w:r w:rsidR="00193908" w:rsidRPr="6E51CDB3" w:rsidDel="32EBE3E6">
          <w:rPr>
            <w:rFonts w:asciiTheme="majorHAnsi" w:hAnsiTheme="majorHAnsi"/>
          </w:rPr>
          <w:delText>”</w:delText>
        </w:r>
      </w:del>
      <w:ins w:id="672" w:author="Hickey, Cheryl" w:date="2022-05-20T11:21:00Z">
        <w:r w:rsidR="32EBE3E6" w:rsidRPr="6E51CDB3">
          <w:rPr>
            <w:rFonts w:asciiTheme="majorHAnsi" w:hAnsiTheme="majorHAnsi"/>
          </w:rPr>
          <w:t xml:space="preserve"> campus</w:t>
        </w:r>
      </w:ins>
      <w:del w:id="673" w:author="Boyd, Hart" w:date="2022-07-11T13:45:00Z">
        <w:r w:rsidR="00193908" w:rsidRPr="6E51CDB3" w:rsidDel="32EBE3E6">
          <w:rPr>
            <w:rFonts w:asciiTheme="majorHAnsi" w:hAnsiTheme="majorHAnsi"/>
          </w:rPr>
          <w:delText>, they</w:delText>
        </w:r>
      </w:del>
      <w:r w:rsidRPr="6E51CDB3">
        <w:rPr>
          <w:rFonts w:asciiTheme="majorHAnsi" w:hAnsiTheme="majorHAnsi"/>
        </w:rPr>
        <w:t xml:space="preserve"> must ensure that a representative sample of each category of </w:t>
      </w:r>
      <w:ins w:id="674" w:author="Hickey, Cheryl" w:date="2022-05-20T11:21:00Z">
        <w:r w:rsidR="3D82B267" w:rsidRPr="6E51CDB3">
          <w:rPr>
            <w:rFonts w:asciiTheme="majorHAnsi" w:hAnsiTheme="majorHAnsi"/>
          </w:rPr>
          <w:t xml:space="preserve">constituency </w:t>
        </w:r>
      </w:ins>
      <w:del w:id="675" w:author="Hickey, Cheryl" w:date="2022-05-20T11:21:00Z">
        <w:r w:rsidR="00193908" w:rsidRPr="6E51CDB3" w:rsidDel="38C64E84">
          <w:rPr>
            <w:rFonts w:asciiTheme="majorHAnsi" w:hAnsiTheme="majorHAnsi"/>
          </w:rPr>
          <w:delText xml:space="preserve">stakeholder </w:delText>
        </w:r>
      </w:del>
      <w:r w:rsidRPr="6E51CDB3">
        <w:rPr>
          <w:rFonts w:asciiTheme="majorHAnsi" w:hAnsiTheme="majorHAnsi"/>
        </w:rPr>
        <w:t>at each satellite campus is scheduled for interviews</w:t>
      </w:r>
      <w:r w:rsidR="60372E91" w:rsidRPr="6E51CDB3">
        <w:rPr>
          <w:rFonts w:asciiTheme="majorHAnsi" w:hAnsiTheme="majorHAnsi"/>
        </w:rPr>
        <w:t xml:space="preserve">.  </w:t>
      </w:r>
      <w:del w:id="676" w:author="Hickey, Cheryl" w:date="2022-05-20T11:23:00Z">
        <w:r w:rsidR="00193908" w:rsidRPr="6E51CDB3" w:rsidDel="38C64E84">
          <w:rPr>
            <w:rFonts w:asciiTheme="majorHAnsi" w:hAnsiTheme="majorHAnsi"/>
          </w:rPr>
          <w:delText xml:space="preserve">If the </w:delText>
        </w:r>
      </w:del>
      <w:del w:id="677" w:author="Hickey, Cheryl" w:date="2022-05-20T11:21:00Z">
        <w:r w:rsidR="00193908" w:rsidRPr="6E51CDB3" w:rsidDel="38C64E84">
          <w:rPr>
            <w:rFonts w:asciiTheme="majorHAnsi" w:hAnsiTheme="majorHAnsi"/>
          </w:rPr>
          <w:delText xml:space="preserve">satellite </w:delText>
        </w:r>
      </w:del>
      <w:del w:id="678" w:author="Hickey, Cheryl" w:date="2022-05-20T11:23:00Z">
        <w:r w:rsidR="00193908" w:rsidRPr="6E51CDB3" w:rsidDel="38C64E84">
          <w:rPr>
            <w:rFonts w:asciiTheme="majorHAnsi" w:hAnsiTheme="majorHAnsi"/>
          </w:rPr>
          <w:delText>locations cannot be readily accessed by car</w:delText>
        </w:r>
        <w:r w:rsidR="00193908" w:rsidRPr="6E51CDB3" w:rsidDel="3E986775">
          <w:rPr>
            <w:rFonts w:asciiTheme="majorHAnsi" w:hAnsiTheme="majorHAnsi"/>
          </w:rPr>
          <w:delText xml:space="preserve"> and are a short distance</w:delText>
        </w:r>
        <w:r w:rsidR="00193908" w:rsidRPr="6E51CDB3" w:rsidDel="38C64E84">
          <w:rPr>
            <w:rFonts w:asciiTheme="majorHAnsi" w:hAnsiTheme="majorHAnsi"/>
          </w:rPr>
          <w:delText>, it might be necessary to establish a telephone or electronic connection to permit the interviews to occur</w:delText>
        </w:r>
        <w:r w:rsidR="00193908" w:rsidRPr="6E51CDB3" w:rsidDel="60372E91">
          <w:rPr>
            <w:rFonts w:asciiTheme="majorHAnsi" w:hAnsiTheme="majorHAnsi"/>
          </w:rPr>
          <w:delText xml:space="preserve">. </w:delText>
        </w:r>
      </w:del>
      <w:r w:rsidRPr="6E51CDB3">
        <w:rPr>
          <w:rFonts w:asciiTheme="majorHAnsi" w:hAnsiTheme="majorHAnsi"/>
        </w:rPr>
        <w:t xml:space="preserve">Review teams cannot, with confidence, develop program findings or accreditation recommendations if they have not interviewed enough </w:t>
      </w:r>
      <w:del w:id="679" w:author="Sullivan, Erin" w:date="2022-07-20T09:36:00Z">
        <w:r w:rsidR="00193908" w:rsidRPr="6E51CDB3" w:rsidDel="38C64E84">
          <w:rPr>
            <w:rFonts w:asciiTheme="majorHAnsi" w:hAnsiTheme="majorHAnsi"/>
          </w:rPr>
          <w:delText>candidates, faculty, completers, and administrators</w:delText>
        </w:r>
      </w:del>
      <w:ins w:id="680" w:author="Sullivan, Erin" w:date="2022-07-20T09:36:00Z">
        <w:r w:rsidR="05C4CC9E" w:rsidRPr="6E51CDB3">
          <w:rPr>
            <w:rFonts w:asciiTheme="majorHAnsi" w:hAnsiTheme="majorHAnsi"/>
          </w:rPr>
          <w:t>constituents</w:t>
        </w:r>
      </w:ins>
      <w:r w:rsidRPr="6E51CDB3">
        <w:rPr>
          <w:rFonts w:asciiTheme="majorHAnsi" w:hAnsiTheme="majorHAnsi"/>
        </w:rPr>
        <w:t xml:space="preserve"> from </w:t>
      </w:r>
      <w:ins w:id="681" w:author="Hickey, Cheryl" w:date="2022-05-20T11:22:00Z">
        <w:r w:rsidR="32EBE3E6" w:rsidRPr="6E51CDB3">
          <w:rPr>
            <w:rFonts w:asciiTheme="majorHAnsi" w:hAnsiTheme="majorHAnsi"/>
          </w:rPr>
          <w:t>all aspects and locations of the program</w:t>
        </w:r>
      </w:ins>
      <w:del w:id="682" w:author="Hickey, Cheryl" w:date="2022-05-20T11:22:00Z">
        <w:r w:rsidR="00193908" w:rsidRPr="6E51CDB3" w:rsidDel="38C64E84">
          <w:rPr>
            <w:rFonts w:asciiTheme="majorHAnsi" w:hAnsiTheme="majorHAnsi"/>
          </w:rPr>
          <w:delText>satellite areas</w:delText>
        </w:r>
      </w:del>
      <w:r w:rsidR="60372E91" w:rsidRPr="6E51CDB3">
        <w:rPr>
          <w:rFonts w:asciiTheme="majorHAnsi" w:hAnsiTheme="majorHAnsi"/>
        </w:rPr>
        <w:t xml:space="preserve">. </w:t>
      </w:r>
      <w:r w:rsidRPr="6E51CDB3">
        <w:rPr>
          <w:rFonts w:asciiTheme="majorHAnsi" w:hAnsiTheme="majorHAnsi"/>
        </w:rPr>
        <w:t>The responsibility rests with the institution to anticipate the need</w:t>
      </w:r>
      <w:del w:id="683" w:author="Boyd, Hart" w:date="2022-07-11T13:46:00Z">
        <w:r w:rsidR="00193908" w:rsidRPr="6E51CDB3" w:rsidDel="38C64E84">
          <w:rPr>
            <w:rFonts w:asciiTheme="majorHAnsi" w:hAnsiTheme="majorHAnsi"/>
          </w:rPr>
          <w:delText xml:space="preserve"> to</w:delText>
        </w:r>
      </w:del>
      <w:r w:rsidRPr="6E51CDB3">
        <w:rPr>
          <w:rFonts w:asciiTheme="majorHAnsi" w:hAnsiTheme="majorHAnsi"/>
        </w:rPr>
        <w:t xml:space="preserve"> for adequate interviews with off-campus constituencies</w:t>
      </w:r>
      <w:r w:rsidR="60372E91" w:rsidRPr="6E51CDB3">
        <w:rPr>
          <w:rFonts w:asciiTheme="majorHAnsi" w:hAnsiTheme="majorHAnsi"/>
        </w:rPr>
        <w:t>.</w:t>
      </w:r>
      <w:del w:id="684" w:author="Boyd, Hart" w:date="2022-07-11T13:46:00Z">
        <w:r w:rsidR="00193908" w:rsidRPr="6E51CDB3" w:rsidDel="60372E91">
          <w:rPr>
            <w:rFonts w:asciiTheme="majorHAnsi" w:hAnsiTheme="majorHAnsi"/>
          </w:rPr>
          <w:delText xml:space="preserve"> </w:delText>
        </w:r>
      </w:del>
      <w:r w:rsidR="60372E91" w:rsidRPr="6E51CDB3">
        <w:rPr>
          <w:rFonts w:asciiTheme="majorHAnsi" w:hAnsiTheme="majorHAnsi"/>
        </w:rPr>
        <w:t xml:space="preserve"> </w:t>
      </w:r>
      <w:r w:rsidRPr="6E51CDB3">
        <w:rPr>
          <w:rFonts w:asciiTheme="majorHAnsi" w:hAnsiTheme="majorHAnsi"/>
        </w:rPr>
        <w:t xml:space="preserve">If the </w:t>
      </w:r>
      <w:del w:id="685" w:author="Sullivan, Erin" w:date="2022-07-20T09:38:00Z">
        <w:r w:rsidR="00193908" w:rsidRPr="6E51CDB3" w:rsidDel="38C64E84">
          <w:rPr>
            <w:rFonts w:asciiTheme="majorHAnsi" w:hAnsiTheme="majorHAnsi"/>
          </w:rPr>
          <w:delText xml:space="preserve">dean or director of an </w:delText>
        </w:r>
      </w:del>
      <w:r w:rsidRPr="6E51CDB3">
        <w:rPr>
          <w:rFonts w:asciiTheme="majorHAnsi" w:hAnsiTheme="majorHAnsi"/>
        </w:rPr>
        <w:t xml:space="preserve">institution has concerns about off-campus interviews, </w:t>
      </w:r>
      <w:del w:id="686" w:author="Sullivan, Erin" w:date="2022-07-20T09:38:00Z">
        <w:r w:rsidR="00193908" w:rsidRPr="6E51CDB3" w:rsidDel="38C64E84">
          <w:rPr>
            <w:rFonts w:asciiTheme="majorHAnsi" w:hAnsiTheme="majorHAnsi"/>
          </w:rPr>
          <w:delText>that person</w:delText>
        </w:r>
      </w:del>
      <w:ins w:id="687" w:author="Sullivan, Erin" w:date="2022-07-20T09:38:00Z">
        <w:r w:rsidR="4625DCAC" w:rsidRPr="6E51CDB3">
          <w:rPr>
            <w:rFonts w:asciiTheme="majorHAnsi" w:hAnsiTheme="majorHAnsi"/>
          </w:rPr>
          <w:t>it</w:t>
        </w:r>
      </w:ins>
      <w:r w:rsidRPr="6E51CDB3">
        <w:rPr>
          <w:rFonts w:asciiTheme="majorHAnsi" w:hAnsiTheme="majorHAnsi"/>
        </w:rPr>
        <w:t xml:space="preserve"> must </w:t>
      </w:r>
      <w:del w:id="688" w:author="Boyd, Hart" w:date="2022-07-11T13:48:00Z">
        <w:r w:rsidR="00193908" w:rsidRPr="6E51CDB3" w:rsidDel="38C64E84">
          <w:rPr>
            <w:rFonts w:asciiTheme="majorHAnsi" w:hAnsiTheme="majorHAnsi"/>
          </w:rPr>
          <w:delText xml:space="preserve">talk </w:delText>
        </w:r>
      </w:del>
      <w:ins w:id="689" w:author="Boyd, Hart" w:date="2022-07-11T13:48:00Z">
        <w:r w:rsidR="539EBE8F" w:rsidRPr="6E51CDB3">
          <w:rPr>
            <w:rFonts w:asciiTheme="majorHAnsi" w:hAnsiTheme="majorHAnsi"/>
          </w:rPr>
          <w:t xml:space="preserve">work </w:t>
        </w:r>
      </w:ins>
      <w:r w:rsidRPr="6E51CDB3">
        <w:rPr>
          <w:rFonts w:asciiTheme="majorHAnsi" w:hAnsiTheme="majorHAnsi"/>
        </w:rPr>
        <w:t xml:space="preserve">with the </w:t>
      </w:r>
      <w:del w:id="690" w:author="Sullivan, Erin" w:date="2022-07-20T09:39:00Z">
        <w:r w:rsidR="00193908" w:rsidRPr="6E51CDB3" w:rsidDel="38C64E84">
          <w:rPr>
            <w:rFonts w:asciiTheme="majorHAnsi" w:hAnsiTheme="majorHAnsi"/>
          </w:rPr>
          <w:delText>institution’s</w:delText>
        </w:r>
      </w:del>
      <w:r w:rsidRPr="6E51CDB3">
        <w:rPr>
          <w:rFonts w:asciiTheme="majorHAnsi" w:hAnsiTheme="majorHAnsi"/>
        </w:rPr>
        <w:t xml:space="preserve"> assigned consultant</w:t>
      </w:r>
      <w:ins w:id="691" w:author="Boyd, Hart" w:date="2022-07-11T13:48:00Z">
        <w:r w:rsidR="34FBB525" w:rsidRPr="6E51CDB3">
          <w:rPr>
            <w:rFonts w:asciiTheme="majorHAnsi" w:hAnsiTheme="majorHAnsi"/>
          </w:rPr>
          <w:t xml:space="preserve"> </w:t>
        </w:r>
        <w:r w:rsidR="47A1F621" w:rsidRPr="6E51CDB3">
          <w:rPr>
            <w:rFonts w:asciiTheme="majorHAnsi" w:hAnsiTheme="majorHAnsi"/>
          </w:rPr>
          <w:t>to address these concerns</w:t>
        </w:r>
      </w:ins>
      <w:r w:rsidR="60372E91" w:rsidRPr="6E51CDB3">
        <w:rPr>
          <w:rFonts w:asciiTheme="majorHAnsi" w:hAnsiTheme="majorHAnsi"/>
        </w:rPr>
        <w:t xml:space="preserve">. </w:t>
      </w:r>
      <w:ins w:id="692" w:author="Hickey, Cheryl" w:date="2022-05-20T11:23:00Z">
        <w:r w:rsidR="32EBE3E6" w:rsidRPr="6E51CDB3">
          <w:rPr>
            <w:rFonts w:asciiTheme="majorHAnsi" w:hAnsiTheme="majorHAnsi"/>
          </w:rPr>
          <w:t>Only in rare instances and only when warranted will r</w:t>
        </w:r>
      </w:ins>
      <w:del w:id="693" w:author="Hickey, Cheryl" w:date="2022-05-20T11:23:00Z">
        <w:r w:rsidR="00193908" w:rsidRPr="6E51CDB3" w:rsidDel="4694448F">
          <w:rPr>
            <w:rFonts w:asciiTheme="majorHAnsi" w:hAnsiTheme="majorHAnsi"/>
          </w:rPr>
          <w:delText>R</w:delText>
        </w:r>
      </w:del>
      <w:r w:rsidR="4694448F" w:rsidRPr="6E51CDB3">
        <w:rPr>
          <w:rFonts w:asciiTheme="majorHAnsi" w:hAnsiTheme="majorHAnsi"/>
        </w:rPr>
        <w:t xml:space="preserve">eview teams </w:t>
      </w:r>
      <w:del w:id="694" w:author="Hickey, Cheryl" w:date="2022-05-20T11:23:00Z">
        <w:r w:rsidR="00193908" w:rsidRPr="6E51CDB3" w:rsidDel="4694448F">
          <w:rPr>
            <w:rFonts w:asciiTheme="majorHAnsi" w:hAnsiTheme="majorHAnsi"/>
          </w:rPr>
          <w:delText xml:space="preserve">will not </w:delText>
        </w:r>
      </w:del>
      <w:r w:rsidR="4694448F" w:rsidRPr="6E51CDB3">
        <w:rPr>
          <w:rFonts w:asciiTheme="majorHAnsi" w:hAnsiTheme="majorHAnsi"/>
        </w:rPr>
        <w:t>be traveling to other locations to conduct interviews.</w:t>
      </w:r>
    </w:p>
    <w:p w14:paraId="3E499E53" w14:textId="77777777" w:rsidR="00193908" w:rsidRPr="007E0F0B" w:rsidRDefault="00193908" w:rsidP="00884F1C">
      <w:pPr>
        <w:rPr>
          <w:rFonts w:asciiTheme="majorHAnsi" w:hAnsiTheme="majorHAnsi"/>
          <w:b/>
          <w:szCs w:val="24"/>
          <w:u w:val="single"/>
        </w:rPr>
      </w:pPr>
    </w:p>
    <w:p w14:paraId="3E499E54" w14:textId="180740B9" w:rsidR="00193908" w:rsidRPr="007E0F0B" w:rsidRDefault="00193908" w:rsidP="6E51CDB3">
      <w:pPr>
        <w:rPr>
          <w:rFonts w:asciiTheme="majorHAnsi" w:hAnsiTheme="majorHAnsi"/>
        </w:rPr>
      </w:pPr>
      <w:del w:id="695" w:author="Hickey, Cheryl" w:date="2022-05-20T11:23:00Z">
        <w:r w:rsidRPr="6E51CDB3" w:rsidDel="38C64E84">
          <w:rPr>
            <w:rFonts w:asciiTheme="majorHAnsi" w:hAnsiTheme="majorHAnsi"/>
            <w:b/>
            <w:bCs/>
          </w:rPr>
          <w:delText>NOTE:</w:delText>
        </w:r>
        <w:r>
          <w:tab/>
        </w:r>
      </w:del>
      <w:r w:rsidR="38C64E84" w:rsidRPr="6E51CDB3">
        <w:rPr>
          <w:rFonts w:asciiTheme="majorHAnsi" w:hAnsiTheme="majorHAnsi"/>
        </w:rPr>
        <w:t xml:space="preserve">The number of individuals to be interviewed will vary by category and program, and will depend upon program size, relative "importance" to the credential preparation program, </w:t>
      </w:r>
      <w:del w:id="696" w:author="Hickey, Cheryl" w:date="2022-07-13T18:05:00Z">
        <w:r w:rsidRPr="6E51CDB3" w:rsidDel="38C64E84">
          <w:rPr>
            <w:rFonts w:asciiTheme="majorHAnsi" w:hAnsiTheme="majorHAnsi"/>
          </w:rPr>
          <w:delText xml:space="preserve">availability, </w:delText>
        </w:r>
      </w:del>
      <w:r w:rsidR="38C64E84" w:rsidRPr="6E51CDB3">
        <w:rPr>
          <w:rFonts w:asciiTheme="majorHAnsi" w:hAnsiTheme="majorHAnsi"/>
        </w:rPr>
        <w:t xml:space="preserve">and location </w:t>
      </w:r>
      <w:r w:rsidR="38C64E84" w:rsidRPr="6E51CDB3">
        <w:rPr>
          <w:rFonts w:asciiTheme="majorHAnsi" w:hAnsiTheme="majorHAnsi"/>
        </w:rPr>
        <w:lastRenderedPageBreak/>
        <w:t>of the interviewees</w:t>
      </w:r>
      <w:r w:rsidR="60372E91" w:rsidRPr="6E51CDB3">
        <w:rPr>
          <w:rFonts w:asciiTheme="majorHAnsi" w:hAnsiTheme="majorHAnsi"/>
        </w:rPr>
        <w:t xml:space="preserve">. </w:t>
      </w:r>
      <w:del w:id="697" w:author="Gutierrez, Miranda" w:date="2022-07-26T15:28:00Z">
        <w:r w:rsidRPr="6E51CDB3" w:rsidDel="60372E91">
          <w:rPr>
            <w:rFonts w:asciiTheme="majorHAnsi" w:hAnsiTheme="majorHAnsi"/>
          </w:rPr>
          <w:delText xml:space="preserve"> </w:delText>
        </w:r>
      </w:del>
      <w:r w:rsidR="38C64E84" w:rsidRPr="6E51CDB3">
        <w:rPr>
          <w:rFonts w:asciiTheme="majorHAnsi" w:hAnsiTheme="majorHAnsi"/>
        </w:rPr>
        <w:t>For a small credential program,</w:t>
      </w:r>
      <w:del w:id="698" w:author="Boyd, Hart" w:date="2022-07-11T13:49:00Z">
        <w:r w:rsidRPr="6E51CDB3" w:rsidDel="38C64E84">
          <w:rPr>
            <w:rFonts w:asciiTheme="majorHAnsi" w:hAnsiTheme="majorHAnsi"/>
          </w:rPr>
          <w:delText xml:space="preserve"> generally</w:delText>
        </w:r>
      </w:del>
      <w:r w:rsidR="38C64E84" w:rsidRPr="6E51CDB3">
        <w:rPr>
          <w:rFonts w:asciiTheme="majorHAnsi" w:hAnsiTheme="majorHAnsi"/>
        </w:rPr>
        <w:t xml:space="preserve"> everyone associated with the program will be interviewed</w:t>
      </w:r>
      <w:r w:rsidR="3726899F" w:rsidRPr="6E51CDB3">
        <w:rPr>
          <w:rFonts w:asciiTheme="majorHAnsi" w:hAnsiTheme="majorHAnsi"/>
        </w:rPr>
        <w:t xml:space="preserve">. </w:t>
      </w:r>
      <w:del w:id="699" w:author="Boyd, Hart" w:date="2022-07-11T13:49:00Z">
        <w:r w:rsidRPr="6E51CDB3" w:rsidDel="3726899F">
          <w:rPr>
            <w:rFonts w:asciiTheme="majorHAnsi" w:hAnsiTheme="majorHAnsi"/>
          </w:rPr>
          <w:delText xml:space="preserve"> </w:delText>
        </w:r>
      </w:del>
      <w:r w:rsidR="38C64E84" w:rsidRPr="6E51CDB3">
        <w:rPr>
          <w:rFonts w:asciiTheme="majorHAnsi" w:hAnsiTheme="majorHAnsi"/>
        </w:rPr>
        <w:t>Specific problems</w:t>
      </w:r>
      <w:ins w:id="700" w:author="Gutierrez, Miranda" w:date="2022-07-26T15:29:00Z">
        <w:r w:rsidR="5C8CD9CC" w:rsidRPr="6E51CDB3">
          <w:rPr>
            <w:rFonts w:asciiTheme="majorHAnsi" w:hAnsiTheme="majorHAnsi"/>
          </w:rPr>
          <w:t xml:space="preserve"> or concerns</w:t>
        </w:r>
      </w:ins>
      <w:r w:rsidR="38C64E84" w:rsidRPr="6E51CDB3">
        <w:rPr>
          <w:rFonts w:asciiTheme="majorHAnsi" w:hAnsiTheme="majorHAnsi"/>
        </w:rPr>
        <w:t xml:space="preserve"> with interview sample size must be discussed well in advance of the visit with the </w:t>
      </w:r>
      <w:del w:id="701" w:author="Sullivan, Erin" w:date="2022-07-20T07:29:00Z">
        <w:r w:rsidRPr="6E51CDB3" w:rsidDel="08CECC8A">
          <w:rPr>
            <w:rFonts w:asciiTheme="majorHAnsi" w:hAnsiTheme="majorHAnsi"/>
          </w:rPr>
          <w:delText>T</w:delText>
        </w:r>
      </w:del>
      <w:ins w:id="702" w:author="Sullivan, Erin" w:date="2022-07-20T07:29:00Z">
        <w:r w:rsidR="5BB10183" w:rsidRPr="6E51CDB3">
          <w:rPr>
            <w:rFonts w:asciiTheme="majorHAnsi" w:hAnsiTheme="majorHAnsi"/>
          </w:rPr>
          <w:t>t</w:t>
        </w:r>
      </w:ins>
      <w:r w:rsidR="08CECC8A" w:rsidRPr="6E51CDB3">
        <w:rPr>
          <w:rFonts w:asciiTheme="majorHAnsi" w:hAnsiTheme="majorHAnsi"/>
        </w:rPr>
        <w:t xml:space="preserve">eam </w:t>
      </w:r>
      <w:del w:id="703" w:author="Sullivan, Erin" w:date="2022-07-20T07:29:00Z">
        <w:r w:rsidRPr="6E51CDB3" w:rsidDel="08CECC8A">
          <w:rPr>
            <w:rFonts w:asciiTheme="majorHAnsi" w:hAnsiTheme="majorHAnsi"/>
          </w:rPr>
          <w:delText>L</w:delText>
        </w:r>
      </w:del>
      <w:ins w:id="704" w:author="Sullivan, Erin" w:date="2022-07-20T07:29:00Z">
        <w:r w:rsidR="5BB10183" w:rsidRPr="6E51CDB3">
          <w:rPr>
            <w:rFonts w:asciiTheme="majorHAnsi" w:hAnsiTheme="majorHAnsi"/>
          </w:rPr>
          <w:t>l</w:t>
        </w:r>
      </w:ins>
      <w:r w:rsidR="08CECC8A" w:rsidRPr="6E51CDB3">
        <w:rPr>
          <w:rFonts w:asciiTheme="majorHAnsi" w:hAnsiTheme="majorHAnsi"/>
        </w:rPr>
        <w:t>ead</w:t>
      </w:r>
      <w:r w:rsidR="38C64E84" w:rsidRPr="6E51CDB3">
        <w:rPr>
          <w:rFonts w:asciiTheme="majorHAnsi" w:hAnsiTheme="majorHAnsi"/>
        </w:rPr>
        <w:t xml:space="preserve"> and the </w:t>
      </w:r>
      <w:r w:rsidR="4694448F" w:rsidRPr="6E51CDB3">
        <w:rPr>
          <w:rFonts w:asciiTheme="majorHAnsi" w:hAnsiTheme="majorHAnsi"/>
        </w:rPr>
        <w:t>Commission</w:t>
      </w:r>
      <w:r w:rsidR="38C64E84" w:rsidRPr="6E51CDB3">
        <w:rPr>
          <w:rFonts w:asciiTheme="majorHAnsi" w:hAnsiTheme="majorHAnsi"/>
        </w:rPr>
        <w:t xml:space="preserve"> consultant.</w:t>
      </w:r>
    </w:p>
    <w:p w14:paraId="3E499E55" w14:textId="77777777" w:rsidR="00193908" w:rsidRPr="007E0F0B" w:rsidRDefault="00193908" w:rsidP="00884F1C">
      <w:pPr>
        <w:tabs>
          <w:tab w:val="left" w:pos="1080"/>
        </w:tabs>
        <w:ind w:left="1080" w:hanging="540"/>
        <w:rPr>
          <w:rFonts w:asciiTheme="majorHAnsi" w:hAnsiTheme="majorHAnsi"/>
          <w:szCs w:val="24"/>
        </w:rPr>
      </w:pPr>
    </w:p>
    <w:p w14:paraId="3E499E56" w14:textId="77777777" w:rsidR="00193908" w:rsidRPr="007E0F0B" w:rsidRDefault="00193908" w:rsidP="00884F1C">
      <w:pPr>
        <w:tabs>
          <w:tab w:val="left" w:pos="0"/>
        </w:tabs>
        <w:rPr>
          <w:rFonts w:asciiTheme="majorHAnsi" w:hAnsiTheme="majorHAnsi"/>
          <w:b/>
          <w:i/>
          <w:szCs w:val="24"/>
        </w:rPr>
      </w:pPr>
      <w:r w:rsidRPr="007E0F0B">
        <w:rPr>
          <w:rFonts w:asciiTheme="majorHAnsi" w:hAnsiTheme="majorHAnsi"/>
          <w:b/>
          <w:szCs w:val="24"/>
        </w:rPr>
        <w:t>Selection of Interviewees</w:t>
      </w:r>
    </w:p>
    <w:p w14:paraId="3E499E57" w14:textId="5ACFDC9E" w:rsidR="00193908" w:rsidRPr="007E0F0B" w:rsidRDefault="38C64E84" w:rsidP="6E51CDB3">
      <w:pPr>
        <w:rPr>
          <w:rFonts w:asciiTheme="majorHAnsi" w:hAnsiTheme="majorHAnsi"/>
        </w:rPr>
      </w:pPr>
      <w:r w:rsidRPr="6E51CDB3">
        <w:rPr>
          <w:rFonts w:asciiTheme="majorHAnsi" w:hAnsiTheme="majorHAnsi"/>
        </w:rPr>
        <w:t xml:space="preserve">The institution should begin assembling lists of potential interviewees </w:t>
      </w:r>
      <w:del w:id="705" w:author="Sullivan, Erin" w:date="2022-07-20T09:40:00Z">
        <w:r w:rsidR="00193908" w:rsidRPr="6E51CDB3" w:rsidDel="38C64E84">
          <w:rPr>
            <w:rFonts w:asciiTheme="majorHAnsi" w:hAnsiTheme="majorHAnsi"/>
          </w:rPr>
          <w:delText>4-6 months</w:delText>
        </w:r>
      </w:del>
      <w:ins w:id="706" w:author="Sullivan, Erin" w:date="2022-07-20T09:40:00Z">
        <w:r w:rsidR="4625DCAC" w:rsidRPr="6E51CDB3">
          <w:rPr>
            <w:rFonts w:asciiTheme="majorHAnsi" w:hAnsiTheme="majorHAnsi"/>
          </w:rPr>
          <w:t>as early as one year</w:t>
        </w:r>
      </w:ins>
      <w:r w:rsidRPr="6E51CDB3">
        <w:rPr>
          <w:rFonts w:asciiTheme="majorHAnsi" w:hAnsiTheme="majorHAnsi"/>
        </w:rPr>
        <w:t xml:space="preserve"> before the visit</w:t>
      </w:r>
      <w:r w:rsidR="3726899F" w:rsidRPr="6E51CDB3">
        <w:rPr>
          <w:rFonts w:asciiTheme="majorHAnsi" w:hAnsiTheme="majorHAnsi"/>
        </w:rPr>
        <w:t>.</w:t>
      </w:r>
      <w:ins w:id="707" w:author="Boyd, Hart" w:date="2022-07-11T13:50:00Z">
        <w:r w:rsidR="68BB5D7C" w:rsidRPr="6E51CDB3">
          <w:rPr>
            <w:rFonts w:asciiTheme="majorHAnsi" w:hAnsiTheme="majorHAnsi"/>
          </w:rPr>
          <w:t xml:space="preserve"> </w:t>
        </w:r>
      </w:ins>
      <w:del w:id="708" w:author="Boyd, Hart" w:date="2022-07-11T13:50:00Z">
        <w:r w:rsidR="00193908" w:rsidRPr="6E51CDB3" w:rsidDel="3726899F">
          <w:rPr>
            <w:rFonts w:asciiTheme="majorHAnsi" w:hAnsiTheme="majorHAnsi"/>
          </w:rPr>
          <w:delText xml:space="preserve">  </w:delText>
        </w:r>
      </w:del>
      <w:r w:rsidRPr="6E51CDB3">
        <w:rPr>
          <w:rFonts w:asciiTheme="majorHAnsi" w:hAnsiTheme="majorHAnsi"/>
        </w:rPr>
        <w:t>The names of current candidates</w:t>
      </w:r>
      <w:r w:rsidR="4694448F" w:rsidRPr="6E51CDB3">
        <w:rPr>
          <w:rFonts w:asciiTheme="majorHAnsi" w:hAnsiTheme="majorHAnsi"/>
        </w:rPr>
        <w:t xml:space="preserve"> and completers</w:t>
      </w:r>
      <w:r w:rsidRPr="6E51CDB3">
        <w:rPr>
          <w:rFonts w:asciiTheme="majorHAnsi" w:hAnsiTheme="majorHAnsi"/>
        </w:rPr>
        <w:t xml:space="preserve"> should be assembled as soon as practicable in the months prior to the visit</w:t>
      </w:r>
      <w:r w:rsidR="60372E91" w:rsidRPr="6E51CDB3">
        <w:rPr>
          <w:rFonts w:asciiTheme="majorHAnsi" w:hAnsiTheme="majorHAnsi"/>
        </w:rPr>
        <w:t xml:space="preserve">. </w:t>
      </w:r>
      <w:r w:rsidRPr="6E51CDB3">
        <w:rPr>
          <w:rFonts w:asciiTheme="majorHAnsi" w:hAnsiTheme="majorHAnsi"/>
        </w:rPr>
        <w:t xml:space="preserve">Faculty who </w:t>
      </w:r>
      <w:proofErr w:type="gramStart"/>
      <w:r w:rsidRPr="6E51CDB3">
        <w:rPr>
          <w:rFonts w:asciiTheme="majorHAnsi" w:hAnsiTheme="majorHAnsi"/>
        </w:rPr>
        <w:t>teach</w:t>
      </w:r>
      <w:proofErr w:type="gramEnd"/>
      <w:r w:rsidRPr="6E51CDB3">
        <w:rPr>
          <w:rFonts w:asciiTheme="majorHAnsi" w:hAnsiTheme="majorHAnsi"/>
        </w:rPr>
        <w:t xml:space="preserve"> or provide services in the program should be alerted to the visit dates </w:t>
      </w:r>
      <w:ins w:id="709" w:author="Sullivan, Erin" w:date="2022-07-20T09:42:00Z">
        <w:r w:rsidR="541F7CD4" w:rsidRPr="6E51CDB3">
          <w:rPr>
            <w:rFonts w:asciiTheme="majorHAnsi" w:hAnsiTheme="majorHAnsi"/>
          </w:rPr>
          <w:t xml:space="preserve">as soon as possible </w:t>
        </w:r>
      </w:ins>
      <w:r w:rsidRPr="6E51CDB3">
        <w:rPr>
          <w:rFonts w:asciiTheme="majorHAnsi" w:hAnsiTheme="majorHAnsi"/>
        </w:rPr>
        <w:t>to ensure their availability</w:t>
      </w:r>
      <w:r w:rsidR="60372E91" w:rsidRPr="6E51CDB3">
        <w:rPr>
          <w:rFonts w:asciiTheme="majorHAnsi" w:hAnsiTheme="majorHAnsi"/>
        </w:rPr>
        <w:t xml:space="preserve">. </w:t>
      </w:r>
      <w:del w:id="710" w:author="Sullivan, Erin" w:date="2022-07-20T09:44:00Z">
        <w:r w:rsidR="00193908" w:rsidRPr="6E51CDB3" w:rsidDel="60372E91">
          <w:rPr>
            <w:rFonts w:asciiTheme="majorHAnsi" w:hAnsiTheme="majorHAnsi"/>
          </w:rPr>
          <w:delText xml:space="preserve"> </w:delText>
        </w:r>
        <w:r w:rsidR="00193908" w:rsidRPr="6E51CDB3" w:rsidDel="38C64E84">
          <w:rPr>
            <w:rFonts w:asciiTheme="majorHAnsi" w:hAnsiTheme="majorHAnsi"/>
          </w:rPr>
          <w:delText>Special arrangements may be necessary</w:delText>
        </w:r>
      </w:del>
      <w:ins w:id="711" w:author="Sullivan, Erin" w:date="2022-07-20T09:44:00Z">
        <w:r w:rsidR="541F7CD4" w:rsidRPr="6E51CDB3">
          <w:rPr>
            <w:rFonts w:asciiTheme="majorHAnsi" w:hAnsiTheme="majorHAnsi"/>
          </w:rPr>
          <w:t>Consideration should be given to ensure sufficient participation of</w:t>
        </w:r>
      </w:ins>
      <w:del w:id="712" w:author="Sullivan, Erin" w:date="2022-07-20T09:44:00Z">
        <w:r w:rsidR="00193908" w:rsidRPr="6E51CDB3" w:rsidDel="38C64E84">
          <w:rPr>
            <w:rFonts w:asciiTheme="majorHAnsi" w:hAnsiTheme="majorHAnsi"/>
          </w:rPr>
          <w:delText xml:space="preserve"> for</w:delText>
        </w:r>
      </w:del>
      <w:r w:rsidRPr="6E51CDB3">
        <w:rPr>
          <w:rFonts w:asciiTheme="majorHAnsi" w:hAnsiTheme="majorHAnsi"/>
        </w:rPr>
        <w:t xml:space="preserve"> part-time </w:t>
      </w:r>
      <w:ins w:id="713" w:author="Sullivan, Erin" w:date="2022-07-20T09:43:00Z">
        <w:r w:rsidR="541F7CD4" w:rsidRPr="6E51CDB3">
          <w:rPr>
            <w:rFonts w:asciiTheme="majorHAnsi" w:hAnsiTheme="majorHAnsi"/>
          </w:rPr>
          <w:t xml:space="preserve">or adjunct </w:t>
        </w:r>
      </w:ins>
      <w:r w:rsidRPr="6E51CDB3">
        <w:rPr>
          <w:rFonts w:asciiTheme="majorHAnsi" w:hAnsiTheme="majorHAnsi"/>
        </w:rPr>
        <w:t>faculty</w:t>
      </w:r>
      <w:ins w:id="714" w:author="Sullivan, Erin" w:date="2022-07-20T09:43:00Z">
        <w:r w:rsidR="541F7CD4" w:rsidRPr="6E51CDB3">
          <w:rPr>
            <w:rFonts w:asciiTheme="majorHAnsi" w:hAnsiTheme="majorHAnsi"/>
          </w:rPr>
          <w:t>,</w:t>
        </w:r>
      </w:ins>
      <w:r w:rsidRPr="6E51CDB3">
        <w:rPr>
          <w:rFonts w:asciiTheme="majorHAnsi" w:hAnsiTheme="majorHAnsi"/>
        </w:rPr>
        <w:t xml:space="preserve"> </w:t>
      </w:r>
      <w:del w:id="715" w:author="Sullivan, Erin" w:date="2022-07-20T09:43:00Z">
        <w:r w:rsidR="00193908" w:rsidRPr="6E51CDB3" w:rsidDel="38C64E84">
          <w:rPr>
            <w:rFonts w:asciiTheme="majorHAnsi" w:hAnsiTheme="majorHAnsi"/>
          </w:rPr>
          <w:delText xml:space="preserve">or </w:delText>
        </w:r>
      </w:del>
      <w:r w:rsidRPr="6E51CDB3">
        <w:rPr>
          <w:rFonts w:asciiTheme="majorHAnsi" w:hAnsiTheme="majorHAnsi"/>
        </w:rPr>
        <w:t>faculty</w:t>
      </w:r>
      <w:ins w:id="716" w:author="Hickey, Cheryl" w:date="2022-07-13T18:06:00Z">
        <w:r w:rsidR="612CCF5F" w:rsidRPr="6E51CDB3">
          <w:rPr>
            <w:rFonts w:asciiTheme="majorHAnsi" w:hAnsiTheme="majorHAnsi"/>
          </w:rPr>
          <w:t xml:space="preserve"> who are on</w:t>
        </w:r>
      </w:ins>
      <w:del w:id="717" w:author="Hickey, Cheryl" w:date="2022-07-13T18:06:00Z">
        <w:r w:rsidR="00193908" w:rsidRPr="6E51CDB3" w:rsidDel="38C64E84">
          <w:rPr>
            <w:rFonts w:asciiTheme="majorHAnsi" w:hAnsiTheme="majorHAnsi"/>
          </w:rPr>
          <w:delText xml:space="preserve"> on early retirement or </w:delText>
        </w:r>
      </w:del>
      <w:ins w:id="718" w:author="Hickey, Cheryl" w:date="2022-07-13T18:06:00Z">
        <w:r w:rsidR="612CCF5F" w:rsidRPr="6E51CDB3">
          <w:rPr>
            <w:rFonts w:asciiTheme="majorHAnsi" w:hAnsiTheme="majorHAnsi"/>
          </w:rPr>
          <w:t xml:space="preserve"> </w:t>
        </w:r>
      </w:ins>
      <w:r w:rsidRPr="6E51CDB3">
        <w:rPr>
          <w:rFonts w:asciiTheme="majorHAnsi" w:hAnsiTheme="majorHAnsi"/>
        </w:rPr>
        <w:t>sabbatical leave</w:t>
      </w:r>
      <w:ins w:id="719" w:author="Sullivan, Erin" w:date="2022-07-20T09:43:00Z">
        <w:r w:rsidR="541F7CD4" w:rsidRPr="6E51CDB3">
          <w:rPr>
            <w:rFonts w:asciiTheme="majorHAnsi" w:hAnsiTheme="majorHAnsi"/>
          </w:rPr>
          <w:t>,</w:t>
        </w:r>
      </w:ins>
      <w:ins w:id="720" w:author="Hickey, Cheryl" w:date="2022-07-13T18:06:00Z">
        <w:r w:rsidR="612CCF5F" w:rsidRPr="6E51CDB3">
          <w:rPr>
            <w:rFonts w:asciiTheme="majorHAnsi" w:hAnsiTheme="majorHAnsi"/>
          </w:rPr>
          <w:t xml:space="preserve"> or </w:t>
        </w:r>
        <w:r w:rsidR="19A38727" w:rsidRPr="6E51CDB3">
          <w:rPr>
            <w:rFonts w:asciiTheme="majorHAnsi" w:hAnsiTheme="majorHAnsi"/>
          </w:rPr>
          <w:t xml:space="preserve">other key personnel who </w:t>
        </w:r>
      </w:ins>
      <w:del w:id="721" w:author="Sullivan, Erin" w:date="2022-07-20T09:43:00Z">
        <w:r w:rsidR="00193908" w:rsidRPr="6E51CDB3" w:rsidDel="19A38727">
          <w:rPr>
            <w:rFonts w:asciiTheme="majorHAnsi" w:hAnsiTheme="majorHAnsi"/>
          </w:rPr>
          <w:delText>may</w:delText>
        </w:r>
      </w:del>
      <w:ins w:id="722" w:author="Sullivan, Erin" w:date="2022-07-20T09:43:00Z">
        <w:r w:rsidR="541F7CD4" w:rsidRPr="6E51CDB3">
          <w:rPr>
            <w:rFonts w:asciiTheme="majorHAnsi" w:hAnsiTheme="majorHAnsi"/>
          </w:rPr>
          <w:t>might</w:t>
        </w:r>
      </w:ins>
      <w:ins w:id="723" w:author="Hickey, Cheryl" w:date="2022-07-13T18:06:00Z">
        <w:r w:rsidR="19A38727" w:rsidRPr="6E51CDB3">
          <w:rPr>
            <w:rFonts w:asciiTheme="majorHAnsi" w:hAnsiTheme="majorHAnsi"/>
          </w:rPr>
          <w:t xml:space="preserve"> not</w:t>
        </w:r>
      </w:ins>
      <w:ins w:id="724" w:author="Sullivan, Erin" w:date="2022-07-20T09:43:00Z">
        <w:r w:rsidR="541F7CD4" w:rsidRPr="6E51CDB3">
          <w:rPr>
            <w:rFonts w:asciiTheme="majorHAnsi" w:hAnsiTheme="majorHAnsi"/>
          </w:rPr>
          <w:t xml:space="preserve"> otherwise</w:t>
        </w:r>
      </w:ins>
      <w:ins w:id="725" w:author="Hickey, Cheryl" w:date="2022-07-13T18:06:00Z">
        <w:r w:rsidR="19A38727" w:rsidRPr="6E51CDB3">
          <w:rPr>
            <w:rFonts w:asciiTheme="majorHAnsi" w:hAnsiTheme="majorHAnsi"/>
          </w:rPr>
          <w:t xml:space="preserve"> be present</w:t>
        </w:r>
      </w:ins>
      <w:ins w:id="726" w:author="Hickey, Cheryl" w:date="2022-07-13T18:07:00Z">
        <w:r w:rsidR="19A38727" w:rsidRPr="6E51CDB3">
          <w:rPr>
            <w:rFonts w:asciiTheme="majorHAnsi" w:hAnsiTheme="majorHAnsi"/>
          </w:rPr>
          <w:t xml:space="preserve"> at the time of the visit</w:t>
        </w:r>
      </w:ins>
      <w:r w:rsidR="3726899F" w:rsidRPr="6E51CDB3">
        <w:rPr>
          <w:rFonts w:asciiTheme="majorHAnsi" w:hAnsiTheme="majorHAnsi"/>
        </w:rPr>
        <w:t xml:space="preserve">.  </w:t>
      </w:r>
    </w:p>
    <w:p w14:paraId="3E499E58" w14:textId="77777777" w:rsidR="00193908" w:rsidRPr="007E0F0B" w:rsidRDefault="00193908" w:rsidP="00884F1C">
      <w:pPr>
        <w:tabs>
          <w:tab w:val="left" w:pos="0"/>
        </w:tabs>
        <w:rPr>
          <w:rFonts w:asciiTheme="majorHAnsi" w:hAnsiTheme="majorHAnsi"/>
          <w:szCs w:val="24"/>
        </w:rPr>
      </w:pPr>
    </w:p>
    <w:p w14:paraId="3E499E59" w14:textId="415F1568" w:rsidR="00193908" w:rsidRPr="007E0F0B" w:rsidRDefault="38C64E84" w:rsidP="6E51CDB3">
      <w:pPr>
        <w:rPr>
          <w:rFonts w:asciiTheme="majorHAnsi" w:hAnsiTheme="majorHAnsi"/>
          <w:u w:val="single"/>
        </w:rPr>
      </w:pPr>
      <w:r w:rsidRPr="6E51CDB3">
        <w:rPr>
          <w:rFonts w:asciiTheme="majorHAnsi" w:hAnsiTheme="majorHAnsi"/>
        </w:rPr>
        <w:t>Candidates and program completers may be interviewed in small groups (8-20 individuals)</w:t>
      </w:r>
      <w:r w:rsidR="3726899F" w:rsidRPr="6E51CDB3">
        <w:rPr>
          <w:rFonts w:asciiTheme="majorHAnsi" w:hAnsiTheme="majorHAnsi"/>
        </w:rPr>
        <w:t>.</w:t>
      </w:r>
      <w:del w:id="727" w:author="Gutierrez, Miranda" w:date="2022-07-26T15:31:00Z">
        <w:r w:rsidR="00193908" w:rsidRPr="6E51CDB3" w:rsidDel="3726899F">
          <w:rPr>
            <w:rFonts w:asciiTheme="majorHAnsi" w:hAnsiTheme="majorHAnsi"/>
          </w:rPr>
          <w:delText xml:space="preserve">  </w:delText>
        </w:r>
      </w:del>
      <w:r w:rsidRPr="6E51CDB3">
        <w:rPr>
          <w:rFonts w:asciiTheme="majorHAnsi" w:hAnsiTheme="majorHAnsi"/>
        </w:rPr>
        <w:t>Faculty and field supervisors may be interviewed in small groups (3-10 individuals)</w:t>
      </w:r>
      <w:ins w:id="728" w:author="Gutierrez, Miranda" w:date="2022-07-26T15:32:00Z">
        <w:r w:rsidR="37A04E25" w:rsidRPr="6E51CDB3">
          <w:rPr>
            <w:rFonts w:asciiTheme="majorHAnsi" w:hAnsiTheme="majorHAnsi"/>
          </w:rPr>
          <w:t>, school district site administrators may be interviewed in small groups (3-10 individuals),</w:t>
        </w:r>
      </w:ins>
      <w:r w:rsidRPr="6E51CDB3">
        <w:rPr>
          <w:rFonts w:asciiTheme="majorHAnsi" w:hAnsiTheme="majorHAnsi"/>
        </w:rPr>
        <w:t xml:space="preserve"> and </w:t>
      </w:r>
      <w:ins w:id="729" w:author="Gutierrez, Miranda" w:date="2022-07-26T15:31:00Z">
        <w:r w:rsidR="0852292C" w:rsidRPr="6E51CDB3">
          <w:rPr>
            <w:rFonts w:asciiTheme="majorHAnsi" w:hAnsiTheme="majorHAnsi"/>
          </w:rPr>
          <w:t xml:space="preserve">institution </w:t>
        </w:r>
      </w:ins>
      <w:del w:id="730" w:author="Gutierrez, Miranda" w:date="2022-07-26T15:33:00Z">
        <w:r w:rsidR="00193908" w:rsidRPr="6E51CDB3" w:rsidDel="38C64E84">
          <w:rPr>
            <w:rFonts w:asciiTheme="majorHAnsi" w:hAnsiTheme="majorHAnsi"/>
          </w:rPr>
          <w:delText xml:space="preserve">administrators </w:delText>
        </w:r>
      </w:del>
      <w:ins w:id="731" w:author="Gutierrez, Miranda" w:date="2022-07-26T15:33:00Z">
        <w:r w:rsidR="1653C708" w:rsidRPr="6E51CDB3">
          <w:rPr>
            <w:rFonts w:asciiTheme="majorHAnsi" w:hAnsiTheme="majorHAnsi"/>
          </w:rPr>
          <w:t xml:space="preserve">leadership </w:t>
        </w:r>
      </w:ins>
      <w:r w:rsidRPr="6E51CDB3">
        <w:rPr>
          <w:rFonts w:asciiTheme="majorHAnsi" w:hAnsiTheme="majorHAnsi"/>
        </w:rPr>
        <w:t>should be interviewed individually</w:t>
      </w:r>
      <w:r w:rsidR="3726899F" w:rsidRPr="6E51CDB3">
        <w:rPr>
          <w:rFonts w:asciiTheme="majorHAnsi" w:hAnsiTheme="majorHAnsi"/>
        </w:rPr>
        <w:t>.</w:t>
      </w:r>
      <w:del w:id="732" w:author="Boyd, Hart" w:date="2022-07-11T13:57:00Z">
        <w:r w:rsidR="00193908" w:rsidRPr="6E51CDB3" w:rsidDel="3726899F">
          <w:rPr>
            <w:rFonts w:asciiTheme="majorHAnsi" w:hAnsiTheme="majorHAnsi"/>
          </w:rPr>
          <w:delText xml:space="preserve"> </w:delText>
        </w:r>
      </w:del>
      <w:ins w:id="733" w:author="Gutierrez, Miranda" w:date="2022-07-26T15:34:00Z">
        <w:r w:rsidR="209E3E27" w:rsidRPr="6E51CDB3">
          <w:rPr>
            <w:rFonts w:asciiTheme="majorHAnsi" w:hAnsiTheme="majorHAnsi"/>
          </w:rPr>
          <w:t xml:space="preserve"> It is important to note that </w:t>
        </w:r>
        <w:r w:rsidR="318C8540" w:rsidRPr="6E51CDB3">
          <w:rPr>
            <w:rFonts w:asciiTheme="majorHAnsi" w:hAnsiTheme="majorHAnsi"/>
          </w:rPr>
          <w:t xml:space="preserve">no individual with supervisory or oversite responsibilities of a particular </w:t>
        </w:r>
      </w:ins>
      <w:ins w:id="734" w:author="Gutierrez, Miranda" w:date="2022-07-26T15:35:00Z">
        <w:r w:rsidR="6E67146B" w:rsidRPr="6E51CDB3">
          <w:rPr>
            <w:rFonts w:asciiTheme="majorHAnsi" w:hAnsiTheme="majorHAnsi"/>
          </w:rPr>
          <w:t>constituent</w:t>
        </w:r>
      </w:ins>
      <w:ins w:id="735" w:author="Gutierrez, Miranda" w:date="2022-07-26T15:34:00Z">
        <w:r w:rsidR="6E67146B" w:rsidRPr="6E51CDB3">
          <w:rPr>
            <w:rFonts w:asciiTheme="majorHAnsi" w:hAnsiTheme="majorHAnsi"/>
          </w:rPr>
          <w:t xml:space="preserve"> group should be included in the same interview, in w</w:t>
        </w:r>
      </w:ins>
      <w:ins w:id="736" w:author="Gutierrez, Miranda" w:date="2022-07-26T15:35:00Z">
        <w:r w:rsidR="6E67146B" w:rsidRPr="6E51CDB3">
          <w:rPr>
            <w:rFonts w:asciiTheme="majorHAnsi" w:hAnsiTheme="majorHAnsi"/>
          </w:rPr>
          <w:t>hich case additional, individual interviews may need to be scheduled</w:t>
        </w:r>
        <w:r w:rsidR="1AFE05EC" w:rsidRPr="6E51CDB3">
          <w:rPr>
            <w:rFonts w:asciiTheme="majorHAnsi" w:hAnsiTheme="majorHAnsi"/>
          </w:rPr>
          <w:t xml:space="preserve"> for these individuals</w:t>
        </w:r>
        <w:r w:rsidR="6E67146B" w:rsidRPr="6E51CDB3">
          <w:rPr>
            <w:rFonts w:asciiTheme="majorHAnsi" w:hAnsiTheme="majorHAnsi"/>
          </w:rPr>
          <w:t>.</w:t>
        </w:r>
      </w:ins>
      <w:r w:rsidR="3726899F" w:rsidRPr="6E51CDB3">
        <w:rPr>
          <w:rFonts w:asciiTheme="majorHAnsi" w:hAnsiTheme="majorHAnsi"/>
        </w:rPr>
        <w:t xml:space="preserve"> </w:t>
      </w:r>
      <w:r w:rsidRPr="6E51CDB3">
        <w:rPr>
          <w:rFonts w:asciiTheme="majorHAnsi" w:hAnsiTheme="majorHAnsi"/>
          <w:b/>
          <w:bCs/>
        </w:rPr>
        <w:t xml:space="preserve">Telephone interviews, videoconferencing, and other means of conducting the interviews are </w:t>
      </w:r>
      <w:r w:rsidR="34DBEEC7" w:rsidRPr="6E51CDB3">
        <w:rPr>
          <w:rFonts w:asciiTheme="majorHAnsi" w:hAnsiTheme="majorHAnsi"/>
          <w:b/>
          <w:bCs/>
        </w:rPr>
        <w:t>useful when</w:t>
      </w:r>
      <w:r w:rsidRPr="6E51CDB3">
        <w:rPr>
          <w:rFonts w:asciiTheme="majorHAnsi" w:hAnsiTheme="majorHAnsi"/>
          <w:b/>
          <w:bCs/>
        </w:rPr>
        <w:t xml:space="preserve"> travel </w:t>
      </w:r>
      <w:r w:rsidR="34DBEEC7" w:rsidRPr="6E51CDB3">
        <w:rPr>
          <w:rFonts w:asciiTheme="majorHAnsi" w:hAnsiTheme="majorHAnsi"/>
          <w:b/>
          <w:bCs/>
        </w:rPr>
        <w:t xml:space="preserve">is </w:t>
      </w:r>
      <w:r w:rsidRPr="6E51CDB3">
        <w:rPr>
          <w:rFonts w:asciiTheme="majorHAnsi" w:hAnsiTheme="majorHAnsi"/>
          <w:b/>
          <w:bCs/>
        </w:rPr>
        <w:t xml:space="preserve">difficult or where program completers </w:t>
      </w:r>
      <w:ins w:id="737" w:author="Gutierrez, Miranda" w:date="2022-07-26T15:36:00Z">
        <w:r w:rsidR="43F1F9F1" w:rsidRPr="6E51CDB3">
          <w:rPr>
            <w:rFonts w:asciiTheme="majorHAnsi" w:hAnsiTheme="majorHAnsi"/>
            <w:b/>
            <w:bCs/>
          </w:rPr>
          <w:t xml:space="preserve">or other constituents </w:t>
        </w:r>
      </w:ins>
      <w:r w:rsidRPr="6E51CDB3">
        <w:rPr>
          <w:rFonts w:asciiTheme="majorHAnsi" w:hAnsiTheme="majorHAnsi"/>
          <w:b/>
          <w:bCs/>
        </w:rPr>
        <w:t>work at significant distances from the campus.</w:t>
      </w:r>
    </w:p>
    <w:p w14:paraId="3E499E5A" w14:textId="77777777" w:rsidR="00193908" w:rsidRPr="007E0F0B" w:rsidRDefault="00193908" w:rsidP="00884F1C">
      <w:pPr>
        <w:tabs>
          <w:tab w:val="left" w:pos="0"/>
        </w:tabs>
        <w:rPr>
          <w:rFonts w:asciiTheme="majorHAnsi" w:hAnsiTheme="majorHAnsi"/>
          <w:szCs w:val="24"/>
          <w:u w:val="single"/>
        </w:rPr>
      </w:pPr>
    </w:p>
    <w:p w14:paraId="3E499E5B" w14:textId="1C722815" w:rsidR="00193908" w:rsidDel="006F2987" w:rsidRDefault="00193908" w:rsidP="00884F1C">
      <w:pPr>
        <w:tabs>
          <w:tab w:val="left" w:pos="0"/>
        </w:tabs>
        <w:rPr>
          <w:del w:id="738" w:author="Hickey, Cheryl" w:date="2022-07-13T18:09:00Z"/>
          <w:rFonts w:asciiTheme="majorHAnsi" w:hAnsiTheme="majorHAnsi"/>
          <w:szCs w:val="24"/>
        </w:rPr>
      </w:pPr>
      <w:del w:id="739" w:author="Hickey, Cheryl" w:date="2022-07-13T18:09:00Z">
        <w:r w:rsidRPr="007E0F0B" w:rsidDel="006F2987">
          <w:rPr>
            <w:rFonts w:asciiTheme="majorHAnsi" w:hAnsiTheme="majorHAnsi"/>
            <w:szCs w:val="24"/>
          </w:rPr>
          <w:delText xml:space="preserve">It is essential that representation from all </w:delText>
        </w:r>
      </w:del>
      <w:del w:id="740" w:author="Hickey, Cheryl" w:date="2022-05-20T11:25:00Z">
        <w:r w:rsidRPr="007E0F0B" w:rsidDel="002B251A">
          <w:rPr>
            <w:rFonts w:asciiTheme="majorHAnsi" w:hAnsiTheme="majorHAnsi"/>
            <w:szCs w:val="24"/>
          </w:rPr>
          <w:delText xml:space="preserve">stakeholder </w:delText>
        </w:r>
      </w:del>
      <w:del w:id="741" w:author="Hickey, Cheryl" w:date="2022-07-13T18:09:00Z">
        <w:r w:rsidRPr="007E0F0B" w:rsidDel="006F2987">
          <w:rPr>
            <w:rFonts w:asciiTheme="majorHAnsi" w:hAnsiTheme="majorHAnsi"/>
            <w:szCs w:val="24"/>
          </w:rPr>
          <w:delText>groups (faculty, staff, candidates, program completers, employers, and district-employed supervisors) for each approved credential program be available for interview</w:delText>
        </w:r>
        <w:r w:rsidR="00FE4B61" w:rsidDel="006F2987">
          <w:rPr>
            <w:rFonts w:asciiTheme="majorHAnsi" w:hAnsiTheme="majorHAnsi"/>
            <w:szCs w:val="24"/>
          </w:rPr>
          <w:delText xml:space="preserve">.  </w:delText>
        </w:r>
        <w:r w:rsidRPr="007E0F0B" w:rsidDel="006F2987">
          <w:rPr>
            <w:rFonts w:asciiTheme="majorHAnsi" w:hAnsiTheme="majorHAnsi"/>
            <w:szCs w:val="24"/>
          </w:rPr>
          <w:delText xml:space="preserve">In addition, if the program is provided at </w:delText>
        </w:r>
      </w:del>
      <w:del w:id="742" w:author="Hickey, Cheryl" w:date="2022-05-20T11:24:00Z">
        <w:r w:rsidRPr="007E0F0B" w:rsidDel="002B251A">
          <w:rPr>
            <w:rFonts w:asciiTheme="majorHAnsi" w:hAnsiTheme="majorHAnsi"/>
            <w:szCs w:val="24"/>
          </w:rPr>
          <w:delText xml:space="preserve">satellite </w:delText>
        </w:r>
      </w:del>
      <w:del w:id="743" w:author="Hickey, Cheryl" w:date="2022-07-13T18:09:00Z">
        <w:r w:rsidRPr="007E0F0B" w:rsidDel="006F2987">
          <w:rPr>
            <w:rFonts w:asciiTheme="majorHAnsi" w:hAnsiTheme="majorHAnsi"/>
            <w:szCs w:val="24"/>
          </w:rPr>
          <w:delText>locations or through distance learning, stakeholders from these locations must be included</w:delText>
        </w:r>
        <w:r w:rsidR="0031703E" w:rsidDel="006F2987">
          <w:rPr>
            <w:rFonts w:asciiTheme="majorHAnsi" w:hAnsiTheme="majorHAnsi"/>
            <w:szCs w:val="24"/>
          </w:rPr>
          <w:delText xml:space="preserve">.  </w:delText>
        </w:r>
        <w:r w:rsidRPr="007E0F0B" w:rsidDel="006F2987">
          <w:rPr>
            <w:rFonts w:asciiTheme="majorHAnsi" w:hAnsiTheme="majorHAnsi"/>
            <w:szCs w:val="24"/>
          </w:rPr>
          <w:delText xml:space="preserve">A matrix of interviewees by </w:delText>
        </w:r>
        <w:r w:rsidR="00611085" w:rsidDel="006F2987">
          <w:rPr>
            <w:rFonts w:asciiTheme="majorHAnsi" w:hAnsiTheme="majorHAnsi"/>
            <w:szCs w:val="24"/>
          </w:rPr>
          <w:delText>Common Standards</w:delText>
        </w:r>
        <w:r w:rsidRPr="007E0F0B" w:rsidDel="006F2987">
          <w:rPr>
            <w:rFonts w:asciiTheme="majorHAnsi" w:hAnsiTheme="majorHAnsi"/>
            <w:szCs w:val="24"/>
          </w:rPr>
          <w:delText xml:space="preserve"> is shown in Appendix B</w:delText>
        </w:r>
        <w:r w:rsidR="0031703E" w:rsidDel="006F2987">
          <w:rPr>
            <w:rFonts w:asciiTheme="majorHAnsi" w:hAnsiTheme="majorHAnsi"/>
            <w:szCs w:val="24"/>
          </w:rPr>
          <w:delText xml:space="preserve">.  </w:delText>
        </w:r>
      </w:del>
    </w:p>
    <w:p w14:paraId="3E499E5C" w14:textId="77777777" w:rsidR="00A03AE9" w:rsidRPr="007E0F0B" w:rsidRDefault="00A03AE9" w:rsidP="00884F1C">
      <w:pPr>
        <w:tabs>
          <w:tab w:val="left" w:pos="0"/>
        </w:tabs>
        <w:rPr>
          <w:rFonts w:asciiTheme="majorHAnsi" w:hAnsiTheme="majorHAnsi"/>
          <w:szCs w:val="24"/>
        </w:rPr>
      </w:pPr>
    </w:p>
    <w:p w14:paraId="3E499E5D" w14:textId="77777777" w:rsidR="00193908" w:rsidRPr="007E0F0B" w:rsidRDefault="00193908" w:rsidP="00884F1C">
      <w:pPr>
        <w:rPr>
          <w:rFonts w:asciiTheme="majorHAnsi" w:hAnsiTheme="majorHAnsi"/>
          <w:b/>
          <w:szCs w:val="24"/>
        </w:rPr>
      </w:pPr>
      <w:r w:rsidRPr="007E0F0B">
        <w:rPr>
          <w:rFonts w:asciiTheme="majorHAnsi" w:hAnsiTheme="majorHAnsi"/>
          <w:b/>
          <w:szCs w:val="24"/>
        </w:rPr>
        <w:t xml:space="preserve">Review of Interview Schedules by </w:t>
      </w:r>
      <w:r w:rsidR="0051785F">
        <w:rPr>
          <w:rFonts w:asciiTheme="majorHAnsi" w:hAnsiTheme="majorHAnsi"/>
          <w:b/>
          <w:szCs w:val="24"/>
        </w:rPr>
        <w:t>Team Lead</w:t>
      </w:r>
    </w:p>
    <w:p w14:paraId="3B02F1E9" w14:textId="7A69DE9B" w:rsidR="00285F24" w:rsidRDefault="38C64E84" w:rsidP="6E51CDB3">
      <w:pPr>
        <w:rPr>
          <w:ins w:id="744" w:author="Boyd, Hart" w:date="2022-07-11T14:01:00Z"/>
          <w:rFonts w:asciiTheme="majorHAnsi" w:hAnsiTheme="majorHAnsi"/>
        </w:rPr>
      </w:pPr>
      <w:r w:rsidRPr="6E51CDB3">
        <w:rPr>
          <w:rFonts w:asciiTheme="majorHAnsi" w:hAnsiTheme="majorHAnsi"/>
        </w:rPr>
        <w:t xml:space="preserve">A </w:t>
      </w:r>
      <w:del w:id="745" w:author="Hickey, Cheryl" w:date="2022-07-13T18:10:00Z">
        <w:r w:rsidR="00193908" w:rsidRPr="6E51CDB3" w:rsidDel="38C64E84">
          <w:rPr>
            <w:rFonts w:asciiTheme="majorHAnsi" w:hAnsiTheme="majorHAnsi"/>
          </w:rPr>
          <w:delText xml:space="preserve">rough draft of the </w:delText>
        </w:r>
      </w:del>
      <w:ins w:id="746" w:author="Hickey, Cheryl" w:date="2022-07-13T18:12:00Z">
        <w:r w:rsidR="31BDE9E3" w:rsidRPr="6E51CDB3">
          <w:rPr>
            <w:rFonts w:asciiTheme="majorHAnsi" w:hAnsiTheme="majorHAnsi"/>
          </w:rPr>
          <w:t xml:space="preserve">nearly finalized </w:t>
        </w:r>
      </w:ins>
      <w:r w:rsidRPr="6E51CDB3">
        <w:rPr>
          <w:rFonts w:asciiTheme="majorHAnsi" w:hAnsiTheme="majorHAnsi"/>
        </w:rPr>
        <w:t xml:space="preserve">interview schedule must be available </w:t>
      </w:r>
      <w:ins w:id="747" w:author="Hickey, Cheryl" w:date="2022-05-20T11:25:00Z">
        <w:r w:rsidR="5DB86E71" w:rsidRPr="6E51CDB3">
          <w:rPr>
            <w:rFonts w:asciiTheme="majorHAnsi" w:hAnsiTheme="majorHAnsi"/>
          </w:rPr>
          <w:t xml:space="preserve">no later than </w:t>
        </w:r>
      </w:ins>
      <w:del w:id="748" w:author="Sullivan, Erin" w:date="2022-07-20T09:48:00Z">
        <w:r w:rsidR="00193908" w:rsidRPr="6E51CDB3" w:rsidDel="38C64E84">
          <w:rPr>
            <w:rFonts w:asciiTheme="majorHAnsi" w:hAnsiTheme="majorHAnsi"/>
          </w:rPr>
          <w:delText xml:space="preserve">at </w:delText>
        </w:r>
      </w:del>
      <w:r w:rsidRPr="6E51CDB3">
        <w:rPr>
          <w:rFonts w:asciiTheme="majorHAnsi" w:hAnsiTheme="majorHAnsi"/>
        </w:rPr>
        <w:t>the Two-Month Out Pre-Visit</w:t>
      </w:r>
      <w:ins w:id="749" w:author="Boyd, Hart" w:date="2022-07-11T14:00:00Z">
        <w:r w:rsidR="6E0F269A" w:rsidRPr="6E51CDB3">
          <w:rPr>
            <w:rFonts w:asciiTheme="majorHAnsi" w:hAnsiTheme="majorHAnsi"/>
          </w:rPr>
          <w:t>,</w:t>
        </w:r>
      </w:ins>
      <w:r w:rsidRPr="6E51CDB3">
        <w:rPr>
          <w:rFonts w:asciiTheme="majorHAnsi" w:hAnsiTheme="majorHAnsi"/>
        </w:rPr>
        <w:t xml:space="preserve"> and the interview schedule should be finalized approximately </w:t>
      </w:r>
      <w:ins w:id="750" w:author="Hickey, Cheryl" w:date="2022-07-13T18:13:00Z">
        <w:r w:rsidR="3B77AFB0" w:rsidRPr="6E51CDB3">
          <w:rPr>
            <w:rFonts w:asciiTheme="majorHAnsi" w:hAnsiTheme="majorHAnsi"/>
          </w:rPr>
          <w:t xml:space="preserve">four </w:t>
        </w:r>
      </w:ins>
      <w:del w:id="751" w:author="Hickey, Cheryl" w:date="2022-07-13T18:13:00Z">
        <w:r w:rsidR="00193908" w:rsidRPr="6E51CDB3" w:rsidDel="38C64E84">
          <w:rPr>
            <w:rFonts w:asciiTheme="majorHAnsi" w:hAnsiTheme="majorHAnsi"/>
          </w:rPr>
          <w:delText>three</w:delText>
        </w:r>
      </w:del>
      <w:r w:rsidRPr="6E51CDB3">
        <w:rPr>
          <w:rFonts w:asciiTheme="majorHAnsi" w:hAnsiTheme="majorHAnsi"/>
        </w:rPr>
        <w:t xml:space="preserve"> weeks before a site visit</w:t>
      </w:r>
      <w:r w:rsidR="60372E91" w:rsidRPr="6E51CDB3">
        <w:rPr>
          <w:rFonts w:asciiTheme="majorHAnsi" w:hAnsiTheme="majorHAnsi"/>
        </w:rPr>
        <w:t xml:space="preserve">. </w:t>
      </w:r>
      <w:del w:id="752" w:author="Boyd, Hart" w:date="2022-07-11T14:00:00Z">
        <w:r w:rsidR="00193908" w:rsidRPr="6E51CDB3" w:rsidDel="60372E91">
          <w:rPr>
            <w:rFonts w:asciiTheme="majorHAnsi" w:hAnsiTheme="majorHAnsi"/>
          </w:rPr>
          <w:delText xml:space="preserve"> </w:delText>
        </w:r>
      </w:del>
      <w:r w:rsidRPr="6E51CDB3">
        <w:rPr>
          <w:rFonts w:asciiTheme="majorHAnsi" w:hAnsiTheme="majorHAnsi"/>
        </w:rPr>
        <w:t xml:space="preserve">When the schedule is complete, it is sent to the </w:t>
      </w:r>
      <w:r w:rsidR="34DBEEC7" w:rsidRPr="6E51CDB3">
        <w:rPr>
          <w:rFonts w:asciiTheme="majorHAnsi" w:hAnsiTheme="majorHAnsi"/>
        </w:rPr>
        <w:t>Commission</w:t>
      </w:r>
      <w:r w:rsidRPr="6E51CDB3">
        <w:rPr>
          <w:rFonts w:asciiTheme="majorHAnsi" w:hAnsiTheme="majorHAnsi"/>
        </w:rPr>
        <w:t xml:space="preserve"> consultant and the </w:t>
      </w:r>
      <w:del w:id="753" w:author="Sullivan, Erin" w:date="2022-07-20T07:29:00Z">
        <w:r w:rsidR="00193908" w:rsidRPr="6E51CDB3" w:rsidDel="08CECC8A">
          <w:rPr>
            <w:rFonts w:asciiTheme="majorHAnsi" w:hAnsiTheme="majorHAnsi"/>
          </w:rPr>
          <w:delText>Team Lead</w:delText>
        </w:r>
      </w:del>
      <w:ins w:id="754" w:author="Sullivan, Erin" w:date="2022-07-20T09:48:00Z">
        <w:r w:rsidR="1CF32DD4" w:rsidRPr="6E51CDB3">
          <w:rPr>
            <w:rFonts w:asciiTheme="majorHAnsi" w:hAnsiTheme="majorHAnsi"/>
          </w:rPr>
          <w:t>t</w:t>
        </w:r>
      </w:ins>
      <w:ins w:id="755" w:author="Sullivan, Erin" w:date="2022-07-20T07:29:00Z">
        <w:r w:rsidR="36AC2706" w:rsidRPr="6E51CDB3">
          <w:rPr>
            <w:rFonts w:asciiTheme="majorHAnsi" w:hAnsiTheme="majorHAnsi"/>
          </w:rPr>
          <w:t>eam lead</w:t>
        </w:r>
      </w:ins>
      <w:r w:rsidRPr="6E51CDB3">
        <w:rPr>
          <w:rFonts w:asciiTheme="majorHAnsi" w:hAnsiTheme="majorHAnsi"/>
        </w:rPr>
        <w:t xml:space="preserve"> for their final review</w:t>
      </w:r>
      <w:r w:rsidR="60372E91" w:rsidRPr="6E51CDB3">
        <w:rPr>
          <w:rFonts w:asciiTheme="majorHAnsi" w:hAnsiTheme="majorHAnsi"/>
        </w:rPr>
        <w:t xml:space="preserve">. </w:t>
      </w:r>
    </w:p>
    <w:p w14:paraId="33C224E0" w14:textId="77777777" w:rsidR="00285F24" w:rsidRDefault="00285F24" w:rsidP="00884F1C">
      <w:pPr>
        <w:rPr>
          <w:ins w:id="756" w:author="Boyd, Hart" w:date="2022-07-11T14:01:00Z"/>
          <w:rFonts w:asciiTheme="majorHAnsi" w:hAnsiTheme="majorHAnsi"/>
          <w:szCs w:val="24"/>
        </w:rPr>
      </w:pPr>
    </w:p>
    <w:p w14:paraId="3E499E5E" w14:textId="54006B2C" w:rsidR="00193908" w:rsidRPr="007E0F0B" w:rsidRDefault="00FE4B61" w:rsidP="00884F1C">
      <w:pPr>
        <w:rPr>
          <w:rFonts w:asciiTheme="majorHAnsi" w:hAnsiTheme="majorHAnsi"/>
          <w:szCs w:val="24"/>
        </w:rPr>
      </w:pPr>
      <w:del w:id="757" w:author="Boyd, Hart" w:date="2022-07-11T14:01:00Z">
        <w:r w:rsidDel="00285F24">
          <w:rPr>
            <w:rFonts w:asciiTheme="majorHAnsi" w:hAnsiTheme="majorHAnsi"/>
            <w:szCs w:val="24"/>
          </w:rPr>
          <w:delText xml:space="preserve"> </w:delText>
        </w:r>
      </w:del>
      <w:del w:id="758" w:author="Sullivan, Erin" w:date="2022-07-20T09:49:00Z">
        <w:r w:rsidR="00DD58AE" w:rsidDel="00FD1978">
          <w:rPr>
            <w:rFonts w:asciiTheme="majorHAnsi" w:hAnsiTheme="majorHAnsi"/>
            <w:szCs w:val="24"/>
          </w:rPr>
          <w:delText>Not having the</w:delText>
        </w:r>
      </w:del>
      <w:ins w:id="759" w:author="Sullivan, Erin" w:date="2022-07-20T09:49:00Z">
        <w:r w:rsidR="00FD1978">
          <w:rPr>
            <w:rFonts w:asciiTheme="majorHAnsi" w:hAnsiTheme="majorHAnsi"/>
            <w:szCs w:val="24"/>
          </w:rPr>
          <w:t>Failure to have an</w:t>
        </w:r>
      </w:ins>
      <w:r w:rsidR="00DD58AE">
        <w:rPr>
          <w:rFonts w:asciiTheme="majorHAnsi" w:hAnsiTheme="majorHAnsi"/>
          <w:szCs w:val="24"/>
        </w:rPr>
        <w:t xml:space="preserve"> interview schedule </w:t>
      </w:r>
      <w:ins w:id="760" w:author="Sullivan, Erin" w:date="2022-07-20T09:49:00Z">
        <w:r w:rsidR="00FD1978">
          <w:rPr>
            <w:rFonts w:asciiTheme="majorHAnsi" w:hAnsiTheme="majorHAnsi"/>
            <w:szCs w:val="24"/>
          </w:rPr>
          <w:t xml:space="preserve">prepared </w:t>
        </w:r>
      </w:ins>
      <w:r w:rsidR="00DD58AE">
        <w:rPr>
          <w:rFonts w:asciiTheme="majorHAnsi" w:hAnsiTheme="majorHAnsi"/>
          <w:szCs w:val="24"/>
        </w:rPr>
        <w:t xml:space="preserve">well in advance of the site visit is likely to cause significant issues and may result in the team not being able to gather all the relevant information </w:t>
      </w:r>
      <w:del w:id="761" w:author="Sullivan, Erin" w:date="2022-07-20T09:51:00Z">
        <w:r w:rsidR="00DD58AE" w:rsidDel="00FD1978">
          <w:rPr>
            <w:rFonts w:asciiTheme="majorHAnsi" w:hAnsiTheme="majorHAnsi"/>
            <w:szCs w:val="24"/>
          </w:rPr>
          <w:delText xml:space="preserve">they </w:delText>
        </w:r>
      </w:del>
      <w:r w:rsidR="00DD58AE">
        <w:rPr>
          <w:rFonts w:asciiTheme="majorHAnsi" w:hAnsiTheme="majorHAnsi"/>
          <w:szCs w:val="24"/>
        </w:rPr>
        <w:t>need</w:t>
      </w:r>
      <w:ins w:id="762" w:author="Sullivan, Erin" w:date="2022-07-20T09:51:00Z">
        <w:r w:rsidR="00FD1978">
          <w:rPr>
            <w:rFonts w:asciiTheme="majorHAnsi" w:hAnsiTheme="majorHAnsi"/>
            <w:szCs w:val="24"/>
          </w:rPr>
          <w:t>ed</w:t>
        </w:r>
      </w:ins>
      <w:r w:rsidR="00DD58AE">
        <w:rPr>
          <w:rFonts w:asciiTheme="majorHAnsi" w:hAnsiTheme="majorHAnsi"/>
          <w:szCs w:val="24"/>
        </w:rPr>
        <w:t xml:space="preserve"> to make</w:t>
      </w:r>
      <w:del w:id="763" w:author="Boyd, Hart" w:date="2022-07-11T14:02:00Z">
        <w:r w:rsidR="00DD58AE" w:rsidDel="00A22840">
          <w:rPr>
            <w:rFonts w:asciiTheme="majorHAnsi" w:hAnsiTheme="majorHAnsi"/>
            <w:szCs w:val="24"/>
          </w:rPr>
          <w:delText xml:space="preserve"> a</w:delText>
        </w:r>
      </w:del>
      <w:r w:rsidR="00DD58AE">
        <w:rPr>
          <w:rFonts w:asciiTheme="majorHAnsi" w:hAnsiTheme="majorHAnsi"/>
          <w:szCs w:val="24"/>
        </w:rPr>
        <w:t xml:space="preserve"> decision</w:t>
      </w:r>
      <w:ins w:id="764" w:author="Boyd, Hart" w:date="2022-07-11T14:02:00Z">
        <w:r w:rsidR="00A22840">
          <w:rPr>
            <w:rFonts w:asciiTheme="majorHAnsi" w:hAnsiTheme="majorHAnsi"/>
            <w:szCs w:val="24"/>
          </w:rPr>
          <w:t>s</w:t>
        </w:r>
        <w:r w:rsidR="00524224">
          <w:rPr>
            <w:rFonts w:asciiTheme="majorHAnsi" w:hAnsiTheme="majorHAnsi"/>
            <w:szCs w:val="24"/>
          </w:rPr>
          <w:t xml:space="preserve"> on standards and an accreditation recommendation</w:t>
        </w:r>
      </w:ins>
      <w:ins w:id="765" w:author="Sullivan, Erin" w:date="2022-07-20T09:52:00Z">
        <w:r w:rsidR="00FD1978">
          <w:rPr>
            <w:rFonts w:asciiTheme="majorHAnsi" w:hAnsiTheme="majorHAnsi"/>
            <w:szCs w:val="24"/>
          </w:rPr>
          <w:t xml:space="preserve"> that reflects </w:t>
        </w:r>
        <w:r w:rsidR="007979FC">
          <w:rPr>
            <w:rFonts w:asciiTheme="majorHAnsi" w:hAnsiTheme="majorHAnsi"/>
            <w:szCs w:val="24"/>
          </w:rPr>
          <w:t>the institution’s true alignment to standards</w:t>
        </w:r>
      </w:ins>
      <w:r w:rsidR="0031703E">
        <w:rPr>
          <w:rFonts w:asciiTheme="majorHAnsi" w:hAnsiTheme="majorHAnsi"/>
          <w:szCs w:val="24"/>
        </w:rPr>
        <w:t xml:space="preserve">.  </w:t>
      </w:r>
      <w:r w:rsidR="00DD58AE">
        <w:rPr>
          <w:rFonts w:asciiTheme="majorHAnsi" w:hAnsiTheme="majorHAnsi"/>
          <w:szCs w:val="24"/>
        </w:rPr>
        <w:t>I</w:t>
      </w:r>
      <w:r w:rsidR="00193908" w:rsidRPr="007E0F0B">
        <w:rPr>
          <w:rFonts w:asciiTheme="majorHAnsi" w:hAnsiTheme="majorHAnsi"/>
          <w:szCs w:val="24"/>
        </w:rPr>
        <w:t xml:space="preserve">nstitutions are </w:t>
      </w:r>
      <w:ins w:id="766" w:author="Sullivan, Erin" w:date="2022-07-20T09:50:00Z">
        <w:r w:rsidR="00FD1978">
          <w:rPr>
            <w:rFonts w:asciiTheme="majorHAnsi" w:hAnsiTheme="majorHAnsi"/>
            <w:szCs w:val="24"/>
          </w:rPr>
          <w:t xml:space="preserve">strongly </w:t>
        </w:r>
      </w:ins>
      <w:r w:rsidR="00193908" w:rsidRPr="007E0F0B">
        <w:rPr>
          <w:rFonts w:asciiTheme="majorHAnsi" w:hAnsiTheme="majorHAnsi"/>
          <w:szCs w:val="24"/>
        </w:rPr>
        <w:t>urged to avoid this problem</w:t>
      </w:r>
      <w:r w:rsidR="0031703E">
        <w:rPr>
          <w:rFonts w:asciiTheme="majorHAnsi" w:hAnsiTheme="majorHAnsi"/>
          <w:szCs w:val="24"/>
        </w:rPr>
        <w:t xml:space="preserve">. </w:t>
      </w:r>
      <w:del w:id="767" w:author="Hickey, Cheryl" w:date="2022-05-20T11:27:00Z">
        <w:r w:rsidR="0031703E" w:rsidDel="002A0C75">
          <w:rPr>
            <w:rFonts w:asciiTheme="majorHAnsi" w:hAnsiTheme="majorHAnsi"/>
            <w:szCs w:val="24"/>
          </w:rPr>
          <w:delText xml:space="preserve"> </w:delText>
        </w:r>
      </w:del>
      <w:r w:rsidR="00193908" w:rsidRPr="007E0F0B">
        <w:rPr>
          <w:rFonts w:asciiTheme="majorHAnsi" w:hAnsiTheme="majorHAnsi"/>
          <w:szCs w:val="24"/>
        </w:rPr>
        <w:t xml:space="preserve">Once any changes are made by the </w:t>
      </w:r>
      <w:del w:id="768" w:author="Sullivan, Erin" w:date="2022-07-20T07:29:00Z">
        <w:r w:rsidR="0051785F" w:rsidDel="005C02F0">
          <w:rPr>
            <w:rFonts w:asciiTheme="majorHAnsi" w:hAnsiTheme="majorHAnsi"/>
            <w:szCs w:val="24"/>
          </w:rPr>
          <w:delText>Team Lead</w:delText>
        </w:r>
      </w:del>
      <w:ins w:id="769" w:author="Sullivan, Erin" w:date="2022-07-20T09:49:00Z">
        <w:r w:rsidR="00FD1978">
          <w:rPr>
            <w:rFonts w:asciiTheme="majorHAnsi" w:hAnsiTheme="majorHAnsi"/>
            <w:szCs w:val="24"/>
          </w:rPr>
          <w:t>t</w:t>
        </w:r>
      </w:ins>
      <w:ins w:id="770" w:author="Sullivan, Erin" w:date="2022-07-20T07:29:00Z">
        <w:r w:rsidR="005C02F0">
          <w:rPr>
            <w:rFonts w:asciiTheme="majorHAnsi" w:hAnsiTheme="majorHAnsi"/>
            <w:szCs w:val="24"/>
          </w:rPr>
          <w:t>eam lead</w:t>
        </w:r>
      </w:ins>
      <w:r w:rsidR="00193908" w:rsidRPr="007E0F0B">
        <w:rPr>
          <w:rFonts w:asciiTheme="majorHAnsi" w:hAnsiTheme="majorHAnsi"/>
          <w:szCs w:val="24"/>
        </w:rPr>
        <w:t>, the schedule will be followed as amended</w:t>
      </w:r>
      <w:r w:rsidR="0031703E">
        <w:rPr>
          <w:rFonts w:asciiTheme="majorHAnsi" w:hAnsiTheme="majorHAnsi"/>
          <w:szCs w:val="24"/>
        </w:rPr>
        <w:t xml:space="preserve">. </w:t>
      </w:r>
      <w:del w:id="771" w:author="Boyd, Hart" w:date="2022-07-11T14:01:00Z">
        <w:r w:rsidR="0031703E" w:rsidDel="00524224">
          <w:rPr>
            <w:rFonts w:asciiTheme="majorHAnsi" w:hAnsiTheme="majorHAnsi"/>
            <w:szCs w:val="24"/>
          </w:rPr>
          <w:delText xml:space="preserve"> </w:delText>
        </w:r>
      </w:del>
      <w:ins w:id="772" w:author="Boyd, Hart" w:date="2022-07-11T14:01:00Z">
        <w:r w:rsidR="00524224">
          <w:rPr>
            <w:rFonts w:asciiTheme="majorHAnsi" w:hAnsiTheme="majorHAnsi"/>
            <w:szCs w:val="24"/>
          </w:rPr>
          <w:t>L</w:t>
        </w:r>
      </w:ins>
      <w:del w:id="773" w:author="Boyd, Hart" w:date="2022-07-11T14:01:00Z">
        <w:r w:rsidR="00193908" w:rsidRPr="007E0F0B" w:rsidDel="00524224">
          <w:rPr>
            <w:rFonts w:asciiTheme="majorHAnsi" w:hAnsiTheme="majorHAnsi"/>
            <w:szCs w:val="24"/>
          </w:rPr>
          <w:delText>L</w:delText>
        </w:r>
      </w:del>
      <w:r w:rsidR="00193908" w:rsidRPr="007E0F0B">
        <w:rPr>
          <w:rFonts w:asciiTheme="majorHAnsi" w:hAnsiTheme="majorHAnsi"/>
          <w:szCs w:val="24"/>
        </w:rPr>
        <w:t xml:space="preserve">ate additions to the schedule, if needed, </w:t>
      </w:r>
      <w:del w:id="774" w:author="Gutierrez, Miranda" w:date="2022-07-12T09:53:00Z">
        <w:r w:rsidR="00193908" w:rsidRPr="007E0F0B" w:rsidDel="006B4CF4">
          <w:rPr>
            <w:rFonts w:asciiTheme="majorHAnsi" w:hAnsiTheme="majorHAnsi"/>
            <w:szCs w:val="24"/>
          </w:rPr>
          <w:delText xml:space="preserve">should </w:delText>
        </w:r>
      </w:del>
      <w:ins w:id="775" w:author="Gutierrez, Miranda" w:date="2022-07-12T09:53:00Z">
        <w:r w:rsidR="006B4CF4">
          <w:rPr>
            <w:rFonts w:asciiTheme="majorHAnsi" w:hAnsiTheme="majorHAnsi"/>
            <w:szCs w:val="24"/>
          </w:rPr>
          <w:t>must</w:t>
        </w:r>
        <w:r w:rsidR="006B4CF4" w:rsidRPr="007E0F0B">
          <w:rPr>
            <w:rFonts w:asciiTheme="majorHAnsi" w:hAnsiTheme="majorHAnsi"/>
            <w:szCs w:val="24"/>
          </w:rPr>
          <w:t xml:space="preserve"> </w:t>
        </w:r>
      </w:ins>
      <w:r w:rsidR="00193908" w:rsidRPr="007E0F0B">
        <w:rPr>
          <w:rFonts w:asciiTheme="majorHAnsi" w:hAnsiTheme="majorHAnsi"/>
          <w:szCs w:val="24"/>
        </w:rPr>
        <w:t>be clearly noted</w:t>
      </w:r>
      <w:ins w:id="776" w:author="Gutierrez, Miranda" w:date="2022-07-12T09:53:00Z">
        <w:r w:rsidR="006B4CF4">
          <w:rPr>
            <w:rFonts w:asciiTheme="majorHAnsi" w:hAnsiTheme="majorHAnsi"/>
            <w:szCs w:val="24"/>
          </w:rPr>
          <w:t xml:space="preserve"> and communicated to the consultant and team lead</w:t>
        </w:r>
      </w:ins>
      <w:r w:rsidR="00193908" w:rsidRPr="007E0F0B">
        <w:rPr>
          <w:rFonts w:asciiTheme="majorHAnsi" w:hAnsiTheme="majorHAnsi"/>
          <w:szCs w:val="24"/>
        </w:rPr>
        <w:t>.</w:t>
      </w:r>
    </w:p>
    <w:p w14:paraId="3E499E5F" w14:textId="77777777" w:rsidR="00193908" w:rsidRPr="007E0F0B" w:rsidRDefault="00193908" w:rsidP="00884F1C">
      <w:pPr>
        <w:ind w:left="900"/>
        <w:rPr>
          <w:rFonts w:asciiTheme="majorHAnsi" w:hAnsiTheme="majorHAnsi"/>
          <w:b/>
          <w:i/>
          <w:szCs w:val="24"/>
        </w:rPr>
      </w:pPr>
    </w:p>
    <w:p w14:paraId="3E499E60" w14:textId="77777777" w:rsidR="00193908" w:rsidRPr="007E0F0B" w:rsidRDefault="00193908" w:rsidP="00884F1C">
      <w:pPr>
        <w:rPr>
          <w:rFonts w:asciiTheme="majorHAnsi" w:hAnsiTheme="majorHAnsi"/>
          <w:b/>
          <w:szCs w:val="24"/>
        </w:rPr>
      </w:pPr>
      <w:r w:rsidRPr="007E0F0B">
        <w:rPr>
          <w:rFonts w:asciiTheme="majorHAnsi" w:hAnsiTheme="majorHAnsi"/>
          <w:b/>
          <w:szCs w:val="24"/>
        </w:rPr>
        <w:t>Additional Notes on Creating an Interview Schedule</w:t>
      </w:r>
    </w:p>
    <w:p w14:paraId="3E499E61" w14:textId="53C8878C" w:rsidR="00193908" w:rsidRPr="007E0F0B" w:rsidRDefault="38C64E84" w:rsidP="6E51CDB3">
      <w:pPr>
        <w:rPr>
          <w:rFonts w:asciiTheme="majorHAnsi" w:hAnsiTheme="majorHAnsi"/>
        </w:rPr>
      </w:pPr>
      <w:r w:rsidRPr="6E51CDB3">
        <w:rPr>
          <w:rFonts w:asciiTheme="majorHAnsi" w:hAnsiTheme="majorHAnsi"/>
        </w:rPr>
        <w:t xml:space="preserve">The interview schedule should be </w:t>
      </w:r>
      <w:del w:id="777" w:author="Sullivan, Erin" w:date="2022-07-20T09:55:00Z">
        <w:r w:rsidR="00193908" w:rsidRPr="6E51CDB3" w:rsidDel="38C64E84">
          <w:rPr>
            <w:rFonts w:asciiTheme="majorHAnsi" w:hAnsiTheme="majorHAnsi"/>
          </w:rPr>
          <w:delText xml:space="preserve">thought of as </w:delText>
        </w:r>
      </w:del>
      <w:r w:rsidRPr="6E51CDB3">
        <w:rPr>
          <w:rFonts w:asciiTheme="majorHAnsi" w:hAnsiTheme="majorHAnsi"/>
        </w:rPr>
        <w:t>a table with one column for each team member</w:t>
      </w:r>
      <w:ins w:id="778" w:author="Sullivan, Erin" w:date="2022-07-20T09:55:00Z">
        <w:r w:rsidR="092F6A48" w:rsidRPr="6E51CDB3">
          <w:rPr>
            <w:rFonts w:asciiTheme="majorHAnsi" w:hAnsiTheme="majorHAnsi"/>
          </w:rPr>
          <w:t xml:space="preserve"> across the top and</w:t>
        </w:r>
      </w:ins>
      <w:del w:id="779" w:author="Sullivan, Erin" w:date="2022-07-20T09:56:00Z">
        <w:r w:rsidR="00193908" w:rsidRPr="6E51CDB3" w:rsidDel="3726899F">
          <w:rPr>
            <w:rFonts w:asciiTheme="majorHAnsi" w:hAnsiTheme="majorHAnsi"/>
          </w:rPr>
          <w:delText xml:space="preserve">. </w:delText>
        </w:r>
        <w:r w:rsidR="00193908" w:rsidRPr="6E51CDB3" w:rsidDel="38C64E84">
          <w:rPr>
            <w:rFonts w:asciiTheme="majorHAnsi" w:hAnsiTheme="majorHAnsi"/>
          </w:rPr>
          <w:delText>A</w:delText>
        </w:r>
      </w:del>
      <w:r w:rsidRPr="6E51CDB3">
        <w:rPr>
          <w:rFonts w:asciiTheme="majorHAnsi" w:hAnsiTheme="majorHAnsi"/>
        </w:rPr>
        <w:t xml:space="preserve"> time </w:t>
      </w:r>
      <w:ins w:id="780" w:author="Sullivan, Erin" w:date="2022-07-20T09:56:00Z">
        <w:r w:rsidR="092F6A48" w:rsidRPr="6E51CDB3">
          <w:rPr>
            <w:rFonts w:asciiTheme="majorHAnsi" w:hAnsiTheme="majorHAnsi"/>
          </w:rPr>
          <w:t>slots</w:t>
        </w:r>
      </w:ins>
      <w:del w:id="781" w:author="Sullivan, Erin" w:date="2022-07-20T09:56:00Z">
        <w:r w:rsidR="00193908" w:rsidRPr="6E51CDB3" w:rsidDel="38C64E84">
          <w:rPr>
            <w:rFonts w:asciiTheme="majorHAnsi" w:hAnsiTheme="majorHAnsi"/>
          </w:rPr>
          <w:delText>frame</w:delText>
        </w:r>
      </w:del>
      <w:r w:rsidRPr="6E51CDB3">
        <w:rPr>
          <w:rFonts w:asciiTheme="majorHAnsi" w:hAnsiTheme="majorHAnsi"/>
        </w:rPr>
        <w:t xml:space="preserve"> on the left margin</w:t>
      </w:r>
      <w:del w:id="782" w:author="Sullivan, Erin" w:date="2022-07-20T09:56:00Z">
        <w:r w:rsidR="00193908" w:rsidRPr="6E51CDB3" w:rsidDel="38C64E84">
          <w:rPr>
            <w:rFonts w:asciiTheme="majorHAnsi" w:hAnsiTheme="majorHAnsi"/>
          </w:rPr>
          <w:delText xml:space="preserve"> gives the number of allowable slots for the interviews</w:delText>
        </w:r>
      </w:del>
      <w:r w:rsidR="3726899F" w:rsidRPr="6E51CDB3">
        <w:rPr>
          <w:rFonts w:asciiTheme="majorHAnsi" w:hAnsiTheme="majorHAnsi"/>
        </w:rPr>
        <w:t xml:space="preserve">. </w:t>
      </w:r>
      <w:ins w:id="783" w:author="Hickey, Cheryl" w:date="2022-07-27T12:45:00Z">
        <w:r w:rsidR="00B357EE">
          <w:rPr>
            <w:rFonts w:asciiTheme="majorHAnsi" w:hAnsiTheme="majorHAnsi"/>
          </w:rPr>
          <w:t>Consultants may be able to provide examples to institution</w:t>
        </w:r>
        <w:r w:rsidR="008B5E07">
          <w:rPr>
            <w:rFonts w:asciiTheme="majorHAnsi" w:hAnsiTheme="majorHAnsi"/>
          </w:rPr>
          <w:t xml:space="preserve">al personnel to assist them in conceptualizing the interview schedule.  </w:t>
        </w:r>
      </w:ins>
      <w:r w:rsidRPr="6E51CDB3">
        <w:rPr>
          <w:rFonts w:asciiTheme="majorHAnsi" w:hAnsiTheme="majorHAnsi"/>
        </w:rPr>
        <w:t>Whenever possible, the scheduler should be cognizant of teaching and travel schedules</w:t>
      </w:r>
      <w:r w:rsidR="3726899F" w:rsidRPr="6E51CDB3">
        <w:rPr>
          <w:rFonts w:asciiTheme="majorHAnsi" w:hAnsiTheme="majorHAnsi"/>
        </w:rPr>
        <w:t xml:space="preserve">. </w:t>
      </w:r>
      <w:del w:id="784" w:author="Boyd, Hart" w:date="2022-07-11T14:03:00Z">
        <w:r w:rsidR="00193908" w:rsidRPr="6E51CDB3" w:rsidDel="3726899F">
          <w:rPr>
            <w:rFonts w:asciiTheme="majorHAnsi" w:hAnsiTheme="majorHAnsi"/>
          </w:rPr>
          <w:delText xml:space="preserve"> </w:delText>
        </w:r>
      </w:del>
      <w:del w:id="785" w:author="Hickey, Cheryl" w:date="2022-05-20T11:31:00Z">
        <w:r w:rsidR="00193908" w:rsidRPr="6E51CDB3" w:rsidDel="38C64E84">
          <w:rPr>
            <w:rFonts w:asciiTheme="majorHAnsi" w:hAnsiTheme="majorHAnsi"/>
          </w:rPr>
          <w:delText>Generally, all faculty who teach full-time in the program should be on campus for interviews during the visit</w:delText>
        </w:r>
        <w:r w:rsidR="00193908" w:rsidRPr="6E51CDB3" w:rsidDel="3726899F">
          <w:rPr>
            <w:rFonts w:asciiTheme="majorHAnsi" w:hAnsiTheme="majorHAnsi"/>
          </w:rPr>
          <w:delText xml:space="preserve">.  </w:delText>
        </w:r>
      </w:del>
      <w:r w:rsidRPr="6E51CDB3">
        <w:rPr>
          <w:rFonts w:asciiTheme="majorHAnsi" w:hAnsiTheme="majorHAnsi"/>
        </w:rPr>
        <w:t xml:space="preserve">Programs with heavy afternoon and evening classes will need to work with the </w:t>
      </w:r>
      <w:r w:rsidR="3E986775" w:rsidRPr="6E51CDB3">
        <w:rPr>
          <w:rFonts w:asciiTheme="majorHAnsi" w:hAnsiTheme="majorHAnsi"/>
        </w:rPr>
        <w:t>Commission</w:t>
      </w:r>
      <w:r w:rsidR="34DBEEC7" w:rsidRPr="6E51CDB3">
        <w:rPr>
          <w:rFonts w:asciiTheme="majorHAnsi" w:hAnsiTheme="majorHAnsi"/>
        </w:rPr>
        <w:t xml:space="preserve"> </w:t>
      </w:r>
      <w:r w:rsidRPr="6E51CDB3">
        <w:rPr>
          <w:rFonts w:asciiTheme="majorHAnsi" w:hAnsiTheme="majorHAnsi"/>
        </w:rPr>
        <w:t xml:space="preserve">consultant to </w:t>
      </w:r>
      <w:r w:rsidRPr="6E51CDB3">
        <w:rPr>
          <w:rFonts w:asciiTheme="majorHAnsi" w:hAnsiTheme="majorHAnsi"/>
        </w:rPr>
        <w:lastRenderedPageBreak/>
        <w:t>balance the time commitments of the team</w:t>
      </w:r>
      <w:r w:rsidR="3726899F" w:rsidRPr="6E51CDB3">
        <w:rPr>
          <w:rFonts w:asciiTheme="majorHAnsi" w:hAnsiTheme="majorHAnsi"/>
        </w:rPr>
        <w:t xml:space="preserve">.  </w:t>
      </w:r>
      <w:r w:rsidRPr="6E51CDB3">
        <w:rPr>
          <w:rFonts w:asciiTheme="majorHAnsi" w:hAnsiTheme="majorHAnsi"/>
        </w:rPr>
        <w:t>Scheduling interviews during the late afternoon of the first full day will be critical for campuses with evening classes</w:t>
      </w:r>
      <w:r w:rsidR="3726899F" w:rsidRPr="6E51CDB3">
        <w:rPr>
          <w:rFonts w:asciiTheme="majorHAnsi" w:hAnsiTheme="majorHAnsi"/>
        </w:rPr>
        <w:t xml:space="preserve">. </w:t>
      </w:r>
      <w:del w:id="786" w:author="Hickey, Cheryl" w:date="2022-05-20T11:32:00Z">
        <w:r w:rsidR="00193908" w:rsidRPr="6E51CDB3" w:rsidDel="38C64E84">
          <w:rPr>
            <w:rFonts w:asciiTheme="majorHAnsi" w:hAnsiTheme="majorHAnsi"/>
          </w:rPr>
          <w:delText xml:space="preserve">If getting to the institution is a challenge, </w:delText>
        </w:r>
      </w:del>
      <w:ins w:id="787" w:author="Hickey, Cheryl" w:date="2022-05-20T11:32:00Z">
        <w:r w:rsidR="010056B3" w:rsidRPr="6E51CDB3">
          <w:rPr>
            <w:rFonts w:asciiTheme="majorHAnsi" w:hAnsiTheme="majorHAnsi"/>
          </w:rPr>
          <w:t>I</w:t>
        </w:r>
      </w:ins>
      <w:del w:id="788" w:author="Hickey, Cheryl" w:date="2022-05-20T11:32:00Z">
        <w:r w:rsidR="00193908" w:rsidRPr="6E51CDB3" w:rsidDel="38C64E84">
          <w:rPr>
            <w:rFonts w:asciiTheme="majorHAnsi" w:hAnsiTheme="majorHAnsi"/>
          </w:rPr>
          <w:delText>i</w:delText>
        </w:r>
      </w:del>
      <w:r w:rsidRPr="6E51CDB3">
        <w:rPr>
          <w:rFonts w:asciiTheme="majorHAnsi" w:hAnsiTheme="majorHAnsi"/>
        </w:rPr>
        <w:t xml:space="preserve">nterviews may take place </w:t>
      </w:r>
      <w:r w:rsidR="34DBEEC7" w:rsidRPr="6E51CDB3">
        <w:rPr>
          <w:rFonts w:asciiTheme="majorHAnsi" w:hAnsiTheme="majorHAnsi"/>
        </w:rPr>
        <w:t>via technology</w:t>
      </w:r>
      <w:ins w:id="789" w:author="Boyd, Hart" w:date="2022-07-11T14:04:00Z">
        <w:r w:rsidR="2215E76D" w:rsidRPr="6E51CDB3">
          <w:rPr>
            <w:rFonts w:asciiTheme="majorHAnsi" w:hAnsiTheme="majorHAnsi"/>
          </w:rPr>
          <w:t>, if needed</w:t>
        </w:r>
      </w:ins>
      <w:r w:rsidR="60372E91" w:rsidRPr="6E51CDB3">
        <w:rPr>
          <w:rFonts w:asciiTheme="majorHAnsi" w:hAnsiTheme="majorHAnsi"/>
        </w:rPr>
        <w:t xml:space="preserve">. </w:t>
      </w:r>
      <w:del w:id="790" w:author="Hickey, Cheryl" w:date="2022-05-20T11:32:00Z">
        <w:r w:rsidR="00193908" w:rsidRPr="6E51CDB3" w:rsidDel="38C64E84">
          <w:rPr>
            <w:rFonts w:asciiTheme="majorHAnsi" w:hAnsiTheme="majorHAnsi"/>
          </w:rPr>
          <w:delText xml:space="preserve">Institutions selecting this option should discuss the specific needs with the </w:delText>
        </w:r>
        <w:r w:rsidR="00193908" w:rsidRPr="6E51CDB3" w:rsidDel="34DBEEC7">
          <w:rPr>
            <w:rFonts w:asciiTheme="majorHAnsi" w:hAnsiTheme="majorHAnsi"/>
          </w:rPr>
          <w:delText>commission</w:delText>
        </w:r>
        <w:r w:rsidR="00193908" w:rsidRPr="6E51CDB3" w:rsidDel="38C64E84">
          <w:rPr>
            <w:rFonts w:asciiTheme="majorHAnsi" w:hAnsiTheme="majorHAnsi"/>
          </w:rPr>
          <w:delText xml:space="preserve"> consultant well in advance of the visit.</w:delText>
        </w:r>
      </w:del>
    </w:p>
    <w:p w14:paraId="3E499E62" w14:textId="77777777" w:rsidR="00193908" w:rsidRPr="007E0F0B" w:rsidRDefault="00193908" w:rsidP="00884F1C">
      <w:pPr>
        <w:rPr>
          <w:rFonts w:asciiTheme="majorHAnsi" w:hAnsiTheme="majorHAnsi"/>
          <w:szCs w:val="24"/>
        </w:rPr>
      </w:pPr>
    </w:p>
    <w:p w14:paraId="3E499E63" w14:textId="65D1DD66" w:rsidR="00193908" w:rsidRPr="007E0F0B" w:rsidRDefault="00193908" w:rsidP="00884F1C">
      <w:pPr>
        <w:rPr>
          <w:rFonts w:asciiTheme="majorHAnsi" w:hAnsiTheme="majorHAnsi"/>
          <w:szCs w:val="24"/>
        </w:rPr>
      </w:pPr>
      <w:r w:rsidRPr="007E0F0B">
        <w:rPr>
          <w:rFonts w:asciiTheme="majorHAnsi" w:hAnsiTheme="majorHAnsi"/>
          <w:szCs w:val="24"/>
        </w:rPr>
        <w:t xml:space="preserve">The most frequent concerns expressed by </w:t>
      </w:r>
      <w:del w:id="791" w:author="Sullivan, Erin" w:date="2022-07-20T07:29:00Z">
        <w:r w:rsidR="0051785F" w:rsidDel="005C02F0">
          <w:rPr>
            <w:rFonts w:asciiTheme="majorHAnsi" w:hAnsiTheme="majorHAnsi"/>
            <w:szCs w:val="24"/>
          </w:rPr>
          <w:delText>Team Lead</w:delText>
        </w:r>
      </w:del>
      <w:ins w:id="792" w:author="Sullivan, Erin" w:date="2022-07-20T09:57:00Z">
        <w:r w:rsidR="007979FC">
          <w:rPr>
            <w:rFonts w:asciiTheme="majorHAnsi" w:hAnsiTheme="majorHAnsi"/>
            <w:szCs w:val="24"/>
          </w:rPr>
          <w:t>t</w:t>
        </w:r>
      </w:ins>
      <w:ins w:id="793" w:author="Sullivan, Erin" w:date="2022-07-20T07:29:00Z">
        <w:r w:rsidR="005C02F0">
          <w:rPr>
            <w:rFonts w:asciiTheme="majorHAnsi" w:hAnsiTheme="majorHAnsi"/>
            <w:szCs w:val="24"/>
          </w:rPr>
          <w:t>eam lead</w:t>
        </w:r>
      </w:ins>
      <w:r w:rsidRPr="007E0F0B">
        <w:rPr>
          <w:rFonts w:asciiTheme="majorHAnsi" w:hAnsiTheme="majorHAnsi"/>
          <w:szCs w:val="24"/>
        </w:rPr>
        <w:t>s/members relate to lengthy introductions which delay the onset of the interviews, gaps in the interview schedule, significant imbalances in the numbers of interviews scheduled, and insufficient privacy for sensitive interviews</w:t>
      </w:r>
      <w:r w:rsidR="0031703E">
        <w:rPr>
          <w:rFonts w:asciiTheme="majorHAnsi" w:hAnsiTheme="majorHAnsi"/>
          <w:szCs w:val="24"/>
        </w:rPr>
        <w:t xml:space="preserve">.  </w:t>
      </w:r>
      <w:r w:rsidRPr="007E0F0B">
        <w:rPr>
          <w:rFonts w:asciiTheme="majorHAnsi" w:hAnsiTheme="majorHAnsi"/>
          <w:szCs w:val="24"/>
        </w:rPr>
        <w:t>Institutions are urged to attend to these concerns</w:t>
      </w:r>
      <w:r w:rsidR="00FE4B61">
        <w:rPr>
          <w:rFonts w:asciiTheme="majorHAnsi" w:hAnsiTheme="majorHAnsi"/>
          <w:szCs w:val="24"/>
        </w:rPr>
        <w:t>.</w:t>
      </w:r>
      <w:del w:id="794" w:author="Boyd, Hart" w:date="2022-07-11T14:05:00Z">
        <w:r w:rsidR="00FE4B61" w:rsidDel="007168A7">
          <w:rPr>
            <w:rFonts w:asciiTheme="majorHAnsi" w:hAnsiTheme="majorHAnsi"/>
            <w:szCs w:val="24"/>
          </w:rPr>
          <w:delText xml:space="preserve"> </w:delText>
        </w:r>
      </w:del>
      <w:r w:rsidR="00FE4B61">
        <w:rPr>
          <w:rFonts w:asciiTheme="majorHAnsi" w:hAnsiTheme="majorHAnsi"/>
          <w:szCs w:val="24"/>
        </w:rPr>
        <w:t xml:space="preserve"> </w:t>
      </w:r>
      <w:del w:id="795" w:author="Sullivan, Erin" w:date="2022-07-20T10:02:00Z">
        <w:r w:rsidR="00DE702B" w:rsidDel="00E8634E">
          <w:rPr>
            <w:rFonts w:asciiTheme="majorHAnsi" w:hAnsiTheme="majorHAnsi"/>
            <w:szCs w:val="24"/>
          </w:rPr>
          <w:delText xml:space="preserve">Interview schedules </w:delText>
        </w:r>
      </w:del>
      <w:del w:id="796" w:author="Sullivan, Erin" w:date="2022-07-20T10:00:00Z">
        <w:r w:rsidR="00DE702B" w:rsidDel="003B1456">
          <w:rPr>
            <w:rFonts w:asciiTheme="majorHAnsi" w:hAnsiTheme="majorHAnsi"/>
            <w:szCs w:val="24"/>
          </w:rPr>
          <w:delText xml:space="preserve">should </w:delText>
        </w:r>
      </w:del>
      <w:del w:id="797" w:author="Sullivan, Erin" w:date="2022-07-20T10:02:00Z">
        <w:r w:rsidR="00DE702B" w:rsidDel="00E8634E">
          <w:rPr>
            <w:rFonts w:asciiTheme="majorHAnsi" w:hAnsiTheme="majorHAnsi"/>
            <w:szCs w:val="24"/>
          </w:rPr>
          <w:delText>also include adequate breaks for team members to examine documents and other evidence.</w:delText>
        </w:r>
      </w:del>
    </w:p>
    <w:p w14:paraId="3E499E64" w14:textId="77777777" w:rsidR="00193908" w:rsidRPr="007E0F0B" w:rsidRDefault="00193908" w:rsidP="6E51CDB3">
      <w:pPr>
        <w:rPr>
          <w:ins w:id="798" w:author="Sullivan, Erin" w:date="2022-07-27T16:34:00Z"/>
          <w:rFonts w:asciiTheme="majorHAnsi" w:hAnsiTheme="majorHAnsi"/>
        </w:rPr>
      </w:pPr>
    </w:p>
    <w:p w14:paraId="70B07B68" w14:textId="521A3AE7" w:rsidR="6E51CDB3" w:rsidRDefault="6E51CDB3" w:rsidP="6E51CDB3">
      <w:pPr>
        <w:rPr>
          <w:ins w:id="799" w:author="Sullivan, Erin" w:date="2022-07-27T17:44:00Z"/>
          <w:rFonts w:asciiTheme="majorHAnsi" w:hAnsiTheme="majorHAnsi"/>
          <w:szCs w:val="24"/>
        </w:rPr>
      </w:pPr>
      <w:ins w:id="800" w:author="Sullivan, Erin" w:date="2022-07-27T16:34:00Z">
        <w:r w:rsidRPr="6E51CDB3">
          <w:rPr>
            <w:rFonts w:asciiTheme="majorHAnsi" w:hAnsiTheme="majorHAnsi"/>
            <w:szCs w:val="24"/>
          </w:rPr>
          <w:t xml:space="preserve">The </w:t>
        </w:r>
      </w:ins>
      <w:ins w:id="801" w:author="Sullivan, Erin" w:date="2022-07-27T16:35:00Z">
        <w:r w:rsidRPr="6E51CDB3">
          <w:rPr>
            <w:rFonts w:asciiTheme="majorHAnsi" w:hAnsiTheme="majorHAnsi"/>
            <w:szCs w:val="24"/>
          </w:rPr>
          <w:t>schedule must</w:t>
        </w:r>
      </w:ins>
      <w:ins w:id="802" w:author="Sullivan, Erin" w:date="2022-07-27T17:45:00Z">
        <w:r w:rsidRPr="6E51CDB3">
          <w:rPr>
            <w:rFonts w:asciiTheme="majorHAnsi" w:hAnsiTheme="majorHAnsi"/>
            <w:szCs w:val="24"/>
          </w:rPr>
          <w:t xml:space="preserve"> also</w:t>
        </w:r>
      </w:ins>
      <w:ins w:id="803" w:author="Sullivan, Erin" w:date="2022-07-27T16:35:00Z">
        <w:r w:rsidRPr="6E51CDB3">
          <w:rPr>
            <w:rFonts w:asciiTheme="majorHAnsi" w:hAnsiTheme="majorHAnsi"/>
            <w:szCs w:val="24"/>
          </w:rPr>
          <w:t xml:space="preserve"> allow </w:t>
        </w:r>
      </w:ins>
      <w:ins w:id="804" w:author="Sullivan, Erin" w:date="2022-07-27T16:38:00Z">
        <w:r w:rsidRPr="6E51CDB3">
          <w:rPr>
            <w:rFonts w:asciiTheme="majorHAnsi" w:hAnsiTheme="majorHAnsi"/>
            <w:szCs w:val="24"/>
          </w:rPr>
          <w:t xml:space="preserve">sufficient time during each day for </w:t>
        </w:r>
      </w:ins>
      <w:ins w:id="805" w:author="Sullivan, Erin" w:date="2022-07-27T16:39:00Z">
        <w:r w:rsidRPr="6E51CDB3">
          <w:rPr>
            <w:rFonts w:asciiTheme="majorHAnsi" w:hAnsiTheme="majorHAnsi"/>
            <w:szCs w:val="24"/>
          </w:rPr>
          <w:t xml:space="preserve">document review and team meetings. Interviews </w:t>
        </w:r>
      </w:ins>
      <w:ins w:id="806" w:author="Sullivan, Erin" w:date="2022-07-27T17:43:00Z">
        <w:r w:rsidRPr="6E51CDB3">
          <w:rPr>
            <w:rFonts w:asciiTheme="majorHAnsi" w:hAnsiTheme="majorHAnsi"/>
            <w:szCs w:val="24"/>
          </w:rPr>
          <w:t>should not be sc</w:t>
        </w:r>
      </w:ins>
      <w:ins w:id="807" w:author="Sullivan, Erin" w:date="2022-07-27T17:44:00Z">
        <w:r w:rsidRPr="6E51CDB3">
          <w:rPr>
            <w:rFonts w:asciiTheme="majorHAnsi" w:hAnsiTheme="majorHAnsi"/>
            <w:szCs w:val="24"/>
          </w:rPr>
          <w:t>heduled after 6:00 p.m. without agreement from both the team lead and Commission consultant.</w:t>
        </w:r>
      </w:ins>
    </w:p>
    <w:p w14:paraId="053DB5FA" w14:textId="1BF8BC2D" w:rsidR="6E51CDB3" w:rsidRDefault="6E51CDB3" w:rsidP="6E51CDB3">
      <w:pPr>
        <w:rPr>
          <w:szCs w:val="24"/>
        </w:rPr>
      </w:pPr>
    </w:p>
    <w:p w14:paraId="3E499E65" w14:textId="6EDDD997" w:rsidR="00193908" w:rsidRDefault="00193908" w:rsidP="00884F1C">
      <w:pPr>
        <w:rPr>
          <w:rFonts w:asciiTheme="majorHAnsi" w:hAnsiTheme="majorHAnsi"/>
          <w:szCs w:val="24"/>
        </w:rPr>
      </w:pPr>
      <w:r w:rsidRPr="007E0F0B">
        <w:rPr>
          <w:rFonts w:asciiTheme="majorHAnsi" w:hAnsiTheme="majorHAnsi"/>
          <w:szCs w:val="24"/>
        </w:rPr>
        <w:t>Institutions are encouraged to not just “invite” interviewees, but to take steps to ensure they will</w:t>
      </w:r>
      <w:del w:id="808" w:author="Sullivan, Erin" w:date="2022-07-20T10:05:00Z">
        <w:r w:rsidRPr="007E0F0B" w:rsidDel="00E8634E">
          <w:rPr>
            <w:rFonts w:asciiTheme="majorHAnsi" w:hAnsiTheme="majorHAnsi"/>
            <w:szCs w:val="24"/>
          </w:rPr>
          <w:delText xml:space="preserve"> actually</w:delText>
        </w:r>
      </w:del>
      <w:r w:rsidRPr="007E0F0B">
        <w:rPr>
          <w:rFonts w:asciiTheme="majorHAnsi" w:hAnsiTheme="majorHAnsi"/>
          <w:szCs w:val="24"/>
        </w:rPr>
        <w:t xml:space="preserve"> attend</w:t>
      </w:r>
      <w:r w:rsidR="00FE4B61">
        <w:rPr>
          <w:rFonts w:asciiTheme="majorHAnsi" w:hAnsiTheme="majorHAnsi"/>
          <w:szCs w:val="24"/>
        </w:rPr>
        <w:t xml:space="preserve">. </w:t>
      </w:r>
      <w:r w:rsidRPr="007E0F0B">
        <w:rPr>
          <w:rFonts w:asciiTheme="majorHAnsi" w:hAnsiTheme="majorHAnsi"/>
          <w:szCs w:val="24"/>
        </w:rPr>
        <w:t>Confirmation calls</w:t>
      </w:r>
      <w:ins w:id="809" w:author="Sullivan, Erin" w:date="2022-07-20T10:06:00Z">
        <w:r w:rsidR="00E8634E">
          <w:rPr>
            <w:rFonts w:asciiTheme="majorHAnsi" w:hAnsiTheme="majorHAnsi"/>
            <w:szCs w:val="24"/>
          </w:rPr>
          <w:t xml:space="preserve"> or emails</w:t>
        </w:r>
      </w:ins>
      <w:r w:rsidRPr="007E0F0B">
        <w:rPr>
          <w:rFonts w:asciiTheme="majorHAnsi" w:hAnsiTheme="majorHAnsi"/>
          <w:szCs w:val="24"/>
        </w:rPr>
        <w:t xml:space="preserve"> in the days just prior to the visit are advisable</w:t>
      </w:r>
      <w:r w:rsidR="00FE4B61">
        <w:rPr>
          <w:rFonts w:asciiTheme="majorHAnsi" w:hAnsiTheme="majorHAnsi"/>
          <w:szCs w:val="24"/>
        </w:rPr>
        <w:t xml:space="preserve">. </w:t>
      </w:r>
      <w:del w:id="810" w:author="Boyd, Hart" w:date="2022-07-11T14:05:00Z">
        <w:r w:rsidR="00FE4B61" w:rsidDel="007168A7">
          <w:rPr>
            <w:rFonts w:asciiTheme="majorHAnsi" w:hAnsiTheme="majorHAnsi"/>
            <w:szCs w:val="24"/>
          </w:rPr>
          <w:delText xml:space="preserve"> </w:delText>
        </w:r>
      </w:del>
      <w:r w:rsidRPr="007E0F0B">
        <w:rPr>
          <w:rFonts w:asciiTheme="majorHAnsi" w:hAnsiTheme="majorHAnsi"/>
          <w:szCs w:val="24"/>
        </w:rPr>
        <w:t>Schedulers are urged to</w:t>
      </w:r>
      <w:del w:id="811" w:author="Sullivan, Erin" w:date="2022-07-20T10:07:00Z">
        <w:r w:rsidRPr="007E0F0B" w:rsidDel="00E8634E">
          <w:rPr>
            <w:rFonts w:asciiTheme="majorHAnsi" w:hAnsiTheme="majorHAnsi"/>
            <w:szCs w:val="24"/>
          </w:rPr>
          <w:delText xml:space="preserve"> think about</w:delText>
        </w:r>
      </w:del>
      <w:r w:rsidRPr="007E0F0B">
        <w:rPr>
          <w:rFonts w:asciiTheme="majorHAnsi" w:hAnsiTheme="majorHAnsi"/>
          <w:szCs w:val="24"/>
        </w:rPr>
        <w:t xml:space="preserve"> over</w:t>
      </w:r>
      <w:ins w:id="812" w:author="Sullivan, Erin" w:date="2022-07-20T10:08:00Z">
        <w:r w:rsidR="00FD4372">
          <w:rPr>
            <w:rFonts w:asciiTheme="majorHAnsi" w:hAnsiTheme="majorHAnsi"/>
            <w:szCs w:val="24"/>
          </w:rPr>
          <w:t xml:space="preserve"> </w:t>
        </w:r>
      </w:ins>
      <w:del w:id="813" w:author="Sullivan, Erin" w:date="2022-07-20T10:08:00Z">
        <w:r w:rsidRPr="007E0F0B" w:rsidDel="00FD4372">
          <w:rPr>
            <w:rFonts w:asciiTheme="majorHAnsi" w:hAnsiTheme="majorHAnsi"/>
            <w:szCs w:val="24"/>
          </w:rPr>
          <w:delText>-</w:delText>
        </w:r>
      </w:del>
      <w:r w:rsidRPr="007E0F0B">
        <w:rPr>
          <w:rFonts w:asciiTheme="majorHAnsi" w:hAnsiTheme="majorHAnsi"/>
          <w:szCs w:val="24"/>
        </w:rPr>
        <w:t>book</w:t>
      </w:r>
      <w:del w:id="814" w:author="Sullivan, Erin" w:date="2022-07-20T10:07:00Z">
        <w:r w:rsidRPr="007E0F0B" w:rsidDel="00E8634E">
          <w:rPr>
            <w:rFonts w:asciiTheme="majorHAnsi" w:hAnsiTheme="majorHAnsi"/>
            <w:szCs w:val="24"/>
          </w:rPr>
          <w:delText>ing</w:delText>
        </w:r>
      </w:del>
      <w:del w:id="815" w:author="Sullivan, Erin" w:date="2022-07-20T10:06:00Z">
        <w:r w:rsidRPr="007E0F0B" w:rsidDel="00E8634E">
          <w:rPr>
            <w:rFonts w:asciiTheme="majorHAnsi" w:hAnsiTheme="majorHAnsi"/>
            <w:szCs w:val="24"/>
          </w:rPr>
          <w:delText xml:space="preserve"> slightly</w:delText>
        </w:r>
      </w:del>
      <w:r w:rsidRPr="007E0F0B">
        <w:rPr>
          <w:rFonts w:asciiTheme="majorHAnsi" w:hAnsiTheme="majorHAnsi"/>
          <w:szCs w:val="24"/>
        </w:rPr>
        <w:t xml:space="preserve"> </w:t>
      </w:r>
      <w:ins w:id="816" w:author="Sullivan, Erin" w:date="2022-07-20T10:07:00Z">
        <w:r w:rsidR="00E8634E">
          <w:rPr>
            <w:rFonts w:asciiTheme="majorHAnsi" w:hAnsiTheme="majorHAnsi"/>
            <w:szCs w:val="24"/>
          </w:rPr>
          <w:t xml:space="preserve">the number of interviewees </w:t>
        </w:r>
      </w:ins>
      <w:r w:rsidRPr="007E0F0B">
        <w:rPr>
          <w:rFonts w:asciiTheme="majorHAnsi" w:hAnsiTheme="majorHAnsi"/>
          <w:szCs w:val="24"/>
        </w:rPr>
        <w:t>to account for individuals that may not make the interview</w:t>
      </w:r>
      <w:ins w:id="817" w:author="Sullivan, Erin" w:date="2022-07-20T10:09:00Z">
        <w:r w:rsidR="00FD4372">
          <w:rPr>
            <w:rFonts w:asciiTheme="majorHAnsi" w:hAnsiTheme="majorHAnsi"/>
            <w:szCs w:val="24"/>
          </w:rPr>
          <w:t>.</w:t>
        </w:r>
      </w:ins>
      <w:del w:id="818" w:author="Sullivan, Erin" w:date="2022-07-20T10:08:00Z">
        <w:r w:rsidRPr="007E0F0B" w:rsidDel="00FD4372">
          <w:rPr>
            <w:rFonts w:asciiTheme="majorHAnsi" w:hAnsiTheme="majorHAnsi"/>
            <w:szCs w:val="24"/>
          </w:rPr>
          <w:delText>,</w:delText>
        </w:r>
      </w:del>
      <w:r w:rsidRPr="007E0F0B">
        <w:rPr>
          <w:rFonts w:asciiTheme="majorHAnsi" w:hAnsiTheme="majorHAnsi"/>
          <w:szCs w:val="24"/>
        </w:rPr>
        <w:t xml:space="preserve"> </w:t>
      </w:r>
      <w:del w:id="819" w:author="Sullivan, Erin" w:date="2022-07-20T10:09:00Z">
        <w:r w:rsidRPr="007E0F0B" w:rsidDel="00FD4372">
          <w:rPr>
            <w:rFonts w:asciiTheme="majorHAnsi" w:hAnsiTheme="majorHAnsi"/>
            <w:szCs w:val="24"/>
          </w:rPr>
          <w:delText>to avoid, if possible, s</w:delText>
        </w:r>
      </w:del>
      <w:ins w:id="820" w:author="Sullivan, Erin" w:date="2022-07-20T10:09:00Z">
        <w:r w:rsidR="00FD4372">
          <w:rPr>
            <w:rFonts w:asciiTheme="majorHAnsi" w:hAnsiTheme="majorHAnsi"/>
            <w:szCs w:val="24"/>
          </w:rPr>
          <w:t>S</w:t>
        </w:r>
      </w:ins>
      <w:r w:rsidRPr="007E0F0B">
        <w:rPr>
          <w:rFonts w:asciiTheme="majorHAnsi" w:hAnsiTheme="majorHAnsi"/>
          <w:szCs w:val="24"/>
        </w:rPr>
        <w:t>cheduling one constituency (e.g., program completers)</w:t>
      </w:r>
      <w:ins w:id="821" w:author="Hickey, Cheryl" w:date="2022-05-20T11:39:00Z">
        <w:r w:rsidR="009029CA">
          <w:rPr>
            <w:rFonts w:asciiTheme="majorHAnsi" w:hAnsiTheme="majorHAnsi"/>
            <w:szCs w:val="24"/>
          </w:rPr>
          <w:t xml:space="preserve"> only once</w:t>
        </w:r>
      </w:ins>
      <w:del w:id="822" w:author="Hickey, Cheryl" w:date="2022-05-20T11:39:00Z">
        <w:r w:rsidRPr="007E0F0B" w:rsidDel="009029CA">
          <w:rPr>
            <w:rFonts w:asciiTheme="majorHAnsi" w:hAnsiTheme="majorHAnsi"/>
            <w:szCs w:val="24"/>
          </w:rPr>
          <w:delText xml:space="preserve"> into only one afternoon</w:delText>
        </w:r>
      </w:del>
      <w:del w:id="823" w:author="Sullivan, Erin" w:date="2022-07-20T10:08:00Z">
        <w:r w:rsidRPr="007E0F0B" w:rsidDel="00FD4372">
          <w:rPr>
            <w:rFonts w:asciiTheme="majorHAnsi" w:hAnsiTheme="majorHAnsi"/>
            <w:szCs w:val="24"/>
          </w:rPr>
          <w:delText>,</w:delText>
        </w:r>
      </w:del>
      <w:ins w:id="824" w:author="Sullivan, Erin" w:date="2022-07-20T10:10:00Z">
        <w:r w:rsidR="00FD4372">
          <w:rPr>
            <w:rFonts w:asciiTheme="majorHAnsi" w:hAnsiTheme="majorHAnsi"/>
            <w:szCs w:val="24"/>
          </w:rPr>
          <w:t xml:space="preserve"> should be avoided as it will not give team members any opportunity to follow-up on comments or new information </w:t>
        </w:r>
      </w:ins>
      <w:ins w:id="825" w:author="Sullivan, Erin" w:date="2022-07-20T10:11:00Z">
        <w:r w:rsidR="00FD4372">
          <w:rPr>
            <w:rFonts w:asciiTheme="majorHAnsi" w:hAnsiTheme="majorHAnsi"/>
            <w:szCs w:val="24"/>
          </w:rPr>
          <w:t xml:space="preserve">that may come out in an interview session. </w:t>
        </w:r>
      </w:ins>
      <w:del w:id="826" w:author="Sullivan, Erin" w:date="2022-07-20T10:11:00Z">
        <w:r w:rsidRPr="007E0F0B" w:rsidDel="00FD4372">
          <w:rPr>
            <w:rFonts w:asciiTheme="majorHAnsi" w:hAnsiTheme="majorHAnsi"/>
            <w:szCs w:val="24"/>
          </w:rPr>
          <w:delText xml:space="preserve"> and</w:delText>
        </w:r>
      </w:del>
      <w:ins w:id="827" w:author="Hickey, Cheryl" w:date="2022-05-20T11:39:00Z">
        <w:del w:id="828" w:author="Sullivan, Erin" w:date="2022-07-20T10:11:00Z">
          <w:r w:rsidR="00A91A57" w:rsidDel="00FD4372">
            <w:rPr>
              <w:rFonts w:asciiTheme="majorHAnsi" w:hAnsiTheme="majorHAnsi"/>
              <w:szCs w:val="24"/>
            </w:rPr>
            <w:delText>, f</w:delText>
          </w:r>
        </w:del>
      </w:ins>
      <w:ins w:id="829" w:author="Sullivan, Erin" w:date="2022-07-20T10:11:00Z">
        <w:r w:rsidR="00FD4372">
          <w:rPr>
            <w:rFonts w:asciiTheme="majorHAnsi" w:hAnsiTheme="majorHAnsi"/>
            <w:szCs w:val="24"/>
          </w:rPr>
          <w:t>F</w:t>
        </w:r>
      </w:ins>
      <w:ins w:id="830" w:author="Hickey, Cheryl" w:date="2022-05-20T11:39:00Z">
        <w:r w:rsidR="00A91A57">
          <w:rPr>
            <w:rFonts w:asciiTheme="majorHAnsi" w:hAnsiTheme="majorHAnsi"/>
            <w:szCs w:val="24"/>
          </w:rPr>
          <w:t>or in</w:t>
        </w:r>
      </w:ins>
      <w:ins w:id="831" w:author="Boyd, Hart" w:date="2022-07-11T14:05:00Z">
        <w:r w:rsidR="008B5C04">
          <w:rPr>
            <w:rFonts w:asciiTheme="majorHAnsi" w:hAnsiTheme="majorHAnsi"/>
            <w:szCs w:val="24"/>
          </w:rPr>
          <w:t>-</w:t>
        </w:r>
      </w:ins>
      <w:ins w:id="832" w:author="Hickey, Cheryl" w:date="2022-05-20T11:39:00Z">
        <w:del w:id="833" w:author="Boyd, Hart" w:date="2022-07-11T14:05:00Z">
          <w:r w:rsidR="00A91A57" w:rsidDel="008B5C04">
            <w:rPr>
              <w:rFonts w:asciiTheme="majorHAnsi" w:hAnsiTheme="majorHAnsi"/>
              <w:szCs w:val="24"/>
            </w:rPr>
            <w:delText xml:space="preserve"> </w:delText>
          </w:r>
        </w:del>
        <w:r w:rsidR="00A91A57">
          <w:rPr>
            <w:rFonts w:asciiTheme="majorHAnsi" w:hAnsiTheme="majorHAnsi"/>
            <w:szCs w:val="24"/>
          </w:rPr>
          <w:t>person site visits,</w:t>
        </w:r>
      </w:ins>
      <w:r w:rsidRPr="007E0F0B">
        <w:rPr>
          <w:rFonts w:asciiTheme="majorHAnsi" w:hAnsiTheme="majorHAnsi"/>
          <w:szCs w:val="24"/>
        </w:rPr>
        <w:t xml:space="preserve"> </w:t>
      </w:r>
      <w:ins w:id="834" w:author="Sullivan, Erin" w:date="2022-07-20T10:11:00Z">
        <w:r w:rsidR="00FD4372">
          <w:rPr>
            <w:rFonts w:asciiTheme="majorHAnsi" w:hAnsiTheme="majorHAnsi"/>
            <w:szCs w:val="24"/>
          </w:rPr>
          <w:t>schedulers should consider</w:t>
        </w:r>
      </w:ins>
      <w:ins w:id="835" w:author="Sullivan, Erin" w:date="2022-07-20T10:12:00Z">
        <w:r w:rsidR="00FD4372">
          <w:rPr>
            <w:rFonts w:asciiTheme="majorHAnsi" w:hAnsiTheme="majorHAnsi"/>
            <w:szCs w:val="24"/>
          </w:rPr>
          <w:t xml:space="preserve"> the institution’s </w:t>
        </w:r>
      </w:ins>
      <w:ins w:id="836" w:author="Sullivan, Erin" w:date="2022-07-20T10:15:00Z">
        <w:r w:rsidR="00DC7474">
          <w:rPr>
            <w:rFonts w:asciiTheme="majorHAnsi" w:hAnsiTheme="majorHAnsi"/>
            <w:szCs w:val="24"/>
          </w:rPr>
          <w:t xml:space="preserve">technology spaces </w:t>
        </w:r>
      </w:ins>
      <w:ins w:id="837" w:author="Sullivan, Erin" w:date="2022-07-20T10:16:00Z">
        <w:r w:rsidR="00DC7474">
          <w:rPr>
            <w:rFonts w:asciiTheme="majorHAnsi" w:hAnsiTheme="majorHAnsi"/>
            <w:szCs w:val="24"/>
          </w:rPr>
          <w:t xml:space="preserve">such as “smart” </w:t>
        </w:r>
      </w:ins>
      <w:ins w:id="838" w:author="Sullivan, Erin" w:date="2022-07-20T10:17:00Z">
        <w:r w:rsidR="00DC7474">
          <w:rPr>
            <w:rFonts w:asciiTheme="majorHAnsi" w:hAnsiTheme="majorHAnsi"/>
            <w:szCs w:val="24"/>
          </w:rPr>
          <w:t xml:space="preserve">classrooms or conference rooms where interviews with </w:t>
        </w:r>
      </w:ins>
      <w:del w:id="839" w:author="Sullivan, Erin" w:date="2022-07-20T10:17:00Z">
        <w:r w:rsidRPr="007E0F0B" w:rsidDel="00DC7474">
          <w:rPr>
            <w:rFonts w:asciiTheme="majorHAnsi" w:hAnsiTheme="majorHAnsi"/>
            <w:szCs w:val="24"/>
          </w:rPr>
          <w:delText xml:space="preserve">to entice </w:delText>
        </w:r>
      </w:del>
      <w:r w:rsidRPr="007E0F0B">
        <w:rPr>
          <w:rFonts w:asciiTheme="majorHAnsi" w:hAnsiTheme="majorHAnsi"/>
          <w:szCs w:val="24"/>
        </w:rPr>
        <w:t xml:space="preserve">off-campus constituents </w:t>
      </w:r>
      <w:ins w:id="840" w:author="Sullivan, Erin" w:date="2022-07-20T10:18:00Z">
        <w:r w:rsidR="00C22843">
          <w:rPr>
            <w:rFonts w:asciiTheme="majorHAnsi" w:hAnsiTheme="majorHAnsi"/>
            <w:szCs w:val="24"/>
          </w:rPr>
          <w:t xml:space="preserve">can be held or </w:t>
        </w:r>
      </w:ins>
      <w:ins w:id="841" w:author="Sullivan, Erin" w:date="2022-07-20T10:19:00Z">
        <w:r w:rsidR="00C22843">
          <w:rPr>
            <w:rFonts w:asciiTheme="majorHAnsi" w:hAnsiTheme="majorHAnsi"/>
            <w:szCs w:val="24"/>
          </w:rPr>
          <w:t xml:space="preserve">consider ways to entice these individuals </w:t>
        </w:r>
      </w:ins>
      <w:del w:id="842" w:author="Sullivan, Erin" w:date="2022-07-20T10:19:00Z">
        <w:r w:rsidRPr="007E0F0B" w:rsidDel="00C22843">
          <w:rPr>
            <w:rFonts w:asciiTheme="majorHAnsi" w:hAnsiTheme="majorHAnsi"/>
            <w:szCs w:val="24"/>
          </w:rPr>
          <w:delText xml:space="preserve">with additional reasons </w:delText>
        </w:r>
      </w:del>
      <w:r w:rsidRPr="007E0F0B">
        <w:rPr>
          <w:rFonts w:asciiTheme="majorHAnsi" w:hAnsiTheme="majorHAnsi"/>
          <w:szCs w:val="24"/>
        </w:rPr>
        <w:t>to make the journey to campus</w:t>
      </w:r>
      <w:r w:rsidR="0031703E">
        <w:rPr>
          <w:rFonts w:asciiTheme="majorHAnsi" w:hAnsiTheme="majorHAnsi"/>
          <w:szCs w:val="24"/>
        </w:rPr>
        <w:t xml:space="preserve">. </w:t>
      </w:r>
      <w:del w:id="843" w:author="Boyd, Hart" w:date="2022-07-11T14:06:00Z">
        <w:r w:rsidR="0031703E" w:rsidDel="00D83194">
          <w:rPr>
            <w:rFonts w:asciiTheme="majorHAnsi" w:hAnsiTheme="majorHAnsi"/>
            <w:szCs w:val="24"/>
          </w:rPr>
          <w:delText xml:space="preserve"> </w:delText>
        </w:r>
      </w:del>
      <w:r w:rsidRPr="007E0F0B">
        <w:rPr>
          <w:rFonts w:asciiTheme="majorHAnsi" w:hAnsiTheme="majorHAnsi"/>
          <w:szCs w:val="24"/>
        </w:rPr>
        <w:t>The institution may also wish to combine an alumni event, professional development offering, or some special activity with group interviews to encourage candidates, program completers, master teachers, and district-employed supervisors to come to the campus</w:t>
      </w:r>
      <w:r w:rsidR="00FE4B61">
        <w:rPr>
          <w:rFonts w:asciiTheme="majorHAnsi" w:hAnsiTheme="majorHAnsi"/>
          <w:szCs w:val="24"/>
        </w:rPr>
        <w:t xml:space="preserve">. </w:t>
      </w:r>
      <w:del w:id="844" w:author="Gutierrez, Miranda" w:date="2022-07-26T15:55:00Z">
        <w:r w:rsidR="00FE4B61" w:rsidDel="00462BDC">
          <w:rPr>
            <w:rFonts w:asciiTheme="majorHAnsi" w:hAnsiTheme="majorHAnsi"/>
            <w:szCs w:val="24"/>
          </w:rPr>
          <w:delText xml:space="preserve"> </w:delText>
        </w:r>
      </w:del>
      <w:r w:rsidRPr="007E0F0B">
        <w:rPr>
          <w:rFonts w:asciiTheme="majorHAnsi" w:hAnsiTheme="majorHAnsi"/>
          <w:szCs w:val="24"/>
        </w:rPr>
        <w:t xml:space="preserve">A final </w:t>
      </w:r>
      <w:del w:id="845" w:author="Sullivan, Erin" w:date="2022-07-20T10:20:00Z">
        <w:r w:rsidRPr="007E0F0B" w:rsidDel="00C22843">
          <w:rPr>
            <w:rFonts w:asciiTheme="majorHAnsi" w:hAnsiTheme="majorHAnsi"/>
            <w:szCs w:val="24"/>
          </w:rPr>
          <w:delText xml:space="preserve">option </w:delText>
        </w:r>
      </w:del>
      <w:ins w:id="846" w:author="Sullivan, Erin" w:date="2022-07-20T10:20:00Z">
        <w:r w:rsidR="00C22843">
          <w:rPr>
            <w:rFonts w:asciiTheme="majorHAnsi" w:hAnsiTheme="majorHAnsi"/>
            <w:szCs w:val="24"/>
          </w:rPr>
          <w:t>suggestion</w:t>
        </w:r>
        <w:r w:rsidR="00C22843" w:rsidRPr="007E0F0B">
          <w:rPr>
            <w:rFonts w:asciiTheme="majorHAnsi" w:hAnsiTheme="majorHAnsi"/>
            <w:szCs w:val="24"/>
          </w:rPr>
          <w:t xml:space="preserve"> </w:t>
        </w:r>
      </w:ins>
      <w:r w:rsidRPr="007E0F0B">
        <w:rPr>
          <w:rFonts w:asciiTheme="majorHAnsi" w:hAnsiTheme="majorHAnsi"/>
          <w:szCs w:val="24"/>
        </w:rPr>
        <w:t xml:space="preserve">is to have someone </w:t>
      </w:r>
      <w:ins w:id="847" w:author="Sullivan, Erin" w:date="2022-07-20T10:20:00Z">
        <w:r w:rsidR="00C22843">
          <w:rPr>
            <w:rFonts w:asciiTheme="majorHAnsi" w:hAnsiTheme="majorHAnsi"/>
            <w:szCs w:val="24"/>
          </w:rPr>
          <w:t xml:space="preserve">at the institution </w:t>
        </w:r>
      </w:ins>
      <w:r w:rsidRPr="007E0F0B">
        <w:rPr>
          <w:rFonts w:asciiTheme="majorHAnsi" w:hAnsiTheme="majorHAnsi"/>
          <w:szCs w:val="24"/>
        </w:rPr>
        <w:t xml:space="preserve">available to make stand-by calls or to provide the names and telephone numbers </w:t>
      </w:r>
      <w:ins w:id="848" w:author="Sullivan, Erin" w:date="2022-07-20T10:20:00Z">
        <w:r w:rsidR="00C22843">
          <w:rPr>
            <w:rFonts w:asciiTheme="majorHAnsi" w:hAnsiTheme="majorHAnsi"/>
            <w:szCs w:val="24"/>
          </w:rPr>
          <w:t>to the team le</w:t>
        </w:r>
      </w:ins>
      <w:ins w:id="849" w:author="Sullivan, Erin" w:date="2022-07-20T10:21:00Z">
        <w:r w:rsidR="00C22843">
          <w:rPr>
            <w:rFonts w:asciiTheme="majorHAnsi" w:hAnsiTheme="majorHAnsi"/>
            <w:szCs w:val="24"/>
          </w:rPr>
          <w:t xml:space="preserve">ad and Commission consultant </w:t>
        </w:r>
      </w:ins>
      <w:r w:rsidRPr="007E0F0B">
        <w:rPr>
          <w:rFonts w:asciiTheme="majorHAnsi" w:hAnsiTheme="majorHAnsi"/>
          <w:szCs w:val="24"/>
        </w:rPr>
        <w:t>of individuals who could be interviewed by telephone</w:t>
      </w:r>
      <w:r w:rsidR="0031703E">
        <w:rPr>
          <w:rFonts w:asciiTheme="majorHAnsi" w:hAnsiTheme="majorHAnsi"/>
          <w:szCs w:val="24"/>
        </w:rPr>
        <w:t xml:space="preserve">.  </w:t>
      </w:r>
    </w:p>
    <w:p w14:paraId="3E499E66" w14:textId="77777777" w:rsidR="00C642B4" w:rsidRPr="007E0F0B" w:rsidRDefault="00C642B4" w:rsidP="00884F1C">
      <w:pPr>
        <w:rPr>
          <w:rFonts w:asciiTheme="majorHAnsi" w:hAnsiTheme="majorHAnsi"/>
          <w:szCs w:val="24"/>
        </w:rPr>
      </w:pPr>
    </w:p>
    <w:p w14:paraId="3E499E67" w14:textId="23E789AF" w:rsidR="00420A10" w:rsidRDefault="38C64E84" w:rsidP="6E51CDB3">
      <w:pPr>
        <w:rPr>
          <w:rFonts w:asciiTheme="majorHAnsi" w:hAnsiTheme="majorHAnsi"/>
        </w:rPr>
      </w:pPr>
      <w:r w:rsidRPr="6E51CDB3">
        <w:rPr>
          <w:rFonts w:asciiTheme="majorHAnsi" w:hAnsiTheme="majorHAnsi"/>
        </w:rPr>
        <w:t xml:space="preserve">Given the importance of the interview process to the </w:t>
      </w:r>
      <w:del w:id="850" w:author="Boyd, Hart" w:date="2022-07-11T14:06:00Z">
        <w:r w:rsidR="00193908" w:rsidRPr="6E51CDB3" w:rsidDel="38C64E84">
          <w:rPr>
            <w:rFonts w:asciiTheme="majorHAnsi" w:hAnsiTheme="majorHAnsi"/>
          </w:rPr>
          <w:delText xml:space="preserve">final </w:delText>
        </w:r>
      </w:del>
      <w:r w:rsidRPr="6E51CDB3">
        <w:rPr>
          <w:rFonts w:asciiTheme="majorHAnsi" w:hAnsiTheme="majorHAnsi"/>
        </w:rPr>
        <w:t>team</w:t>
      </w:r>
      <w:ins w:id="851" w:author="Boyd, Hart" w:date="2022-07-11T14:06:00Z">
        <w:r w:rsidR="24352D38" w:rsidRPr="6E51CDB3">
          <w:rPr>
            <w:rFonts w:asciiTheme="majorHAnsi" w:hAnsiTheme="majorHAnsi"/>
          </w:rPr>
          <w:t>’s accreditation</w:t>
        </w:r>
      </w:ins>
      <w:r w:rsidRPr="6E51CDB3">
        <w:rPr>
          <w:rFonts w:asciiTheme="majorHAnsi" w:hAnsiTheme="majorHAnsi"/>
        </w:rPr>
        <w:t xml:space="preserve"> recommendation and the complexities of </w:t>
      </w:r>
      <w:del w:id="852" w:author="Sullivan, Erin" w:date="2022-07-27T16:28:00Z">
        <w:r w:rsidR="00193908" w:rsidRPr="6E51CDB3" w:rsidDel="38C64E84">
          <w:rPr>
            <w:rFonts w:asciiTheme="majorHAnsi" w:hAnsiTheme="majorHAnsi"/>
          </w:rPr>
          <w:delText>bringing large numbers of people on and off campus</w:delText>
        </w:r>
      </w:del>
      <w:ins w:id="853" w:author="Sullivan, Erin" w:date="2022-07-27T16:28:00Z">
        <w:r w:rsidRPr="6E51CDB3">
          <w:rPr>
            <w:rFonts w:asciiTheme="majorHAnsi" w:hAnsiTheme="majorHAnsi"/>
          </w:rPr>
          <w:t>ensuring sufficient representation and participation in interviews</w:t>
        </w:r>
      </w:ins>
      <w:r w:rsidRPr="6E51CDB3">
        <w:rPr>
          <w:rFonts w:asciiTheme="majorHAnsi" w:hAnsiTheme="majorHAnsi"/>
        </w:rPr>
        <w:t xml:space="preserve">, </w:t>
      </w:r>
      <w:ins w:id="854" w:author="Gutierrez, Miranda" w:date="2022-07-12T10:03:00Z">
        <w:r w:rsidR="6A0209D2" w:rsidRPr="6E51CDB3">
          <w:rPr>
            <w:rFonts w:asciiTheme="majorHAnsi" w:hAnsiTheme="majorHAnsi"/>
          </w:rPr>
          <w:t xml:space="preserve">it is important that </w:t>
        </w:r>
      </w:ins>
      <w:r w:rsidRPr="6E51CDB3">
        <w:rPr>
          <w:rFonts w:asciiTheme="majorHAnsi" w:hAnsiTheme="majorHAnsi"/>
        </w:rPr>
        <w:t xml:space="preserve">institutional planning teams </w:t>
      </w:r>
      <w:del w:id="855" w:author="Gutierrez, Miranda" w:date="2022-07-12T10:03:00Z">
        <w:r w:rsidR="00193908" w:rsidRPr="6E51CDB3" w:rsidDel="38C64E84">
          <w:rPr>
            <w:rFonts w:asciiTheme="majorHAnsi" w:hAnsiTheme="majorHAnsi"/>
          </w:rPr>
          <w:delText xml:space="preserve">should </w:delText>
        </w:r>
      </w:del>
      <w:r w:rsidRPr="6E51CDB3">
        <w:rPr>
          <w:rFonts w:asciiTheme="majorHAnsi" w:hAnsiTheme="majorHAnsi"/>
        </w:rPr>
        <w:t>begin early to develop plans for handling this element of the program evaluation.</w:t>
      </w:r>
    </w:p>
    <w:p w14:paraId="3E499E68" w14:textId="77777777" w:rsidR="00C642B4" w:rsidRDefault="00C642B4" w:rsidP="00884F1C">
      <w:pPr>
        <w:rPr>
          <w:rFonts w:asciiTheme="majorHAnsi" w:hAnsiTheme="majorHAnsi"/>
          <w:szCs w:val="24"/>
        </w:rPr>
      </w:pPr>
    </w:p>
    <w:p w14:paraId="3E499E69" w14:textId="77777777" w:rsidR="00193908" w:rsidRPr="008239AC" w:rsidRDefault="00193908" w:rsidP="00B46B56">
      <w:pPr>
        <w:rPr>
          <w:rFonts w:asciiTheme="majorHAnsi" w:hAnsiTheme="majorHAnsi"/>
          <w:b/>
          <w:sz w:val="28"/>
          <w:szCs w:val="28"/>
        </w:rPr>
      </w:pPr>
      <w:r w:rsidRPr="008239AC">
        <w:rPr>
          <w:rFonts w:asciiTheme="majorHAnsi" w:hAnsiTheme="majorHAnsi"/>
          <w:b/>
          <w:sz w:val="28"/>
          <w:szCs w:val="28"/>
        </w:rPr>
        <w:t>IV.</w:t>
      </w:r>
      <w:r w:rsidRPr="008239AC">
        <w:rPr>
          <w:rFonts w:asciiTheme="majorHAnsi" w:hAnsiTheme="majorHAnsi"/>
          <w:b/>
          <w:sz w:val="28"/>
          <w:szCs w:val="28"/>
        </w:rPr>
        <w:tab/>
        <w:t>The Accreditation Site Team Daily Schedule</w:t>
      </w:r>
    </w:p>
    <w:p w14:paraId="3E499E6A" w14:textId="78512FED" w:rsidR="00DD58AE" w:rsidRDefault="3E986775" w:rsidP="6E51CDB3">
      <w:pPr>
        <w:pStyle w:val="BlockText"/>
        <w:ind w:left="0" w:right="0"/>
        <w:jc w:val="left"/>
        <w:rPr>
          <w:rFonts w:asciiTheme="majorHAnsi" w:hAnsiTheme="majorHAnsi"/>
          <w:sz w:val="24"/>
          <w:szCs w:val="24"/>
        </w:rPr>
      </w:pPr>
      <w:r w:rsidRPr="6E51CDB3">
        <w:rPr>
          <w:rFonts w:asciiTheme="majorHAnsi" w:hAnsiTheme="majorHAnsi"/>
          <w:sz w:val="24"/>
          <w:szCs w:val="24"/>
        </w:rPr>
        <w:t xml:space="preserve">The length of each accreditation site visit will depend </w:t>
      </w:r>
      <w:ins w:id="856" w:author="Boyd, Hart" w:date="2022-07-11T14:07:00Z">
        <w:r w:rsidR="28FC6CFB" w:rsidRPr="6E51CDB3">
          <w:rPr>
            <w:rFonts w:asciiTheme="majorHAnsi" w:hAnsiTheme="majorHAnsi"/>
            <w:sz w:val="24"/>
            <w:szCs w:val="24"/>
          </w:rPr>
          <w:t xml:space="preserve">on </w:t>
        </w:r>
      </w:ins>
      <w:proofErr w:type="gramStart"/>
      <w:r w:rsidRPr="6E51CDB3">
        <w:rPr>
          <w:rFonts w:asciiTheme="majorHAnsi" w:hAnsiTheme="majorHAnsi"/>
          <w:sz w:val="24"/>
          <w:szCs w:val="24"/>
        </w:rPr>
        <w:t>a number of</w:t>
      </w:r>
      <w:proofErr w:type="gramEnd"/>
      <w:r w:rsidRPr="6E51CDB3">
        <w:rPr>
          <w:rFonts w:asciiTheme="majorHAnsi" w:hAnsiTheme="majorHAnsi"/>
          <w:sz w:val="24"/>
          <w:szCs w:val="24"/>
        </w:rPr>
        <w:t xml:space="preserve"> factors including the number and size of the programs, enrollment, and the results of the </w:t>
      </w:r>
      <w:ins w:id="857" w:author="Boyd, Hart" w:date="2022-07-11T14:08:00Z">
        <w:r w:rsidR="4D736E2F" w:rsidRPr="6E51CDB3">
          <w:rPr>
            <w:rFonts w:asciiTheme="majorHAnsi" w:hAnsiTheme="majorHAnsi"/>
            <w:sz w:val="24"/>
            <w:szCs w:val="24"/>
          </w:rPr>
          <w:t xml:space="preserve">Program Review and </w:t>
        </w:r>
      </w:ins>
      <w:r w:rsidR="48C1C8EC" w:rsidRPr="6E51CDB3">
        <w:rPr>
          <w:rFonts w:asciiTheme="majorHAnsi" w:hAnsiTheme="majorHAnsi"/>
          <w:sz w:val="24"/>
          <w:szCs w:val="24"/>
        </w:rPr>
        <w:t>Common Standards</w:t>
      </w:r>
      <w:r w:rsidRPr="6E51CDB3">
        <w:rPr>
          <w:rFonts w:asciiTheme="majorHAnsi" w:hAnsiTheme="majorHAnsi"/>
          <w:sz w:val="24"/>
          <w:szCs w:val="24"/>
        </w:rPr>
        <w:t xml:space="preserve"> </w:t>
      </w:r>
      <w:del w:id="858" w:author="Boyd, Hart" w:date="2022-07-11T14:08:00Z">
        <w:r w:rsidR="00DD58AE" w:rsidRPr="6E51CDB3" w:rsidDel="3E986775">
          <w:rPr>
            <w:rFonts w:asciiTheme="majorHAnsi" w:hAnsiTheme="majorHAnsi"/>
            <w:sz w:val="24"/>
            <w:szCs w:val="24"/>
          </w:rPr>
          <w:delText xml:space="preserve">and program standards </w:delText>
        </w:r>
      </w:del>
      <w:r w:rsidRPr="6E51CDB3">
        <w:rPr>
          <w:rFonts w:asciiTheme="majorHAnsi" w:hAnsiTheme="majorHAnsi"/>
          <w:sz w:val="24"/>
          <w:szCs w:val="24"/>
        </w:rPr>
        <w:t>review</w:t>
      </w:r>
      <w:del w:id="859" w:author="Boyd, Hart" w:date="2022-07-11T14:08:00Z">
        <w:r w:rsidR="00DD58AE" w:rsidRPr="6E51CDB3" w:rsidDel="3E986775">
          <w:rPr>
            <w:rFonts w:asciiTheme="majorHAnsi" w:hAnsiTheme="majorHAnsi"/>
            <w:sz w:val="24"/>
            <w:szCs w:val="24"/>
          </w:rPr>
          <w:delText>s</w:delText>
        </w:r>
      </w:del>
      <w:r w:rsidRPr="6E51CDB3">
        <w:rPr>
          <w:rFonts w:asciiTheme="majorHAnsi" w:hAnsiTheme="majorHAnsi"/>
          <w:sz w:val="24"/>
          <w:szCs w:val="24"/>
        </w:rPr>
        <w:t xml:space="preserve"> processes</w:t>
      </w:r>
      <w:r w:rsidR="60372E91" w:rsidRPr="6E51CDB3">
        <w:rPr>
          <w:rFonts w:asciiTheme="majorHAnsi" w:hAnsiTheme="majorHAnsi"/>
          <w:sz w:val="24"/>
          <w:szCs w:val="24"/>
        </w:rPr>
        <w:t xml:space="preserve">. </w:t>
      </w:r>
      <w:del w:id="860" w:author="Gutierrez, Miranda" w:date="2022-07-26T15:55:00Z">
        <w:r w:rsidR="00DD58AE" w:rsidRPr="6E51CDB3" w:rsidDel="60372E91">
          <w:rPr>
            <w:rFonts w:asciiTheme="majorHAnsi" w:hAnsiTheme="majorHAnsi"/>
            <w:sz w:val="24"/>
            <w:szCs w:val="24"/>
          </w:rPr>
          <w:delText xml:space="preserve"> </w:delText>
        </w:r>
      </w:del>
      <w:r w:rsidRPr="6E51CDB3">
        <w:rPr>
          <w:rFonts w:asciiTheme="majorHAnsi" w:hAnsiTheme="majorHAnsi"/>
          <w:sz w:val="24"/>
          <w:szCs w:val="24"/>
        </w:rPr>
        <w:t xml:space="preserve">Generally, the length of a visit for </w:t>
      </w:r>
      <w:del w:id="861" w:author="Boyd, Hart" w:date="2022-07-11T14:08:00Z">
        <w:r w:rsidR="00DD58AE" w:rsidRPr="6E51CDB3" w:rsidDel="3E986775">
          <w:rPr>
            <w:rFonts w:asciiTheme="majorHAnsi" w:hAnsiTheme="majorHAnsi"/>
            <w:sz w:val="24"/>
            <w:szCs w:val="24"/>
          </w:rPr>
          <w:delText>a</w:delText>
        </w:r>
      </w:del>
      <w:r w:rsidRPr="6E51CDB3">
        <w:rPr>
          <w:rFonts w:asciiTheme="majorHAnsi" w:hAnsiTheme="majorHAnsi"/>
          <w:sz w:val="24"/>
          <w:szCs w:val="24"/>
        </w:rPr>
        <w:t xml:space="preserve"> larger institutions with many programs will be </w:t>
      </w:r>
      <w:ins w:id="862" w:author="Boyd, Hart" w:date="2022-07-11T14:08:00Z">
        <w:r w:rsidR="76B3E488" w:rsidRPr="6E51CDB3">
          <w:rPr>
            <w:rFonts w:asciiTheme="majorHAnsi" w:hAnsiTheme="majorHAnsi"/>
            <w:sz w:val="24"/>
            <w:szCs w:val="24"/>
          </w:rPr>
          <w:t>four</w:t>
        </w:r>
      </w:ins>
      <w:del w:id="863" w:author="Boyd, Hart" w:date="2022-07-11T14:08:00Z">
        <w:r w:rsidR="00DD58AE" w:rsidRPr="6E51CDB3" w:rsidDel="3E986775">
          <w:rPr>
            <w:rFonts w:asciiTheme="majorHAnsi" w:hAnsiTheme="majorHAnsi"/>
            <w:sz w:val="24"/>
            <w:szCs w:val="24"/>
          </w:rPr>
          <w:delText>4</w:delText>
        </w:r>
      </w:del>
      <w:r w:rsidRPr="6E51CDB3">
        <w:rPr>
          <w:rFonts w:asciiTheme="majorHAnsi" w:hAnsiTheme="majorHAnsi"/>
          <w:sz w:val="24"/>
          <w:szCs w:val="24"/>
        </w:rPr>
        <w:t xml:space="preserve"> days, while smaller institutions with one or two programs </w:t>
      </w:r>
      <w:ins w:id="864" w:author="Hickey, Cheryl" w:date="2022-05-20T11:40:00Z">
        <w:r w:rsidR="39C590F0" w:rsidRPr="6E51CDB3">
          <w:rPr>
            <w:rFonts w:asciiTheme="majorHAnsi" w:hAnsiTheme="majorHAnsi"/>
            <w:sz w:val="24"/>
            <w:szCs w:val="24"/>
          </w:rPr>
          <w:t xml:space="preserve">could </w:t>
        </w:r>
      </w:ins>
      <w:del w:id="865" w:author="Hickey, Cheryl" w:date="2022-05-20T11:40:00Z">
        <w:r w:rsidR="00DD58AE" w:rsidRPr="6E51CDB3" w:rsidDel="3E986775">
          <w:rPr>
            <w:rFonts w:asciiTheme="majorHAnsi" w:hAnsiTheme="majorHAnsi"/>
            <w:sz w:val="24"/>
            <w:szCs w:val="24"/>
          </w:rPr>
          <w:delText xml:space="preserve">will likely </w:delText>
        </w:r>
      </w:del>
      <w:r w:rsidRPr="6E51CDB3">
        <w:rPr>
          <w:rFonts w:asciiTheme="majorHAnsi" w:hAnsiTheme="majorHAnsi"/>
          <w:sz w:val="24"/>
          <w:szCs w:val="24"/>
        </w:rPr>
        <w:t xml:space="preserve">be </w:t>
      </w:r>
      <w:ins w:id="866" w:author="Boyd, Hart" w:date="2022-07-11T14:08:00Z">
        <w:r w:rsidR="76B3E488" w:rsidRPr="6E51CDB3">
          <w:rPr>
            <w:rFonts w:asciiTheme="majorHAnsi" w:hAnsiTheme="majorHAnsi"/>
            <w:sz w:val="24"/>
            <w:szCs w:val="24"/>
          </w:rPr>
          <w:t>three</w:t>
        </w:r>
      </w:ins>
      <w:del w:id="867" w:author="Boyd, Hart" w:date="2022-07-11T14:08:00Z">
        <w:r w:rsidR="00DD58AE" w:rsidRPr="6E51CDB3" w:rsidDel="3E986775">
          <w:rPr>
            <w:rFonts w:asciiTheme="majorHAnsi" w:hAnsiTheme="majorHAnsi"/>
            <w:sz w:val="24"/>
            <w:szCs w:val="24"/>
          </w:rPr>
          <w:delText>3</w:delText>
        </w:r>
      </w:del>
      <w:r w:rsidRPr="6E51CDB3">
        <w:rPr>
          <w:rFonts w:asciiTheme="majorHAnsi" w:hAnsiTheme="majorHAnsi"/>
          <w:sz w:val="24"/>
          <w:szCs w:val="24"/>
        </w:rPr>
        <w:t xml:space="preserve"> days in length</w:t>
      </w:r>
      <w:r w:rsidR="60372E91" w:rsidRPr="6E51CDB3">
        <w:rPr>
          <w:rFonts w:asciiTheme="majorHAnsi" w:hAnsiTheme="majorHAnsi"/>
          <w:sz w:val="24"/>
          <w:szCs w:val="24"/>
        </w:rPr>
        <w:t xml:space="preserve">. </w:t>
      </w:r>
      <w:del w:id="868" w:author="Boyd, Hart" w:date="2022-07-11T14:08:00Z">
        <w:r w:rsidR="00DD58AE" w:rsidRPr="6E51CDB3" w:rsidDel="60372E91">
          <w:rPr>
            <w:rFonts w:asciiTheme="majorHAnsi" w:hAnsiTheme="majorHAnsi"/>
            <w:sz w:val="24"/>
            <w:szCs w:val="24"/>
          </w:rPr>
          <w:delText xml:space="preserve"> </w:delText>
        </w:r>
      </w:del>
      <w:del w:id="869" w:author="Hickey, Cheryl" w:date="2022-05-20T11:41:00Z">
        <w:r w:rsidR="00DD58AE" w:rsidRPr="6E51CDB3" w:rsidDel="3E986775">
          <w:rPr>
            <w:rFonts w:asciiTheme="majorHAnsi" w:hAnsiTheme="majorHAnsi"/>
            <w:sz w:val="24"/>
            <w:szCs w:val="24"/>
          </w:rPr>
          <w:delText xml:space="preserve">Again, </w:delText>
        </w:r>
      </w:del>
      <w:proofErr w:type="spellStart"/>
      <w:ins w:id="870" w:author="Hickey, Cheryl" w:date="2022-05-20T11:41:00Z">
        <w:r w:rsidR="39C590F0" w:rsidRPr="6E51CDB3">
          <w:rPr>
            <w:rFonts w:asciiTheme="majorHAnsi" w:hAnsiTheme="majorHAnsi"/>
            <w:sz w:val="24"/>
            <w:szCs w:val="24"/>
          </w:rPr>
          <w:t>H</w:t>
        </w:r>
      </w:ins>
      <w:del w:id="871" w:author="Hickey, Cheryl" w:date="2022-05-20T11:41:00Z">
        <w:r w:rsidR="00DD58AE" w:rsidRPr="6E51CDB3" w:rsidDel="3E986775">
          <w:rPr>
            <w:rFonts w:asciiTheme="majorHAnsi" w:hAnsiTheme="majorHAnsi"/>
            <w:sz w:val="24"/>
            <w:szCs w:val="24"/>
          </w:rPr>
          <w:delText>h</w:delText>
        </w:r>
      </w:del>
      <w:del w:id="872" w:author="Sullivan, Erin" w:date="2022-07-27T17:46:00Z">
        <w:r w:rsidR="00DD58AE" w:rsidRPr="6E51CDB3" w:rsidDel="3E986775">
          <w:rPr>
            <w:rFonts w:asciiTheme="majorHAnsi" w:hAnsiTheme="majorHAnsi"/>
            <w:sz w:val="24"/>
            <w:szCs w:val="24"/>
          </w:rPr>
          <w:delText>owever, t</w:delText>
        </w:r>
      </w:del>
      <w:ins w:id="873" w:author="Sullivan, Erin" w:date="2022-07-27T17:46:00Z">
        <w:r w:rsidRPr="6E51CDB3">
          <w:rPr>
            <w:rFonts w:asciiTheme="majorHAnsi" w:hAnsiTheme="majorHAnsi"/>
            <w:sz w:val="24"/>
            <w:szCs w:val="24"/>
          </w:rPr>
          <w:t>T</w:t>
        </w:r>
      </w:ins>
      <w:r w:rsidRPr="6E51CDB3">
        <w:rPr>
          <w:rFonts w:asciiTheme="majorHAnsi" w:hAnsiTheme="majorHAnsi"/>
          <w:sz w:val="24"/>
          <w:szCs w:val="24"/>
        </w:rPr>
        <w:t>he</w:t>
      </w:r>
      <w:proofErr w:type="spellEnd"/>
      <w:r w:rsidRPr="6E51CDB3">
        <w:rPr>
          <w:rFonts w:asciiTheme="majorHAnsi" w:hAnsiTheme="majorHAnsi"/>
          <w:sz w:val="24"/>
          <w:szCs w:val="24"/>
        </w:rPr>
        <w:t xml:space="preserve"> specific facts surrounding the particulars related to the institution and its programs will determine the length of time</w:t>
      </w:r>
      <w:r w:rsidR="1B8980E9" w:rsidRPr="6E51CDB3">
        <w:rPr>
          <w:rFonts w:asciiTheme="majorHAnsi" w:hAnsiTheme="majorHAnsi"/>
          <w:sz w:val="24"/>
          <w:szCs w:val="24"/>
        </w:rPr>
        <w:t xml:space="preserve"> of the visit</w:t>
      </w:r>
      <w:r w:rsidR="60372E91" w:rsidRPr="6E51CDB3">
        <w:rPr>
          <w:rFonts w:asciiTheme="majorHAnsi" w:hAnsiTheme="majorHAnsi"/>
          <w:sz w:val="24"/>
          <w:szCs w:val="24"/>
        </w:rPr>
        <w:t xml:space="preserve">. </w:t>
      </w:r>
      <w:del w:id="874" w:author="Boyd, Hart" w:date="2022-07-11T14:09:00Z">
        <w:r w:rsidR="00DD58AE" w:rsidRPr="6E51CDB3" w:rsidDel="60372E91">
          <w:rPr>
            <w:rFonts w:asciiTheme="majorHAnsi" w:hAnsiTheme="majorHAnsi"/>
            <w:sz w:val="24"/>
            <w:szCs w:val="24"/>
          </w:rPr>
          <w:delText xml:space="preserve"> </w:delText>
        </w:r>
      </w:del>
      <w:r w:rsidRPr="6E51CDB3">
        <w:rPr>
          <w:rFonts w:asciiTheme="majorHAnsi" w:hAnsiTheme="majorHAnsi"/>
          <w:sz w:val="24"/>
          <w:szCs w:val="24"/>
        </w:rPr>
        <w:t xml:space="preserve">The information presented below is provided as general guidelines </w:t>
      </w:r>
      <w:del w:id="875" w:author="Boyd, Hart" w:date="2022-07-11T14:09:00Z">
        <w:r w:rsidR="00DD58AE" w:rsidRPr="6E51CDB3" w:rsidDel="3E986775">
          <w:rPr>
            <w:rFonts w:asciiTheme="majorHAnsi" w:hAnsiTheme="majorHAnsi"/>
            <w:sz w:val="24"/>
            <w:szCs w:val="24"/>
          </w:rPr>
          <w:delText>as to</w:delText>
        </w:r>
      </w:del>
      <w:ins w:id="876" w:author="Boyd, Hart" w:date="2022-07-11T14:09:00Z">
        <w:r w:rsidR="3DB3A146" w:rsidRPr="6E51CDB3">
          <w:rPr>
            <w:rFonts w:asciiTheme="majorHAnsi" w:hAnsiTheme="majorHAnsi"/>
            <w:sz w:val="24"/>
            <w:szCs w:val="24"/>
          </w:rPr>
          <w:t>regarding</w:t>
        </w:r>
      </w:ins>
      <w:r w:rsidRPr="6E51CDB3">
        <w:rPr>
          <w:rFonts w:asciiTheme="majorHAnsi" w:hAnsiTheme="majorHAnsi"/>
          <w:sz w:val="24"/>
          <w:szCs w:val="24"/>
        </w:rPr>
        <w:t xml:space="preserve"> the length and structure of a typical accreditation visit</w:t>
      </w:r>
      <w:r w:rsidR="60372E91" w:rsidRPr="6E51CDB3">
        <w:rPr>
          <w:rFonts w:asciiTheme="majorHAnsi" w:hAnsiTheme="majorHAnsi"/>
          <w:sz w:val="24"/>
          <w:szCs w:val="24"/>
        </w:rPr>
        <w:t xml:space="preserve">.  </w:t>
      </w:r>
      <w:r w:rsidRPr="6E51CDB3">
        <w:rPr>
          <w:rFonts w:asciiTheme="majorHAnsi" w:hAnsiTheme="majorHAnsi"/>
          <w:sz w:val="24"/>
          <w:szCs w:val="24"/>
        </w:rPr>
        <w:t xml:space="preserve">The Commission consultant will work with the institution and the </w:t>
      </w:r>
      <w:del w:id="877" w:author="Sullivan, Erin" w:date="2022-07-20T07:29:00Z">
        <w:r w:rsidR="00DD58AE" w:rsidRPr="6E51CDB3" w:rsidDel="08CECC8A">
          <w:rPr>
            <w:rFonts w:asciiTheme="majorHAnsi" w:hAnsiTheme="majorHAnsi"/>
            <w:sz w:val="24"/>
            <w:szCs w:val="24"/>
          </w:rPr>
          <w:delText>Team Lead</w:delText>
        </w:r>
      </w:del>
      <w:ins w:id="878" w:author="Sullivan, Erin" w:date="2022-07-20T10:22:00Z">
        <w:r w:rsidR="74FC3E71" w:rsidRPr="6E51CDB3">
          <w:rPr>
            <w:rFonts w:asciiTheme="majorHAnsi" w:hAnsiTheme="majorHAnsi"/>
            <w:sz w:val="24"/>
            <w:szCs w:val="24"/>
          </w:rPr>
          <w:t>t</w:t>
        </w:r>
      </w:ins>
      <w:ins w:id="879" w:author="Sullivan, Erin" w:date="2022-07-20T07:29:00Z">
        <w:r w:rsidR="36AC2706" w:rsidRPr="6E51CDB3">
          <w:rPr>
            <w:rFonts w:asciiTheme="majorHAnsi" w:hAnsiTheme="majorHAnsi"/>
            <w:sz w:val="24"/>
            <w:szCs w:val="24"/>
          </w:rPr>
          <w:t>eam lead</w:t>
        </w:r>
      </w:ins>
      <w:r w:rsidRPr="6E51CDB3">
        <w:rPr>
          <w:rFonts w:asciiTheme="majorHAnsi" w:hAnsiTheme="majorHAnsi"/>
          <w:sz w:val="24"/>
          <w:szCs w:val="24"/>
        </w:rPr>
        <w:t xml:space="preserve"> </w:t>
      </w:r>
      <w:r w:rsidRPr="6E51CDB3">
        <w:rPr>
          <w:rFonts w:asciiTheme="majorHAnsi" w:hAnsiTheme="majorHAnsi"/>
          <w:sz w:val="24"/>
          <w:szCs w:val="24"/>
        </w:rPr>
        <w:lastRenderedPageBreak/>
        <w:t xml:space="preserve">to ensure the appropriate number of days and structure for the visit that will allow the team to </w:t>
      </w:r>
      <w:r w:rsidR="449D6378" w:rsidRPr="6E51CDB3">
        <w:rPr>
          <w:rFonts w:asciiTheme="majorHAnsi" w:hAnsiTheme="majorHAnsi"/>
          <w:sz w:val="24"/>
          <w:szCs w:val="24"/>
        </w:rPr>
        <w:t>accomplish its objectives</w:t>
      </w:r>
      <w:r w:rsidRPr="6E51CDB3">
        <w:rPr>
          <w:rFonts w:asciiTheme="majorHAnsi" w:hAnsiTheme="majorHAnsi"/>
          <w:sz w:val="24"/>
          <w:szCs w:val="24"/>
        </w:rPr>
        <w:t>.</w:t>
      </w:r>
    </w:p>
    <w:p w14:paraId="3E499E6B" w14:textId="77777777" w:rsidR="00DD58AE" w:rsidRDefault="00DD58AE" w:rsidP="00B46B56">
      <w:pPr>
        <w:pStyle w:val="BlockText"/>
        <w:ind w:left="0" w:right="0"/>
        <w:jc w:val="left"/>
        <w:rPr>
          <w:rFonts w:asciiTheme="majorHAnsi" w:hAnsiTheme="majorHAnsi"/>
          <w:sz w:val="24"/>
          <w:szCs w:val="24"/>
        </w:rPr>
      </w:pPr>
    </w:p>
    <w:p w14:paraId="5170CDE6" w14:textId="77777777" w:rsidR="003A0678" w:rsidRDefault="003A0678" w:rsidP="00B46B56">
      <w:pPr>
        <w:pStyle w:val="BlockText"/>
        <w:ind w:left="0" w:right="0"/>
        <w:jc w:val="left"/>
        <w:rPr>
          <w:rFonts w:asciiTheme="majorHAnsi" w:hAnsiTheme="majorHAnsi"/>
          <w:b/>
          <w:i/>
          <w:sz w:val="24"/>
          <w:szCs w:val="24"/>
        </w:rPr>
      </w:pPr>
    </w:p>
    <w:p w14:paraId="3E499E6C" w14:textId="5810F9C8" w:rsidR="00193908" w:rsidRPr="007E0F0B" w:rsidRDefault="00193908" w:rsidP="00884F1C">
      <w:pPr>
        <w:pStyle w:val="BlockText"/>
        <w:ind w:left="0" w:right="0"/>
        <w:jc w:val="left"/>
        <w:rPr>
          <w:rFonts w:asciiTheme="majorHAnsi" w:hAnsiTheme="majorHAnsi"/>
          <w:b/>
          <w:sz w:val="24"/>
          <w:szCs w:val="24"/>
        </w:rPr>
      </w:pPr>
      <w:r w:rsidRPr="007E0F0B">
        <w:rPr>
          <w:rFonts w:asciiTheme="majorHAnsi" w:hAnsiTheme="majorHAnsi"/>
          <w:b/>
          <w:i/>
          <w:sz w:val="24"/>
          <w:szCs w:val="24"/>
        </w:rPr>
        <w:t>Day One</w:t>
      </w:r>
      <w:del w:id="880" w:author="Sullivan, Erin" w:date="2022-07-20T10:56:00Z">
        <w:r w:rsidRPr="007E0F0B" w:rsidDel="00F029BD">
          <w:rPr>
            <w:rFonts w:asciiTheme="majorHAnsi" w:hAnsiTheme="majorHAnsi"/>
            <w:b/>
            <w:i/>
            <w:sz w:val="24"/>
            <w:szCs w:val="24"/>
          </w:rPr>
          <w:delText>:</w:delText>
        </w:r>
      </w:del>
      <w:r w:rsidRPr="007E0F0B">
        <w:rPr>
          <w:rFonts w:asciiTheme="majorHAnsi" w:hAnsiTheme="majorHAnsi"/>
          <w:b/>
          <w:i/>
          <w:sz w:val="24"/>
          <w:szCs w:val="24"/>
        </w:rPr>
        <w:t xml:space="preserve"> </w:t>
      </w:r>
    </w:p>
    <w:p w14:paraId="3E499E6D" w14:textId="3D57EA6A" w:rsidR="00193908" w:rsidRPr="007E0F0B" w:rsidRDefault="00193908" w:rsidP="00884F1C">
      <w:pPr>
        <w:pStyle w:val="BlockText"/>
        <w:ind w:left="0" w:right="0"/>
        <w:jc w:val="left"/>
        <w:rPr>
          <w:rFonts w:asciiTheme="majorHAnsi" w:hAnsiTheme="majorHAnsi"/>
          <w:sz w:val="24"/>
          <w:szCs w:val="24"/>
        </w:rPr>
      </w:pPr>
      <w:r w:rsidRPr="007E0F0B">
        <w:rPr>
          <w:rFonts w:asciiTheme="majorHAnsi" w:hAnsiTheme="majorHAnsi"/>
          <w:sz w:val="24"/>
          <w:szCs w:val="24"/>
        </w:rPr>
        <w:t>The team arrives at its hotel site sometime before noon</w:t>
      </w:r>
      <w:ins w:id="881" w:author="Hickey, Cheryl" w:date="2022-05-20T11:41:00Z">
        <w:r w:rsidR="0089323A">
          <w:rPr>
            <w:rFonts w:asciiTheme="majorHAnsi" w:hAnsiTheme="majorHAnsi"/>
            <w:sz w:val="24"/>
            <w:szCs w:val="24"/>
          </w:rPr>
          <w:t xml:space="preserve"> or, for virtual site visits, assembles in the virtual team room</w:t>
        </w:r>
      </w:ins>
      <w:r w:rsidR="00FE4B61">
        <w:rPr>
          <w:rFonts w:asciiTheme="majorHAnsi" w:hAnsiTheme="majorHAnsi"/>
          <w:sz w:val="24"/>
          <w:szCs w:val="24"/>
        </w:rPr>
        <w:t xml:space="preserve">.  </w:t>
      </w:r>
      <w:r w:rsidRPr="007E0F0B">
        <w:rPr>
          <w:rFonts w:asciiTheme="majorHAnsi" w:hAnsiTheme="majorHAnsi"/>
          <w:sz w:val="24"/>
          <w:szCs w:val="24"/>
        </w:rPr>
        <w:t>Some examples of</w:t>
      </w:r>
      <w:del w:id="882" w:author="Boyd, Hart" w:date="2022-07-11T14:10:00Z">
        <w:r w:rsidRPr="007E0F0B" w:rsidDel="000B2EB5">
          <w:rPr>
            <w:rFonts w:asciiTheme="majorHAnsi" w:hAnsiTheme="majorHAnsi"/>
            <w:sz w:val="24"/>
            <w:szCs w:val="24"/>
          </w:rPr>
          <w:delText xml:space="preserve"> Day 1</w:delText>
        </w:r>
      </w:del>
      <w:r w:rsidRPr="007E0F0B">
        <w:rPr>
          <w:rFonts w:asciiTheme="majorHAnsi" w:hAnsiTheme="majorHAnsi"/>
          <w:sz w:val="24"/>
          <w:szCs w:val="24"/>
        </w:rPr>
        <w:t xml:space="preserve"> activities include: </w:t>
      </w:r>
    </w:p>
    <w:p w14:paraId="5C2FEAEC" w14:textId="07DE885D" w:rsidR="002E1024" w:rsidRPr="006E3397" w:rsidRDefault="6F230D0F" w:rsidP="6E51CDB3">
      <w:pPr>
        <w:pStyle w:val="BlockText"/>
        <w:numPr>
          <w:ilvl w:val="0"/>
          <w:numId w:val="40"/>
        </w:numPr>
        <w:ind w:right="0"/>
        <w:jc w:val="left"/>
        <w:rPr>
          <w:ins w:id="883" w:author="Gutierrez, Miranda" w:date="2022-07-26T15:59:00Z"/>
          <w:rFonts w:asciiTheme="majorHAnsi" w:hAnsiTheme="majorHAnsi"/>
          <w:b/>
          <w:bCs/>
          <w:sz w:val="24"/>
          <w:szCs w:val="24"/>
          <w:u w:val="single"/>
        </w:rPr>
      </w:pPr>
      <w:ins w:id="884" w:author="Gutierrez, Miranda" w:date="2022-07-26T15:59:00Z">
        <w:r w:rsidRPr="6E51CDB3">
          <w:rPr>
            <w:rFonts w:asciiTheme="majorHAnsi" w:hAnsiTheme="majorHAnsi"/>
            <w:sz w:val="24"/>
            <w:szCs w:val="24"/>
          </w:rPr>
          <w:t>Team meeting</w:t>
        </w:r>
      </w:ins>
    </w:p>
    <w:p w14:paraId="3E499E6E" w14:textId="252D76B6" w:rsidR="00193908" w:rsidRPr="007E0F0B" w:rsidRDefault="38C64E84" w:rsidP="6E51CDB3">
      <w:pPr>
        <w:pStyle w:val="BlockText"/>
        <w:numPr>
          <w:ilvl w:val="0"/>
          <w:numId w:val="40"/>
        </w:numPr>
        <w:ind w:right="0"/>
        <w:jc w:val="left"/>
        <w:rPr>
          <w:rFonts w:asciiTheme="majorHAnsi" w:hAnsiTheme="majorHAnsi"/>
          <w:b/>
          <w:bCs/>
          <w:sz w:val="24"/>
          <w:szCs w:val="24"/>
          <w:u w:val="single"/>
        </w:rPr>
      </w:pPr>
      <w:r w:rsidRPr="6E51CDB3">
        <w:rPr>
          <w:rFonts w:asciiTheme="majorHAnsi" w:hAnsiTheme="majorHAnsi"/>
          <w:sz w:val="24"/>
          <w:szCs w:val="24"/>
        </w:rPr>
        <w:t>Orientation</w:t>
      </w:r>
    </w:p>
    <w:p w14:paraId="3E499E6F" w14:textId="1C3CD92C" w:rsidR="00193908" w:rsidRPr="00A54ED0" w:rsidDel="00A54ED0" w:rsidRDefault="003B0665" w:rsidP="00884F1C">
      <w:pPr>
        <w:pStyle w:val="BlockText"/>
        <w:numPr>
          <w:ilvl w:val="0"/>
          <w:numId w:val="40"/>
        </w:numPr>
        <w:ind w:right="0"/>
        <w:jc w:val="left"/>
        <w:rPr>
          <w:del w:id="885" w:author="Gutierrez, Miranda" w:date="2022-07-26T15:59:00Z"/>
          <w:rFonts w:asciiTheme="majorHAnsi" w:hAnsiTheme="majorHAnsi"/>
          <w:b/>
          <w:sz w:val="24"/>
          <w:szCs w:val="24"/>
          <w:u w:val="single"/>
          <w:rPrChange w:id="886" w:author="Gutierrez, Miranda" w:date="2022-07-27T14:23:00Z">
            <w:rPr>
              <w:del w:id="887" w:author="Gutierrez, Miranda" w:date="2022-07-26T15:59:00Z"/>
              <w:rFonts w:asciiTheme="majorHAnsi" w:hAnsiTheme="majorHAnsi"/>
              <w:sz w:val="24"/>
              <w:szCs w:val="24"/>
            </w:rPr>
          </w:rPrChange>
        </w:rPr>
      </w:pPr>
      <w:ins w:id="888" w:author="Gutierrez, Miranda" w:date="2022-07-27T14:24:00Z">
        <w:r>
          <w:rPr>
            <w:rFonts w:asciiTheme="majorHAnsi" w:hAnsiTheme="majorHAnsi"/>
            <w:sz w:val="24"/>
            <w:szCs w:val="24"/>
          </w:rPr>
          <w:t>O</w:t>
        </w:r>
      </w:ins>
      <w:ins w:id="889" w:author="Gutierrez, Miranda" w:date="2022-07-26T16:00:00Z">
        <w:r w:rsidR="008663CE" w:rsidRPr="008663CE">
          <w:rPr>
            <w:rFonts w:asciiTheme="majorHAnsi" w:hAnsiTheme="majorHAnsi"/>
            <w:sz w:val="24"/>
            <w:szCs w:val="24"/>
          </w:rPr>
          <w:t>verview of institution and its programs</w:t>
        </w:r>
      </w:ins>
      <w:ins w:id="890" w:author="Gutierrez, Miranda" w:date="2022-07-27T14:43:00Z">
        <w:r w:rsidR="00CE1F71">
          <w:rPr>
            <w:rFonts w:asciiTheme="majorHAnsi" w:hAnsiTheme="majorHAnsi"/>
            <w:sz w:val="24"/>
            <w:szCs w:val="24"/>
          </w:rPr>
          <w:t>*</w:t>
        </w:r>
      </w:ins>
      <w:ins w:id="891" w:author="Gutierrez, Miranda" w:date="2022-07-26T16:00:00Z">
        <w:r w:rsidR="008663CE" w:rsidRPr="008663CE">
          <w:rPr>
            <w:rFonts w:asciiTheme="majorHAnsi" w:hAnsiTheme="majorHAnsi"/>
            <w:sz w:val="24"/>
            <w:szCs w:val="24"/>
          </w:rPr>
          <w:t xml:space="preserve"> </w:t>
        </w:r>
      </w:ins>
      <w:del w:id="892" w:author="Gutierrez, Miranda" w:date="2022-07-26T15:59:00Z">
        <w:r w:rsidR="00193908" w:rsidRPr="007E0F0B" w:rsidDel="002E1024">
          <w:rPr>
            <w:rFonts w:asciiTheme="majorHAnsi" w:hAnsiTheme="majorHAnsi"/>
            <w:sz w:val="24"/>
            <w:szCs w:val="24"/>
          </w:rPr>
          <w:delText>Team meeting</w:delText>
        </w:r>
      </w:del>
    </w:p>
    <w:p w14:paraId="680E103E" w14:textId="77777777" w:rsidR="00A54ED0" w:rsidRPr="007E0F0B" w:rsidRDefault="00A54ED0" w:rsidP="00884F1C">
      <w:pPr>
        <w:pStyle w:val="BlockText"/>
        <w:numPr>
          <w:ilvl w:val="0"/>
          <w:numId w:val="40"/>
        </w:numPr>
        <w:ind w:right="0"/>
        <w:jc w:val="left"/>
        <w:rPr>
          <w:ins w:id="893" w:author="Gutierrez, Miranda" w:date="2022-07-27T14:23:00Z"/>
          <w:rFonts w:asciiTheme="majorHAnsi" w:hAnsiTheme="majorHAnsi"/>
          <w:b/>
          <w:sz w:val="24"/>
          <w:szCs w:val="24"/>
          <w:u w:val="single"/>
        </w:rPr>
      </w:pPr>
    </w:p>
    <w:p w14:paraId="3E499E70" w14:textId="43381BAB" w:rsidR="00193908" w:rsidRPr="007E0F0B" w:rsidRDefault="00193908" w:rsidP="00884F1C">
      <w:pPr>
        <w:pStyle w:val="BlockText"/>
        <w:numPr>
          <w:ilvl w:val="0"/>
          <w:numId w:val="40"/>
        </w:numPr>
        <w:ind w:right="0"/>
        <w:jc w:val="left"/>
        <w:rPr>
          <w:rFonts w:asciiTheme="majorHAnsi" w:hAnsiTheme="majorHAnsi"/>
          <w:b/>
          <w:sz w:val="24"/>
          <w:szCs w:val="24"/>
          <w:u w:val="single"/>
        </w:rPr>
      </w:pPr>
      <w:r w:rsidRPr="007E0F0B">
        <w:rPr>
          <w:rFonts w:asciiTheme="majorHAnsi" w:hAnsiTheme="majorHAnsi"/>
          <w:sz w:val="24"/>
          <w:szCs w:val="24"/>
        </w:rPr>
        <w:t>Document</w:t>
      </w:r>
      <w:r w:rsidR="00DD58AE">
        <w:rPr>
          <w:rFonts w:asciiTheme="majorHAnsi" w:hAnsiTheme="majorHAnsi"/>
          <w:sz w:val="24"/>
          <w:szCs w:val="24"/>
        </w:rPr>
        <w:t>/</w:t>
      </w:r>
      <w:ins w:id="894" w:author="Boyd, Hart" w:date="2022-07-11T14:10:00Z">
        <w:r w:rsidR="001A47F8">
          <w:rPr>
            <w:rFonts w:asciiTheme="majorHAnsi" w:hAnsiTheme="majorHAnsi"/>
            <w:sz w:val="24"/>
            <w:szCs w:val="24"/>
          </w:rPr>
          <w:t>e</w:t>
        </w:r>
      </w:ins>
      <w:del w:id="895" w:author="Boyd, Hart" w:date="2022-07-11T14:10:00Z">
        <w:r w:rsidR="00DD58AE" w:rsidDel="001A47F8">
          <w:rPr>
            <w:rFonts w:asciiTheme="majorHAnsi" w:hAnsiTheme="majorHAnsi"/>
            <w:sz w:val="24"/>
            <w:szCs w:val="24"/>
          </w:rPr>
          <w:delText>E</w:delText>
        </w:r>
      </w:del>
      <w:r w:rsidR="00DD58AE">
        <w:rPr>
          <w:rFonts w:asciiTheme="majorHAnsi" w:hAnsiTheme="majorHAnsi"/>
          <w:sz w:val="24"/>
          <w:szCs w:val="24"/>
        </w:rPr>
        <w:t>vidence</w:t>
      </w:r>
      <w:r w:rsidR="00DD58AE" w:rsidRPr="007E0F0B">
        <w:rPr>
          <w:rFonts w:asciiTheme="majorHAnsi" w:hAnsiTheme="majorHAnsi"/>
          <w:sz w:val="24"/>
          <w:szCs w:val="24"/>
        </w:rPr>
        <w:t xml:space="preserve"> review</w:t>
      </w:r>
    </w:p>
    <w:p w14:paraId="3E499E71" w14:textId="77777777" w:rsidR="00193908" w:rsidRPr="007E0F0B" w:rsidDel="008663CE" w:rsidRDefault="00193908" w:rsidP="00884F1C">
      <w:pPr>
        <w:pStyle w:val="BlockText"/>
        <w:numPr>
          <w:ilvl w:val="0"/>
          <w:numId w:val="40"/>
        </w:numPr>
        <w:ind w:right="0"/>
        <w:jc w:val="left"/>
        <w:rPr>
          <w:del w:id="896" w:author="Gutierrez, Miranda" w:date="2022-07-26T16:00:00Z"/>
          <w:rFonts w:asciiTheme="majorHAnsi" w:hAnsiTheme="majorHAnsi"/>
          <w:b/>
          <w:sz w:val="24"/>
          <w:szCs w:val="24"/>
          <w:u w:val="single"/>
        </w:rPr>
      </w:pPr>
      <w:r w:rsidRPr="007E0F0B">
        <w:rPr>
          <w:rFonts w:asciiTheme="majorHAnsi" w:hAnsiTheme="majorHAnsi"/>
          <w:sz w:val="24"/>
          <w:szCs w:val="24"/>
        </w:rPr>
        <w:t>Interviews</w:t>
      </w:r>
    </w:p>
    <w:p w14:paraId="3E499E72" w14:textId="34AE8FB4" w:rsidR="00193908" w:rsidRPr="006E3397" w:rsidRDefault="00C712DD" w:rsidP="6E51CDB3">
      <w:pPr>
        <w:pStyle w:val="BlockText"/>
        <w:numPr>
          <w:ilvl w:val="0"/>
          <w:numId w:val="40"/>
        </w:numPr>
        <w:ind w:right="0"/>
        <w:jc w:val="left"/>
        <w:rPr>
          <w:rFonts w:asciiTheme="majorHAnsi" w:hAnsiTheme="majorHAnsi"/>
        </w:rPr>
      </w:pPr>
      <w:del w:id="897" w:author="Gutierrez, Miranda" w:date="2022-07-26T15:59:00Z">
        <w:r w:rsidRPr="6E51CDB3" w:rsidDel="449D6378">
          <w:rPr>
            <w:rFonts w:asciiTheme="majorHAnsi" w:hAnsiTheme="majorHAnsi"/>
          </w:rPr>
          <w:delText xml:space="preserve">Presentation and </w:delText>
        </w:r>
        <w:r w:rsidRPr="6E51CDB3" w:rsidDel="661CCBE4">
          <w:rPr>
            <w:rFonts w:asciiTheme="majorHAnsi" w:hAnsiTheme="majorHAnsi"/>
          </w:rPr>
          <w:delText>o</w:delText>
        </w:r>
        <w:r w:rsidRPr="6E51CDB3" w:rsidDel="449D6378">
          <w:rPr>
            <w:rFonts w:asciiTheme="majorHAnsi" w:hAnsiTheme="majorHAnsi"/>
          </w:rPr>
          <w:delText xml:space="preserve">Overview of </w:delText>
        </w:r>
        <w:r w:rsidRPr="6E51CDB3" w:rsidDel="661CCBE4">
          <w:rPr>
            <w:rFonts w:asciiTheme="majorHAnsi" w:hAnsiTheme="majorHAnsi"/>
          </w:rPr>
          <w:delText>i</w:delText>
        </w:r>
        <w:r w:rsidRPr="6E51CDB3" w:rsidDel="449D6378">
          <w:rPr>
            <w:rFonts w:asciiTheme="majorHAnsi" w:hAnsiTheme="majorHAnsi"/>
          </w:rPr>
          <w:delText xml:space="preserve">Institution and </w:delText>
        </w:r>
        <w:r w:rsidRPr="6E51CDB3" w:rsidDel="661CCBE4">
          <w:rPr>
            <w:rFonts w:asciiTheme="majorHAnsi" w:hAnsiTheme="majorHAnsi"/>
          </w:rPr>
          <w:delText>i</w:delText>
        </w:r>
        <w:r w:rsidRPr="6E51CDB3" w:rsidDel="449D6378">
          <w:rPr>
            <w:rFonts w:asciiTheme="majorHAnsi" w:hAnsiTheme="majorHAnsi"/>
          </w:rPr>
          <w:delText xml:space="preserve">Its </w:delText>
        </w:r>
        <w:r w:rsidRPr="6E51CDB3" w:rsidDel="661CCBE4">
          <w:rPr>
            <w:rFonts w:asciiTheme="majorHAnsi" w:hAnsiTheme="majorHAnsi"/>
          </w:rPr>
          <w:delText>p</w:delText>
        </w:r>
        <w:r w:rsidRPr="6E51CDB3" w:rsidDel="449D6378">
          <w:rPr>
            <w:rFonts w:asciiTheme="majorHAnsi" w:hAnsiTheme="majorHAnsi"/>
          </w:rPr>
          <w:delText xml:space="preserve">Programs by </w:delText>
        </w:r>
        <w:r w:rsidRPr="6E51CDB3" w:rsidDel="661CCBE4">
          <w:rPr>
            <w:rFonts w:asciiTheme="majorHAnsi" w:hAnsiTheme="majorHAnsi"/>
          </w:rPr>
          <w:delText>i</w:delText>
        </w:r>
        <w:r w:rsidRPr="6E51CDB3" w:rsidDel="449D6378">
          <w:rPr>
            <w:rFonts w:asciiTheme="majorHAnsi" w:hAnsiTheme="majorHAnsi"/>
          </w:rPr>
          <w:delText xml:space="preserve">Institutional </w:delText>
        </w:r>
        <w:r w:rsidRPr="6E51CDB3" w:rsidDel="661CCBE4">
          <w:rPr>
            <w:rFonts w:asciiTheme="majorHAnsi" w:hAnsiTheme="majorHAnsi"/>
          </w:rPr>
          <w:delText>l</w:delText>
        </w:r>
        <w:r w:rsidRPr="6E51CDB3" w:rsidDel="449D6378">
          <w:rPr>
            <w:rFonts w:asciiTheme="majorHAnsi" w:hAnsiTheme="majorHAnsi"/>
          </w:rPr>
          <w:delText xml:space="preserve">Leadership </w:delText>
        </w:r>
      </w:del>
    </w:p>
    <w:p w14:paraId="3E499E73" w14:textId="77777777" w:rsidR="00C712DD" w:rsidRDefault="00C712DD" w:rsidP="00CE1F71">
      <w:pPr>
        <w:rPr>
          <w:ins w:id="898" w:author="Gutierrez, Miranda" w:date="2022-07-27T14:43:00Z"/>
          <w:rFonts w:asciiTheme="majorHAnsi" w:hAnsiTheme="majorHAnsi"/>
          <w:szCs w:val="24"/>
        </w:rPr>
      </w:pPr>
    </w:p>
    <w:p w14:paraId="023415E6" w14:textId="3416B8A3" w:rsidR="00CE1F71" w:rsidRPr="001D77B5" w:rsidRDefault="00CE1F71" w:rsidP="001D77B5">
      <w:pPr>
        <w:pStyle w:val="BlockText"/>
        <w:ind w:left="0" w:right="0"/>
        <w:jc w:val="left"/>
        <w:rPr>
          <w:ins w:id="899" w:author="Gutierrez, Miranda" w:date="2022-07-27T14:43:00Z"/>
          <w:rFonts w:asciiTheme="majorHAnsi" w:hAnsiTheme="majorHAnsi"/>
          <w:bCs/>
          <w:i/>
          <w:iCs/>
          <w:sz w:val="24"/>
          <w:szCs w:val="24"/>
        </w:rPr>
      </w:pPr>
      <w:ins w:id="900" w:author="Gutierrez, Miranda" w:date="2022-07-27T14:43:00Z">
        <w:r w:rsidRPr="001D77B5">
          <w:rPr>
            <w:rFonts w:asciiTheme="majorHAnsi" w:hAnsiTheme="majorHAnsi"/>
            <w:i/>
            <w:iCs/>
            <w:szCs w:val="24"/>
          </w:rPr>
          <w:t>*</w:t>
        </w:r>
        <w:r w:rsidRPr="001D77B5">
          <w:rPr>
            <w:rFonts w:asciiTheme="majorHAnsi" w:hAnsiTheme="majorHAnsi"/>
            <w:bCs/>
            <w:i/>
            <w:iCs/>
            <w:sz w:val="24"/>
            <w:szCs w:val="24"/>
          </w:rPr>
          <w:t xml:space="preserve"> The overview </w:t>
        </w:r>
      </w:ins>
      <w:ins w:id="901" w:author="Gutierrez, Miranda" w:date="2022-07-27T14:45:00Z">
        <w:r w:rsidR="00AB6E9D" w:rsidRPr="001D77B5">
          <w:rPr>
            <w:rFonts w:asciiTheme="majorHAnsi" w:hAnsiTheme="majorHAnsi"/>
            <w:bCs/>
            <w:i/>
            <w:iCs/>
            <w:sz w:val="24"/>
            <w:szCs w:val="24"/>
          </w:rPr>
          <w:t xml:space="preserve">is an opportunity for the </w:t>
        </w:r>
      </w:ins>
      <w:ins w:id="902" w:author="Gutierrez, Miranda" w:date="2022-07-27T14:44:00Z">
        <w:r w:rsidR="00842F0A" w:rsidRPr="001D77B5">
          <w:rPr>
            <w:rFonts w:asciiTheme="majorHAnsi" w:hAnsiTheme="majorHAnsi"/>
            <w:bCs/>
            <w:i/>
            <w:iCs/>
            <w:sz w:val="24"/>
            <w:szCs w:val="24"/>
          </w:rPr>
          <w:t xml:space="preserve">leadership </w:t>
        </w:r>
        <w:r w:rsidR="00D3183C" w:rsidRPr="001D77B5">
          <w:rPr>
            <w:rFonts w:asciiTheme="majorHAnsi" w:hAnsiTheme="majorHAnsi"/>
            <w:bCs/>
            <w:i/>
            <w:iCs/>
            <w:sz w:val="24"/>
            <w:szCs w:val="24"/>
          </w:rPr>
          <w:t xml:space="preserve">to </w:t>
        </w:r>
      </w:ins>
      <w:ins w:id="903" w:author="Gutierrez, Miranda" w:date="2022-07-27T14:45:00Z">
        <w:r w:rsidR="00AB6E9D" w:rsidRPr="001D77B5">
          <w:rPr>
            <w:rFonts w:asciiTheme="majorHAnsi" w:hAnsiTheme="majorHAnsi"/>
            <w:bCs/>
            <w:i/>
            <w:iCs/>
            <w:sz w:val="24"/>
            <w:szCs w:val="24"/>
          </w:rPr>
          <w:t xml:space="preserve">provide </w:t>
        </w:r>
      </w:ins>
      <w:ins w:id="904" w:author="Gutierrez, Miranda" w:date="2022-07-27T14:46:00Z">
        <w:r w:rsidR="00DC7858" w:rsidRPr="001D77B5">
          <w:rPr>
            <w:rFonts w:asciiTheme="majorHAnsi" w:hAnsiTheme="majorHAnsi"/>
            <w:bCs/>
            <w:i/>
            <w:iCs/>
            <w:sz w:val="24"/>
            <w:szCs w:val="24"/>
          </w:rPr>
          <w:t xml:space="preserve">the site visit team with </w:t>
        </w:r>
        <w:r w:rsidR="00866EF8" w:rsidRPr="001D77B5">
          <w:rPr>
            <w:rFonts w:asciiTheme="majorHAnsi" w:hAnsiTheme="majorHAnsi"/>
            <w:bCs/>
            <w:i/>
            <w:iCs/>
            <w:sz w:val="24"/>
            <w:szCs w:val="24"/>
          </w:rPr>
          <w:t xml:space="preserve">information and context </w:t>
        </w:r>
        <w:r w:rsidR="0028530A" w:rsidRPr="001D77B5">
          <w:rPr>
            <w:rFonts w:asciiTheme="majorHAnsi" w:hAnsiTheme="majorHAnsi"/>
            <w:bCs/>
            <w:i/>
            <w:iCs/>
            <w:sz w:val="24"/>
            <w:szCs w:val="24"/>
          </w:rPr>
          <w:t xml:space="preserve">specific to </w:t>
        </w:r>
        <w:r w:rsidR="00D73C7C" w:rsidRPr="001D77B5">
          <w:rPr>
            <w:rFonts w:asciiTheme="majorHAnsi" w:hAnsiTheme="majorHAnsi"/>
            <w:bCs/>
            <w:i/>
            <w:iCs/>
            <w:sz w:val="24"/>
            <w:szCs w:val="24"/>
          </w:rPr>
          <w:t>the institution and</w:t>
        </w:r>
      </w:ins>
      <w:ins w:id="905" w:author="Gutierrez, Miranda" w:date="2022-07-27T14:47:00Z">
        <w:r w:rsidR="00D73C7C" w:rsidRPr="001D77B5">
          <w:rPr>
            <w:rFonts w:asciiTheme="majorHAnsi" w:hAnsiTheme="majorHAnsi"/>
            <w:bCs/>
            <w:i/>
            <w:iCs/>
            <w:sz w:val="24"/>
            <w:szCs w:val="24"/>
          </w:rPr>
          <w:t xml:space="preserve"> </w:t>
        </w:r>
        <w:r w:rsidR="00865F43" w:rsidRPr="001D77B5">
          <w:rPr>
            <w:rFonts w:asciiTheme="majorHAnsi" w:hAnsiTheme="majorHAnsi"/>
            <w:bCs/>
            <w:i/>
            <w:iCs/>
            <w:sz w:val="24"/>
            <w:szCs w:val="24"/>
          </w:rPr>
          <w:t>its</w:t>
        </w:r>
      </w:ins>
      <w:ins w:id="906" w:author="Gutierrez, Miranda" w:date="2022-07-27T14:46:00Z">
        <w:r w:rsidR="00D73C7C" w:rsidRPr="001D77B5">
          <w:rPr>
            <w:rFonts w:asciiTheme="majorHAnsi" w:hAnsiTheme="majorHAnsi"/>
            <w:bCs/>
            <w:i/>
            <w:iCs/>
            <w:sz w:val="24"/>
            <w:szCs w:val="24"/>
          </w:rPr>
          <w:t xml:space="preserve"> programs. This overview </w:t>
        </w:r>
      </w:ins>
      <w:ins w:id="907" w:author="Gutierrez, Miranda" w:date="2022-07-27T14:43:00Z">
        <w:r w:rsidRPr="001D77B5">
          <w:rPr>
            <w:rFonts w:asciiTheme="majorHAnsi" w:hAnsiTheme="majorHAnsi"/>
            <w:bCs/>
            <w:i/>
            <w:iCs/>
            <w:sz w:val="24"/>
            <w:szCs w:val="24"/>
          </w:rPr>
          <w:t>may take place virtually in the weeks preceding the site visit</w:t>
        </w:r>
      </w:ins>
      <w:ins w:id="908" w:author="Gutierrez, Miranda" w:date="2022-07-27T14:51:00Z">
        <w:r w:rsidR="00CC64BF" w:rsidRPr="001D77B5">
          <w:rPr>
            <w:rFonts w:asciiTheme="majorHAnsi" w:hAnsiTheme="majorHAnsi"/>
            <w:bCs/>
            <w:i/>
            <w:iCs/>
            <w:sz w:val="24"/>
            <w:szCs w:val="24"/>
          </w:rPr>
          <w:t>.</w:t>
        </w:r>
      </w:ins>
      <w:ins w:id="909" w:author="Gutierrez, Miranda" w:date="2022-07-27T14:43:00Z">
        <w:r w:rsidRPr="001D77B5">
          <w:rPr>
            <w:rFonts w:asciiTheme="majorHAnsi" w:hAnsiTheme="majorHAnsi"/>
            <w:bCs/>
            <w:i/>
            <w:iCs/>
            <w:sz w:val="24"/>
            <w:szCs w:val="24"/>
          </w:rPr>
          <w:t xml:space="preserve"> </w:t>
        </w:r>
      </w:ins>
    </w:p>
    <w:p w14:paraId="257D7594" w14:textId="2338B99A" w:rsidR="00CE1F71" w:rsidRPr="001D77B5" w:rsidRDefault="00CE1F71" w:rsidP="001D77B5">
      <w:pPr>
        <w:rPr>
          <w:rFonts w:asciiTheme="majorHAnsi" w:hAnsiTheme="majorHAnsi"/>
          <w:szCs w:val="24"/>
        </w:rPr>
      </w:pPr>
    </w:p>
    <w:p w14:paraId="3E499E74" w14:textId="77777777" w:rsidR="00193908" w:rsidRPr="007E0F0B" w:rsidRDefault="00193908" w:rsidP="00884F1C">
      <w:pPr>
        <w:rPr>
          <w:rFonts w:asciiTheme="majorHAnsi" w:hAnsiTheme="majorHAnsi"/>
          <w:b/>
          <w:szCs w:val="24"/>
        </w:rPr>
      </w:pPr>
      <w:r w:rsidRPr="007E0F0B">
        <w:rPr>
          <w:rFonts w:asciiTheme="majorHAnsi" w:hAnsiTheme="majorHAnsi"/>
          <w:b/>
          <w:i/>
          <w:szCs w:val="24"/>
        </w:rPr>
        <w:t xml:space="preserve">Day Two </w:t>
      </w:r>
    </w:p>
    <w:p w14:paraId="3E499E75" w14:textId="4A38C147" w:rsidR="00193908" w:rsidRDefault="38C64E84" w:rsidP="6E51CDB3">
      <w:pPr>
        <w:rPr>
          <w:rFonts w:asciiTheme="majorHAnsi" w:hAnsiTheme="majorHAnsi"/>
        </w:rPr>
      </w:pPr>
      <w:r w:rsidRPr="6E51CDB3">
        <w:rPr>
          <w:rFonts w:asciiTheme="majorHAnsi" w:hAnsiTheme="majorHAnsi"/>
        </w:rPr>
        <w:t xml:space="preserve">The first full day of the accreditation visit is devoted to </w:t>
      </w:r>
      <w:del w:id="910" w:author="Sullivan, Erin" w:date="2022-07-27T16:31:00Z">
        <w:r w:rsidR="00193908" w:rsidRPr="6E51CDB3" w:rsidDel="38C64E84">
          <w:rPr>
            <w:rFonts w:asciiTheme="majorHAnsi" w:hAnsiTheme="majorHAnsi"/>
          </w:rPr>
          <w:delText xml:space="preserve">document review and </w:delText>
        </w:r>
      </w:del>
      <w:r w:rsidRPr="6E51CDB3">
        <w:rPr>
          <w:rFonts w:asciiTheme="majorHAnsi" w:hAnsiTheme="majorHAnsi"/>
        </w:rPr>
        <w:t xml:space="preserve">interviews with samples of all major interest groups -- faculty, administration, candidates, program completers, employers </w:t>
      </w:r>
      <w:del w:id="911" w:author="Sullivan, Erin" w:date="2022-07-27T16:30:00Z">
        <w:r w:rsidR="00193908" w:rsidRPr="6E51CDB3" w:rsidDel="38C64E84">
          <w:rPr>
            <w:rFonts w:asciiTheme="majorHAnsi" w:hAnsiTheme="majorHAnsi"/>
          </w:rPr>
          <w:delText>of program completers</w:delText>
        </w:r>
      </w:del>
      <w:r w:rsidRPr="6E51CDB3">
        <w:rPr>
          <w:rFonts w:asciiTheme="majorHAnsi" w:hAnsiTheme="majorHAnsi"/>
        </w:rPr>
        <w:t>, district-employed supervisors, program providers, advisory boards, cooperating school personnel, and community members</w:t>
      </w:r>
      <w:r w:rsidR="60372E91" w:rsidRPr="6E51CDB3">
        <w:rPr>
          <w:rFonts w:asciiTheme="majorHAnsi" w:hAnsiTheme="majorHAnsi"/>
        </w:rPr>
        <w:t>.</w:t>
      </w:r>
      <w:del w:id="912" w:author="Boyd, Hart" w:date="2022-07-11T16:36:00Z">
        <w:r w:rsidR="00193908" w:rsidRPr="6E51CDB3" w:rsidDel="60372E91">
          <w:rPr>
            <w:rFonts w:asciiTheme="majorHAnsi" w:hAnsiTheme="majorHAnsi"/>
          </w:rPr>
          <w:delText xml:space="preserve"> </w:delText>
        </w:r>
      </w:del>
      <w:r w:rsidR="60372E91" w:rsidRPr="6E51CDB3">
        <w:rPr>
          <w:rFonts w:asciiTheme="majorHAnsi" w:hAnsiTheme="majorHAnsi"/>
        </w:rPr>
        <w:t xml:space="preserve"> </w:t>
      </w:r>
      <w:del w:id="913" w:author="Sullivan, Erin" w:date="2022-07-27T16:32:00Z">
        <w:r w:rsidR="00193908" w:rsidRPr="6E51CDB3" w:rsidDel="38C64E84">
          <w:rPr>
            <w:rFonts w:asciiTheme="majorHAnsi" w:hAnsiTheme="majorHAnsi"/>
          </w:rPr>
          <w:delText>The team schedule created by the institution must allow sufficient time during the day for document review and team meetings</w:delText>
        </w:r>
        <w:r w:rsidR="00193908" w:rsidRPr="6E51CDB3" w:rsidDel="60372E91">
          <w:rPr>
            <w:rFonts w:asciiTheme="majorHAnsi" w:hAnsiTheme="majorHAnsi"/>
          </w:rPr>
          <w:delText xml:space="preserve">. </w:delText>
        </w:r>
      </w:del>
      <w:del w:id="914" w:author="Gutierrez, Miranda" w:date="2022-07-26T16:07:00Z">
        <w:r w:rsidR="00193908" w:rsidRPr="6E51CDB3" w:rsidDel="60372E91">
          <w:rPr>
            <w:rFonts w:asciiTheme="majorHAnsi" w:hAnsiTheme="majorHAnsi"/>
          </w:rPr>
          <w:delText xml:space="preserve"> </w:delText>
        </w:r>
      </w:del>
      <w:del w:id="915" w:author="Sullivan, Erin" w:date="2022-07-27T16:32:00Z">
        <w:r w:rsidR="00193908" w:rsidRPr="6E51CDB3" w:rsidDel="38C64E84">
          <w:rPr>
            <w:rFonts w:asciiTheme="majorHAnsi" w:hAnsiTheme="majorHAnsi"/>
          </w:rPr>
          <w:delText>Interviews should not be scheduled after 6:00 p.m</w:delText>
        </w:r>
        <w:r w:rsidR="00193908" w:rsidRPr="6E51CDB3" w:rsidDel="040BD1F3">
          <w:rPr>
            <w:rFonts w:asciiTheme="majorHAnsi" w:hAnsiTheme="majorHAnsi"/>
          </w:rPr>
          <w:delText>.</w:delText>
        </w:r>
        <w:r w:rsidR="00193908" w:rsidRPr="6E51CDB3" w:rsidDel="3726899F">
          <w:rPr>
            <w:rFonts w:asciiTheme="majorHAnsi" w:hAnsiTheme="majorHAnsi"/>
          </w:rPr>
          <w:delText xml:space="preserve"> </w:delText>
        </w:r>
        <w:r w:rsidR="00193908" w:rsidRPr="6E51CDB3" w:rsidDel="38C64E84">
          <w:rPr>
            <w:rFonts w:asciiTheme="majorHAnsi" w:hAnsiTheme="majorHAnsi"/>
          </w:rPr>
          <w:delText xml:space="preserve">without agreement by both the </w:delText>
        </w:r>
      </w:del>
      <w:del w:id="916" w:author="Sullivan, Erin" w:date="2022-07-20T07:29:00Z">
        <w:r w:rsidR="00193908" w:rsidRPr="6E51CDB3" w:rsidDel="08CECC8A">
          <w:rPr>
            <w:rFonts w:asciiTheme="majorHAnsi" w:hAnsiTheme="majorHAnsi"/>
          </w:rPr>
          <w:delText>Team Lead</w:delText>
        </w:r>
      </w:del>
      <w:del w:id="917" w:author="Sullivan, Erin" w:date="2022-07-27T16:32:00Z">
        <w:r w:rsidR="00193908" w:rsidRPr="6E51CDB3" w:rsidDel="38C64E84">
          <w:rPr>
            <w:rFonts w:asciiTheme="majorHAnsi" w:hAnsiTheme="majorHAnsi"/>
          </w:rPr>
          <w:delText xml:space="preserve"> and the </w:delText>
        </w:r>
        <w:r w:rsidR="00193908" w:rsidRPr="6E51CDB3" w:rsidDel="34DBEEC7">
          <w:rPr>
            <w:rFonts w:asciiTheme="majorHAnsi" w:hAnsiTheme="majorHAnsi"/>
          </w:rPr>
          <w:delText>Commission</w:delText>
        </w:r>
        <w:r w:rsidR="00193908" w:rsidRPr="6E51CDB3" w:rsidDel="38C64E84">
          <w:rPr>
            <w:rFonts w:asciiTheme="majorHAnsi" w:hAnsiTheme="majorHAnsi"/>
          </w:rPr>
          <w:delText xml:space="preserve"> consultant</w:delText>
        </w:r>
        <w:r w:rsidR="00193908" w:rsidRPr="6E51CDB3" w:rsidDel="3726899F">
          <w:rPr>
            <w:rFonts w:asciiTheme="majorHAnsi" w:hAnsiTheme="majorHAnsi"/>
          </w:rPr>
          <w:delText xml:space="preserve">. </w:delText>
        </w:r>
      </w:del>
      <w:del w:id="918" w:author="Gutierrez, Miranda" w:date="2022-07-26T16:00:00Z">
        <w:r w:rsidR="00193908" w:rsidRPr="6E51CDB3" w:rsidDel="3726899F">
          <w:rPr>
            <w:rFonts w:asciiTheme="majorHAnsi" w:hAnsiTheme="majorHAnsi"/>
          </w:rPr>
          <w:delText xml:space="preserve"> </w:delText>
        </w:r>
      </w:del>
      <w:ins w:id="919" w:author="Hickey, Cheryl" w:date="2022-05-20T11:42:00Z">
        <w:r w:rsidR="39C590F0" w:rsidRPr="6E51CDB3">
          <w:rPr>
            <w:rFonts w:asciiTheme="majorHAnsi" w:hAnsiTheme="majorHAnsi"/>
          </w:rPr>
          <w:t>Team discussions take place</w:t>
        </w:r>
        <w:r w:rsidR="006587C2" w:rsidRPr="6E51CDB3">
          <w:rPr>
            <w:rFonts w:asciiTheme="majorHAnsi" w:hAnsiTheme="majorHAnsi"/>
          </w:rPr>
          <w:t xml:space="preserve"> to determine where any issues may be and to plan for the next day’s </w:t>
        </w:r>
      </w:ins>
      <w:ins w:id="920" w:author="Hickey, Cheryl" w:date="2022-05-20T11:43:00Z">
        <w:r w:rsidR="065AC402" w:rsidRPr="6E51CDB3">
          <w:rPr>
            <w:rFonts w:asciiTheme="majorHAnsi" w:hAnsiTheme="majorHAnsi"/>
          </w:rPr>
          <w:t>activities.</w:t>
        </w:r>
      </w:ins>
    </w:p>
    <w:p w14:paraId="3E499E76" w14:textId="77777777" w:rsidR="00DE702B" w:rsidRPr="007E0F0B" w:rsidRDefault="00DE702B" w:rsidP="00884F1C">
      <w:pPr>
        <w:rPr>
          <w:rFonts w:asciiTheme="majorHAnsi" w:hAnsiTheme="majorHAnsi"/>
          <w:szCs w:val="24"/>
        </w:rPr>
      </w:pPr>
    </w:p>
    <w:p w14:paraId="3E499E77" w14:textId="77777777" w:rsidR="00193908" w:rsidRPr="007E0F0B" w:rsidRDefault="00193908" w:rsidP="00884F1C">
      <w:pPr>
        <w:rPr>
          <w:rFonts w:asciiTheme="majorHAnsi" w:hAnsiTheme="majorHAnsi"/>
          <w:szCs w:val="24"/>
        </w:rPr>
      </w:pPr>
      <w:r w:rsidRPr="007E0F0B">
        <w:rPr>
          <w:rFonts w:asciiTheme="majorHAnsi" w:hAnsiTheme="majorHAnsi"/>
          <w:b/>
          <w:i/>
          <w:szCs w:val="24"/>
        </w:rPr>
        <w:t>Day Three</w:t>
      </w:r>
    </w:p>
    <w:p w14:paraId="5C15C4B9" w14:textId="60D65998" w:rsidR="008E6AC9" w:rsidRDefault="38C64E84" w:rsidP="6E51CDB3">
      <w:pPr>
        <w:rPr>
          <w:ins w:id="921" w:author="Boyd, Hart" w:date="2022-07-11T16:41:00Z"/>
          <w:rFonts w:asciiTheme="majorHAnsi" w:hAnsiTheme="majorHAnsi"/>
        </w:rPr>
      </w:pPr>
      <w:r w:rsidRPr="6E51CDB3">
        <w:rPr>
          <w:rFonts w:asciiTheme="majorHAnsi" w:hAnsiTheme="majorHAnsi"/>
        </w:rPr>
        <w:t xml:space="preserve">The second full day of the accreditation visit </w:t>
      </w:r>
      <w:ins w:id="922" w:author="Hickey, Cheryl" w:date="2022-07-27T12:48:00Z">
        <w:r w:rsidR="004850EA">
          <w:rPr>
            <w:rFonts w:asciiTheme="majorHAnsi" w:hAnsiTheme="majorHAnsi"/>
          </w:rPr>
          <w:t xml:space="preserve">is </w:t>
        </w:r>
        <w:proofErr w:type="gramStart"/>
        <w:r w:rsidR="004850EA">
          <w:rPr>
            <w:rFonts w:asciiTheme="majorHAnsi" w:hAnsiTheme="majorHAnsi"/>
          </w:rPr>
          <w:t>similar to</w:t>
        </w:r>
        <w:proofErr w:type="gramEnd"/>
        <w:r w:rsidR="004850EA">
          <w:rPr>
            <w:rFonts w:asciiTheme="majorHAnsi" w:hAnsiTheme="majorHAnsi"/>
          </w:rPr>
          <w:t xml:space="preserve"> </w:t>
        </w:r>
      </w:ins>
      <w:del w:id="923" w:author="Hickey, Cheryl" w:date="2022-07-27T12:48:00Z">
        <w:r w:rsidRPr="6E51CDB3" w:rsidDel="004850EA">
          <w:rPr>
            <w:rFonts w:asciiTheme="majorHAnsi" w:hAnsiTheme="majorHAnsi"/>
          </w:rPr>
          <w:delText xml:space="preserve">can duplicate </w:delText>
        </w:r>
      </w:del>
      <w:r w:rsidRPr="6E51CDB3">
        <w:rPr>
          <w:rFonts w:asciiTheme="majorHAnsi" w:hAnsiTheme="majorHAnsi"/>
        </w:rPr>
        <w:t>the first full day</w:t>
      </w:r>
      <w:r w:rsidR="3726899F" w:rsidRPr="6E51CDB3">
        <w:rPr>
          <w:rFonts w:asciiTheme="majorHAnsi" w:hAnsiTheme="majorHAnsi"/>
        </w:rPr>
        <w:t>.</w:t>
      </w:r>
      <w:del w:id="924" w:author="Boyd, Hart" w:date="2022-07-11T16:39:00Z">
        <w:r w:rsidR="00193908" w:rsidRPr="6E51CDB3" w:rsidDel="3726899F">
          <w:rPr>
            <w:rFonts w:asciiTheme="majorHAnsi" w:hAnsiTheme="majorHAnsi"/>
          </w:rPr>
          <w:delText xml:space="preserve"> </w:delText>
        </w:r>
      </w:del>
      <w:r w:rsidR="3726899F" w:rsidRPr="6E51CDB3">
        <w:rPr>
          <w:rFonts w:asciiTheme="majorHAnsi" w:hAnsiTheme="majorHAnsi"/>
        </w:rPr>
        <w:t xml:space="preserve"> </w:t>
      </w:r>
      <w:r w:rsidRPr="6E51CDB3">
        <w:rPr>
          <w:rFonts w:asciiTheme="majorHAnsi" w:hAnsiTheme="majorHAnsi"/>
        </w:rPr>
        <w:t xml:space="preserve">The team schedule created by the institution must include time for a mid-visit meeting early in the morning to permit the </w:t>
      </w:r>
      <w:del w:id="925" w:author="Sullivan, Erin" w:date="2022-07-20T07:30:00Z">
        <w:r w:rsidR="00193908" w:rsidRPr="6E51CDB3" w:rsidDel="08CECC8A">
          <w:rPr>
            <w:rFonts w:asciiTheme="majorHAnsi" w:hAnsiTheme="majorHAnsi"/>
          </w:rPr>
          <w:delText>Team Lead</w:delText>
        </w:r>
      </w:del>
      <w:ins w:id="926" w:author="Sullivan, Erin" w:date="2022-07-20T10:57:00Z">
        <w:r w:rsidR="79CCB114" w:rsidRPr="6E51CDB3">
          <w:rPr>
            <w:rFonts w:asciiTheme="majorHAnsi" w:hAnsiTheme="majorHAnsi"/>
          </w:rPr>
          <w:t>t</w:t>
        </w:r>
      </w:ins>
      <w:ins w:id="927" w:author="Sullivan, Erin" w:date="2022-07-20T07:30:00Z">
        <w:r w:rsidR="36AC2706" w:rsidRPr="6E51CDB3">
          <w:rPr>
            <w:rFonts w:asciiTheme="majorHAnsi" w:hAnsiTheme="majorHAnsi"/>
          </w:rPr>
          <w:t>eam lead</w:t>
        </w:r>
      </w:ins>
      <w:r w:rsidRPr="6E51CDB3">
        <w:rPr>
          <w:rFonts w:asciiTheme="majorHAnsi" w:hAnsiTheme="majorHAnsi"/>
        </w:rPr>
        <w:t xml:space="preserve"> to share </w:t>
      </w:r>
      <w:ins w:id="928" w:author="Boyd, Hart" w:date="2022-07-11T16:40:00Z">
        <w:r w:rsidR="52A8828F" w:rsidRPr="6E51CDB3">
          <w:rPr>
            <w:rFonts w:asciiTheme="majorHAnsi" w:hAnsiTheme="majorHAnsi"/>
          </w:rPr>
          <w:t xml:space="preserve">the following </w:t>
        </w:r>
      </w:ins>
      <w:r w:rsidRPr="6E51CDB3">
        <w:rPr>
          <w:rFonts w:asciiTheme="majorHAnsi" w:hAnsiTheme="majorHAnsi"/>
        </w:rPr>
        <w:t>with representatives of the institution</w:t>
      </w:r>
      <w:ins w:id="929" w:author="Boyd, Hart" w:date="2022-07-11T16:40:00Z">
        <w:r w:rsidR="52A8828F" w:rsidRPr="6E51CDB3">
          <w:rPr>
            <w:rFonts w:asciiTheme="majorHAnsi" w:hAnsiTheme="majorHAnsi"/>
          </w:rPr>
          <w:t>:</w:t>
        </w:r>
      </w:ins>
      <w:r w:rsidRPr="6E51CDB3">
        <w:rPr>
          <w:rFonts w:asciiTheme="majorHAnsi" w:hAnsiTheme="majorHAnsi"/>
        </w:rPr>
        <w:t xml:space="preserve"> </w:t>
      </w:r>
    </w:p>
    <w:p w14:paraId="5A0EAD03" w14:textId="77777777" w:rsidR="003F6EF4" w:rsidRDefault="003F6EF4" w:rsidP="00884F1C">
      <w:pPr>
        <w:rPr>
          <w:ins w:id="930" w:author="Boyd, Hart" w:date="2022-07-11T16:40:00Z"/>
          <w:rFonts w:asciiTheme="majorHAnsi" w:hAnsiTheme="majorHAnsi"/>
          <w:szCs w:val="24"/>
        </w:rPr>
      </w:pPr>
    </w:p>
    <w:p w14:paraId="0C6C3C42" w14:textId="47467083" w:rsidR="008E6AC9" w:rsidRDefault="00193908" w:rsidP="00884F1C">
      <w:pPr>
        <w:pStyle w:val="ListParagraph"/>
        <w:numPr>
          <w:ilvl w:val="0"/>
          <w:numId w:val="53"/>
        </w:numPr>
        <w:rPr>
          <w:ins w:id="931" w:author="Boyd, Hart" w:date="2022-07-11T16:40:00Z"/>
          <w:rFonts w:asciiTheme="majorHAnsi" w:hAnsiTheme="majorHAnsi"/>
          <w:szCs w:val="24"/>
        </w:rPr>
      </w:pPr>
      <w:del w:id="932" w:author="Boyd, Hart" w:date="2022-07-11T16:40:00Z">
        <w:r w:rsidRPr="00884F1C" w:rsidDel="008E6AC9">
          <w:rPr>
            <w:rFonts w:asciiTheme="majorHAnsi" w:hAnsiTheme="majorHAnsi"/>
            <w:szCs w:val="24"/>
          </w:rPr>
          <w:delText xml:space="preserve">(a) </w:delText>
        </w:r>
      </w:del>
      <w:ins w:id="933" w:author="Boyd, Hart" w:date="2022-07-11T16:40:00Z">
        <w:r w:rsidR="008E6AC9">
          <w:rPr>
            <w:rFonts w:asciiTheme="majorHAnsi" w:hAnsiTheme="majorHAnsi"/>
            <w:szCs w:val="24"/>
          </w:rPr>
          <w:t>A</w:t>
        </w:r>
      </w:ins>
      <w:del w:id="934" w:author="Boyd, Hart" w:date="2022-07-11T16:40:00Z">
        <w:r w:rsidRPr="008E6AC9" w:rsidDel="008E6AC9">
          <w:rPr>
            <w:rFonts w:asciiTheme="majorHAnsi" w:hAnsiTheme="majorHAnsi"/>
            <w:szCs w:val="24"/>
            <w:rPrChange w:id="935" w:author="Boyd, Hart" w:date="2022-07-11T16:40:00Z">
              <w:rPr/>
            </w:rPrChange>
          </w:rPr>
          <w:delText>a</w:delText>
        </w:r>
      </w:del>
      <w:r w:rsidRPr="008E6AC9">
        <w:rPr>
          <w:rFonts w:asciiTheme="majorHAnsi" w:hAnsiTheme="majorHAnsi"/>
          <w:szCs w:val="24"/>
          <w:rPrChange w:id="936" w:author="Boyd, Hart" w:date="2022-07-11T16:40:00Z">
            <w:rPr/>
          </w:rPrChange>
        </w:rPr>
        <w:t xml:space="preserve">reas where the </w:t>
      </w:r>
      <w:ins w:id="937" w:author="Sullivan, Erin" w:date="2022-07-20T10:57:00Z">
        <w:r w:rsidR="00F029BD">
          <w:rPr>
            <w:rFonts w:asciiTheme="majorHAnsi" w:hAnsiTheme="majorHAnsi"/>
            <w:szCs w:val="24"/>
          </w:rPr>
          <w:t xml:space="preserve">team is still not finding alignment to the </w:t>
        </w:r>
      </w:ins>
      <w:r w:rsidRPr="006E3397">
        <w:rPr>
          <w:rFonts w:asciiTheme="majorHAnsi" w:hAnsiTheme="majorHAnsi"/>
          <w:szCs w:val="24"/>
        </w:rPr>
        <w:t xml:space="preserve">standards </w:t>
      </w:r>
      <w:del w:id="938" w:author="Sullivan, Erin" w:date="2022-07-20T10:58:00Z">
        <w:r w:rsidRPr="006E3397" w:rsidDel="00F029BD">
          <w:rPr>
            <w:rFonts w:asciiTheme="majorHAnsi" w:hAnsiTheme="majorHAnsi"/>
            <w:szCs w:val="24"/>
          </w:rPr>
          <w:delText>appear not to be fully satisfied</w:delText>
        </w:r>
      </w:del>
      <w:ins w:id="939" w:author="Boyd, Hart" w:date="2022-07-11T16:43:00Z">
        <w:del w:id="940" w:author="Sullivan, Erin" w:date="2022-07-20T10:58:00Z">
          <w:r w:rsidR="00B45462" w:rsidDel="00F029BD">
            <w:rPr>
              <w:rFonts w:asciiTheme="majorHAnsi" w:hAnsiTheme="majorHAnsi"/>
              <w:szCs w:val="24"/>
            </w:rPr>
            <w:delText xml:space="preserve">met at the time </w:delText>
          </w:r>
          <w:r w:rsidR="00055C50" w:rsidDel="00F029BD">
            <w:rPr>
              <w:rFonts w:asciiTheme="majorHAnsi" w:hAnsiTheme="majorHAnsi"/>
              <w:szCs w:val="24"/>
            </w:rPr>
            <w:delText>of the mid-visit meeting</w:delText>
          </w:r>
        </w:del>
      </w:ins>
      <w:del w:id="941" w:author="Sullivan, Erin" w:date="2022-07-20T10:58:00Z">
        <w:r w:rsidRPr="008E6AC9" w:rsidDel="00F029BD">
          <w:rPr>
            <w:rFonts w:asciiTheme="majorHAnsi" w:hAnsiTheme="majorHAnsi"/>
            <w:szCs w:val="24"/>
            <w:rPrChange w:id="942" w:author="Boyd, Hart" w:date="2022-07-11T16:40:00Z">
              <w:rPr/>
            </w:rPrChange>
          </w:rPr>
          <w:delText xml:space="preserve">, </w:delText>
        </w:r>
      </w:del>
      <w:del w:id="943" w:author="Boyd, Hart" w:date="2022-07-11T16:41:00Z">
        <w:r w:rsidRPr="008E6AC9" w:rsidDel="003F6EF4">
          <w:rPr>
            <w:rFonts w:asciiTheme="majorHAnsi" w:hAnsiTheme="majorHAnsi"/>
            <w:szCs w:val="24"/>
            <w:rPrChange w:id="944" w:author="Boyd, Hart" w:date="2022-07-11T16:40:00Z">
              <w:rPr/>
            </w:rPrChange>
          </w:rPr>
          <w:delText>and</w:delText>
        </w:r>
      </w:del>
      <w:r w:rsidRPr="008E6AC9">
        <w:rPr>
          <w:rFonts w:asciiTheme="majorHAnsi" w:hAnsiTheme="majorHAnsi"/>
          <w:szCs w:val="24"/>
          <w:rPrChange w:id="945" w:author="Boyd, Hart" w:date="2022-07-11T16:40:00Z">
            <w:rPr/>
          </w:rPrChange>
        </w:rPr>
        <w:t xml:space="preserve"> </w:t>
      </w:r>
    </w:p>
    <w:p w14:paraId="613FFC5B" w14:textId="77777777" w:rsidR="008E6AC9" w:rsidRDefault="00193908" w:rsidP="00884F1C">
      <w:pPr>
        <w:pStyle w:val="ListParagraph"/>
        <w:numPr>
          <w:ilvl w:val="0"/>
          <w:numId w:val="53"/>
        </w:numPr>
        <w:rPr>
          <w:ins w:id="946" w:author="Boyd, Hart" w:date="2022-07-11T16:41:00Z"/>
          <w:rFonts w:asciiTheme="majorHAnsi" w:hAnsiTheme="majorHAnsi"/>
          <w:szCs w:val="24"/>
        </w:rPr>
      </w:pPr>
      <w:del w:id="947" w:author="Boyd, Hart" w:date="2022-07-11T16:40:00Z">
        <w:r w:rsidRPr="00884F1C" w:rsidDel="008E6AC9">
          <w:rPr>
            <w:rFonts w:asciiTheme="majorHAnsi" w:hAnsiTheme="majorHAnsi"/>
            <w:szCs w:val="24"/>
          </w:rPr>
          <w:delText xml:space="preserve">(b) </w:delText>
        </w:r>
      </w:del>
      <w:ins w:id="948" w:author="Boyd, Hart" w:date="2022-07-11T16:41:00Z">
        <w:r w:rsidR="008E6AC9">
          <w:rPr>
            <w:rFonts w:asciiTheme="majorHAnsi" w:hAnsiTheme="majorHAnsi"/>
            <w:szCs w:val="24"/>
          </w:rPr>
          <w:t>R</w:t>
        </w:r>
      </w:ins>
      <w:del w:id="949" w:author="Boyd, Hart" w:date="2022-07-11T16:41:00Z">
        <w:r w:rsidRPr="008E6AC9" w:rsidDel="008E6AC9">
          <w:rPr>
            <w:rFonts w:asciiTheme="majorHAnsi" w:hAnsiTheme="majorHAnsi"/>
            <w:szCs w:val="24"/>
            <w:rPrChange w:id="950" w:author="Boyd, Hart" w:date="2022-07-11T16:40:00Z">
              <w:rPr/>
            </w:rPrChange>
          </w:rPr>
          <w:delText>r</w:delText>
        </w:r>
      </w:del>
      <w:r w:rsidRPr="008E6AC9">
        <w:rPr>
          <w:rFonts w:asciiTheme="majorHAnsi" w:hAnsiTheme="majorHAnsi"/>
          <w:szCs w:val="24"/>
          <w:rPrChange w:id="951" w:author="Boyd, Hart" w:date="2022-07-11T16:40:00Z">
            <w:rPr/>
          </w:rPrChange>
        </w:rPr>
        <w:t>equests for additional information pertaining to those standards</w:t>
      </w:r>
      <w:del w:id="952" w:author="Boyd, Hart" w:date="2022-07-11T16:43:00Z">
        <w:r w:rsidR="00FE4B61" w:rsidRPr="008E6AC9" w:rsidDel="00055C50">
          <w:rPr>
            <w:rFonts w:asciiTheme="majorHAnsi" w:hAnsiTheme="majorHAnsi"/>
            <w:szCs w:val="24"/>
            <w:rPrChange w:id="953" w:author="Boyd, Hart" w:date="2022-07-11T16:40:00Z">
              <w:rPr/>
            </w:rPrChange>
          </w:rPr>
          <w:delText>.</w:delText>
        </w:r>
      </w:del>
      <w:r w:rsidR="00FE4B61" w:rsidRPr="008E6AC9">
        <w:rPr>
          <w:rFonts w:asciiTheme="majorHAnsi" w:hAnsiTheme="majorHAnsi"/>
          <w:szCs w:val="24"/>
          <w:rPrChange w:id="954" w:author="Boyd, Hart" w:date="2022-07-11T16:40:00Z">
            <w:rPr/>
          </w:rPrChange>
        </w:rPr>
        <w:t xml:space="preserve">  </w:t>
      </w:r>
    </w:p>
    <w:p w14:paraId="12B1F605" w14:textId="77777777" w:rsidR="003F6EF4" w:rsidRDefault="003F6EF4" w:rsidP="00884F1C">
      <w:pPr>
        <w:pStyle w:val="ListParagraph"/>
        <w:rPr>
          <w:ins w:id="955" w:author="Boyd, Hart" w:date="2022-07-11T16:41:00Z"/>
          <w:rFonts w:asciiTheme="majorHAnsi" w:hAnsiTheme="majorHAnsi"/>
          <w:szCs w:val="24"/>
        </w:rPr>
      </w:pPr>
    </w:p>
    <w:p w14:paraId="3E499E78" w14:textId="4FFFB74E" w:rsidR="00193908" w:rsidRPr="00884F1C" w:rsidRDefault="591F23AD" w:rsidP="6E51CDB3">
      <w:pPr>
        <w:rPr>
          <w:rFonts w:asciiTheme="majorHAnsi" w:hAnsiTheme="majorHAnsi"/>
        </w:rPr>
      </w:pPr>
      <w:ins w:id="956" w:author="Boyd, Hart" w:date="2022-07-11T16:44:00Z">
        <w:r w:rsidRPr="6E51CDB3">
          <w:rPr>
            <w:rFonts w:asciiTheme="majorHAnsi" w:hAnsiTheme="majorHAnsi"/>
          </w:rPr>
          <w:t>If possible, i</w:t>
        </w:r>
      </w:ins>
      <w:del w:id="957" w:author="Boyd, Hart" w:date="2022-07-11T16:44:00Z">
        <w:r w:rsidR="001A4CD4" w:rsidRPr="6E51CDB3" w:rsidDel="38C64E84">
          <w:rPr>
            <w:rFonts w:asciiTheme="majorHAnsi" w:hAnsiTheme="majorHAnsi"/>
            <w:rPrChange w:id="958" w:author="Boyd, Hart" w:date="2022-07-11T16:41:00Z">
              <w:rPr/>
            </w:rPrChange>
          </w:rPr>
          <w:delText>I</w:delText>
        </w:r>
      </w:del>
      <w:r w:rsidR="38C64E84" w:rsidRPr="6E51CDB3">
        <w:rPr>
          <w:rFonts w:asciiTheme="majorHAnsi" w:hAnsiTheme="majorHAnsi"/>
          <w:rPrChange w:id="959" w:author="Boyd, Hart" w:date="2022-07-11T16:41:00Z">
            <w:rPr/>
          </w:rPrChange>
        </w:rPr>
        <w:t xml:space="preserve">nterviews should conclude by </w:t>
      </w:r>
      <w:del w:id="960" w:author="Sullivan, Erin" w:date="2022-07-20T11:02:00Z">
        <w:r w:rsidR="001A4CD4" w:rsidRPr="6E51CDB3" w:rsidDel="38C64E84">
          <w:rPr>
            <w:rFonts w:asciiTheme="majorHAnsi" w:hAnsiTheme="majorHAnsi"/>
            <w:rPrChange w:id="961" w:author="Boyd, Hart" w:date="2022-07-11T16:41:00Z">
              <w:rPr/>
            </w:rPrChange>
          </w:rPr>
          <w:delText>4</w:delText>
        </w:r>
      </w:del>
      <w:ins w:id="962" w:author="Sullivan, Erin" w:date="2022-07-20T11:02:00Z">
        <w:r w:rsidR="152B6387" w:rsidRPr="6E51CDB3">
          <w:rPr>
            <w:rFonts w:asciiTheme="majorHAnsi" w:hAnsiTheme="majorHAnsi"/>
          </w:rPr>
          <w:t>5</w:t>
        </w:r>
      </w:ins>
      <w:r w:rsidR="38C64E84" w:rsidRPr="6E51CDB3">
        <w:rPr>
          <w:rFonts w:asciiTheme="majorHAnsi" w:hAnsiTheme="majorHAnsi"/>
        </w:rPr>
        <w:t>:00 p.m.</w:t>
      </w:r>
      <w:ins w:id="963" w:author="Boyd, Hart" w:date="2022-07-11T16:44:00Z">
        <w:r w:rsidRPr="6E51CDB3">
          <w:rPr>
            <w:rFonts w:asciiTheme="majorHAnsi" w:hAnsiTheme="majorHAnsi"/>
          </w:rPr>
          <w:t xml:space="preserve"> </w:t>
        </w:r>
      </w:ins>
      <w:del w:id="964" w:author="Boyd, Hart" w:date="2022-07-11T16:44:00Z">
        <w:r w:rsidR="001A4CD4" w:rsidRPr="6E51CDB3" w:rsidDel="38C64E84">
          <w:rPr>
            <w:rFonts w:asciiTheme="majorHAnsi" w:hAnsiTheme="majorHAnsi"/>
            <w:rPrChange w:id="965" w:author="Boyd, Hart" w:date="2022-07-11T16:41:00Z">
              <w:rPr/>
            </w:rPrChange>
          </w:rPr>
          <w:delText xml:space="preserve">, if at all possible, </w:delText>
        </w:r>
      </w:del>
      <w:r w:rsidR="38C64E84" w:rsidRPr="6E51CDB3">
        <w:rPr>
          <w:rFonts w:asciiTheme="majorHAnsi" w:hAnsiTheme="majorHAnsi"/>
          <w:rPrChange w:id="966" w:author="Boyd, Hart" w:date="2022-07-11T16:41:00Z">
            <w:rPr/>
          </w:rPrChange>
        </w:rPr>
        <w:t xml:space="preserve">to ensure </w:t>
      </w:r>
      <w:ins w:id="967" w:author="Boyd, Hart" w:date="2022-07-11T16:44:00Z">
        <w:r w:rsidRPr="6E51CDB3">
          <w:rPr>
            <w:rFonts w:asciiTheme="majorHAnsi" w:hAnsiTheme="majorHAnsi"/>
          </w:rPr>
          <w:t xml:space="preserve">that </w:t>
        </w:r>
      </w:ins>
      <w:r w:rsidR="38C64E84" w:rsidRPr="6E51CDB3">
        <w:rPr>
          <w:rFonts w:asciiTheme="majorHAnsi" w:hAnsiTheme="majorHAnsi"/>
        </w:rPr>
        <w:t xml:space="preserve">the team will have sufficient time </w:t>
      </w:r>
      <w:del w:id="968" w:author="Sullivan, Erin" w:date="2022-07-20T11:02:00Z">
        <w:r w:rsidR="001A4CD4" w:rsidRPr="6E51CDB3" w:rsidDel="38C64E84">
          <w:rPr>
            <w:rFonts w:asciiTheme="majorHAnsi" w:hAnsiTheme="majorHAnsi"/>
          </w:rPr>
          <w:delText>to conclude</w:delText>
        </w:r>
      </w:del>
      <w:ins w:id="969" w:author="Sullivan, Erin" w:date="2022-07-20T11:02:00Z">
        <w:r w:rsidR="152B6387" w:rsidRPr="6E51CDB3">
          <w:rPr>
            <w:rFonts w:asciiTheme="majorHAnsi" w:hAnsiTheme="majorHAnsi"/>
          </w:rPr>
          <w:t>for</w:t>
        </w:r>
      </w:ins>
      <w:r w:rsidR="38C64E84" w:rsidRPr="6E51CDB3">
        <w:rPr>
          <w:rFonts w:asciiTheme="majorHAnsi" w:hAnsiTheme="majorHAnsi"/>
        </w:rPr>
        <w:t xml:space="preserve"> its </w:t>
      </w:r>
      <w:ins w:id="970" w:author="Sullivan, Erin" w:date="2022-07-20T11:02:00Z">
        <w:r w:rsidR="152B6387" w:rsidRPr="6E51CDB3">
          <w:rPr>
            <w:rFonts w:asciiTheme="majorHAnsi" w:hAnsiTheme="majorHAnsi"/>
          </w:rPr>
          <w:t xml:space="preserve">evening </w:t>
        </w:r>
      </w:ins>
      <w:r w:rsidR="38C64E84" w:rsidRPr="6E51CDB3">
        <w:rPr>
          <w:rFonts w:asciiTheme="majorHAnsi" w:hAnsiTheme="majorHAnsi"/>
        </w:rPr>
        <w:t>activities.</w:t>
      </w:r>
    </w:p>
    <w:p w14:paraId="3E499E79" w14:textId="77777777" w:rsidR="00DE702B" w:rsidRDefault="00DE702B" w:rsidP="00884F1C">
      <w:pPr>
        <w:rPr>
          <w:rFonts w:asciiTheme="majorHAnsi" w:hAnsiTheme="majorHAnsi"/>
          <w:szCs w:val="24"/>
        </w:rPr>
      </w:pPr>
    </w:p>
    <w:p w14:paraId="3E499E7B" w14:textId="77777777" w:rsidR="00193908" w:rsidRPr="007E0F0B" w:rsidRDefault="00193908" w:rsidP="00884F1C">
      <w:pPr>
        <w:rPr>
          <w:rFonts w:asciiTheme="majorHAnsi" w:hAnsiTheme="majorHAnsi"/>
          <w:b/>
          <w:szCs w:val="24"/>
        </w:rPr>
      </w:pPr>
      <w:r w:rsidRPr="007E0F0B">
        <w:rPr>
          <w:rFonts w:asciiTheme="majorHAnsi" w:hAnsiTheme="majorHAnsi"/>
          <w:b/>
          <w:i/>
          <w:szCs w:val="24"/>
        </w:rPr>
        <w:t>Day Three evening</w:t>
      </w:r>
    </w:p>
    <w:p w14:paraId="3E499E7C" w14:textId="2EB55062" w:rsidR="00193908" w:rsidRPr="007E0F0B" w:rsidRDefault="00193908" w:rsidP="00884F1C">
      <w:pPr>
        <w:rPr>
          <w:rFonts w:asciiTheme="majorHAnsi" w:hAnsiTheme="majorHAnsi"/>
          <w:szCs w:val="24"/>
        </w:rPr>
      </w:pPr>
      <w:r w:rsidRPr="007E0F0B">
        <w:rPr>
          <w:rFonts w:asciiTheme="majorHAnsi" w:hAnsiTheme="majorHAnsi"/>
          <w:szCs w:val="24"/>
        </w:rPr>
        <w:t>The evening of the second full day is set aside for report writing by the team and no other activities can be scheduled</w:t>
      </w:r>
      <w:r w:rsidR="00FE4B61">
        <w:rPr>
          <w:rFonts w:asciiTheme="majorHAnsi" w:hAnsiTheme="majorHAnsi"/>
          <w:szCs w:val="24"/>
        </w:rPr>
        <w:t xml:space="preserve">.  </w:t>
      </w:r>
      <w:r w:rsidRPr="007E0F0B">
        <w:rPr>
          <w:rFonts w:asciiTheme="majorHAnsi" w:hAnsiTheme="majorHAnsi"/>
          <w:szCs w:val="24"/>
        </w:rPr>
        <w:t>During this time, individual members will report their findings about each program and the team will deliberate about its accreditation recommendation</w:t>
      </w:r>
      <w:r w:rsidR="0031703E">
        <w:rPr>
          <w:rFonts w:asciiTheme="majorHAnsi" w:hAnsiTheme="majorHAnsi"/>
          <w:szCs w:val="24"/>
        </w:rPr>
        <w:t xml:space="preserve">. </w:t>
      </w:r>
      <w:ins w:id="971" w:author="Sullivan, Erin" w:date="2022-07-20T11:03:00Z">
        <w:r w:rsidR="007F5055">
          <w:rPr>
            <w:rFonts w:asciiTheme="majorHAnsi" w:hAnsiTheme="majorHAnsi"/>
            <w:szCs w:val="24"/>
          </w:rPr>
          <w:t xml:space="preserve">The team may </w:t>
        </w:r>
      </w:ins>
      <w:ins w:id="972" w:author="Sullivan, Erin" w:date="2022-07-20T11:04:00Z">
        <w:r w:rsidR="007F5055">
          <w:rPr>
            <w:rFonts w:asciiTheme="majorHAnsi" w:hAnsiTheme="majorHAnsi"/>
            <w:szCs w:val="24"/>
          </w:rPr>
          <w:t>find it necessary to request last-minute clarification or documentation during this time. An institution representative should remain on-call</w:t>
        </w:r>
        <w:r w:rsidR="007A5CFF">
          <w:rPr>
            <w:rFonts w:asciiTheme="majorHAnsi" w:hAnsiTheme="majorHAnsi"/>
            <w:szCs w:val="24"/>
          </w:rPr>
          <w:t xml:space="preserve">. </w:t>
        </w:r>
      </w:ins>
      <w:del w:id="973" w:author="Boyd, Hart" w:date="2022-07-11T16:45:00Z">
        <w:r w:rsidR="0031703E" w:rsidDel="001A4CD4">
          <w:rPr>
            <w:rFonts w:asciiTheme="majorHAnsi" w:hAnsiTheme="majorHAnsi"/>
            <w:szCs w:val="24"/>
          </w:rPr>
          <w:delText xml:space="preserve"> </w:delText>
        </w:r>
      </w:del>
      <w:r w:rsidRPr="007E0F0B">
        <w:rPr>
          <w:rFonts w:asciiTheme="majorHAnsi" w:hAnsiTheme="majorHAnsi"/>
          <w:szCs w:val="24"/>
        </w:rPr>
        <w:t xml:space="preserve">Once the team agrees on the program </w:t>
      </w:r>
      <w:ins w:id="974" w:author="Boyd, Hart" w:date="2022-07-11T16:47:00Z">
        <w:r w:rsidR="004D772B">
          <w:rPr>
            <w:rFonts w:asciiTheme="majorHAnsi" w:hAnsiTheme="majorHAnsi"/>
            <w:szCs w:val="24"/>
          </w:rPr>
          <w:t xml:space="preserve">and Common Standards </w:t>
        </w:r>
      </w:ins>
      <w:r w:rsidRPr="007E0F0B">
        <w:rPr>
          <w:rFonts w:asciiTheme="majorHAnsi" w:hAnsiTheme="majorHAnsi"/>
          <w:szCs w:val="24"/>
        </w:rPr>
        <w:t>findings an</w:t>
      </w:r>
      <w:ins w:id="975" w:author="Boyd, Hart" w:date="2022-07-11T16:48:00Z">
        <w:r w:rsidR="006E7287">
          <w:rPr>
            <w:rFonts w:asciiTheme="majorHAnsi" w:hAnsiTheme="majorHAnsi"/>
            <w:szCs w:val="24"/>
          </w:rPr>
          <w:t>d</w:t>
        </w:r>
      </w:ins>
      <w:del w:id="976" w:author="Boyd, Hart" w:date="2022-07-11T16:48:00Z">
        <w:r w:rsidRPr="007E0F0B" w:rsidDel="006E7287">
          <w:rPr>
            <w:rFonts w:asciiTheme="majorHAnsi" w:hAnsiTheme="majorHAnsi"/>
            <w:szCs w:val="24"/>
          </w:rPr>
          <w:delText xml:space="preserve">d </w:delText>
        </w:r>
      </w:del>
      <w:ins w:id="977" w:author="Boyd, Hart" w:date="2022-07-11T16:47:00Z">
        <w:r w:rsidR="004D772B">
          <w:rPr>
            <w:rFonts w:asciiTheme="majorHAnsi" w:hAnsiTheme="majorHAnsi"/>
            <w:szCs w:val="24"/>
          </w:rPr>
          <w:t xml:space="preserve"> accreditation </w:t>
        </w:r>
      </w:ins>
      <w:r w:rsidRPr="007E0F0B">
        <w:rPr>
          <w:rFonts w:asciiTheme="majorHAnsi" w:hAnsiTheme="majorHAnsi"/>
          <w:szCs w:val="24"/>
        </w:rPr>
        <w:t xml:space="preserve">recommendation, the </w:t>
      </w:r>
      <w:del w:id="978" w:author="Boyd, Hart" w:date="2022-07-11T16:46:00Z">
        <w:r w:rsidRPr="007E0F0B" w:rsidDel="00A70E8A">
          <w:rPr>
            <w:rFonts w:asciiTheme="majorHAnsi" w:hAnsiTheme="majorHAnsi"/>
            <w:szCs w:val="24"/>
          </w:rPr>
          <w:delText xml:space="preserve">program </w:delText>
        </w:r>
      </w:del>
      <w:ins w:id="979" w:author="Boyd, Hart" w:date="2022-07-11T16:47:00Z">
        <w:r w:rsidR="004D772B">
          <w:rPr>
            <w:rFonts w:asciiTheme="majorHAnsi" w:hAnsiTheme="majorHAnsi"/>
            <w:szCs w:val="24"/>
          </w:rPr>
          <w:t>team</w:t>
        </w:r>
      </w:ins>
      <w:ins w:id="980" w:author="Sullivan, Erin" w:date="2022-07-20T10:55:00Z">
        <w:r w:rsidR="00F029BD">
          <w:rPr>
            <w:rFonts w:asciiTheme="majorHAnsi" w:hAnsiTheme="majorHAnsi"/>
            <w:szCs w:val="24"/>
          </w:rPr>
          <w:t>,</w:t>
        </w:r>
      </w:ins>
      <w:ins w:id="981" w:author="Boyd, Hart" w:date="2022-07-11T16:47:00Z">
        <w:r w:rsidR="004D772B">
          <w:rPr>
            <w:rFonts w:asciiTheme="majorHAnsi" w:hAnsiTheme="majorHAnsi"/>
            <w:szCs w:val="24"/>
          </w:rPr>
          <w:t xml:space="preserve"> </w:t>
        </w:r>
      </w:ins>
      <w:del w:id="982" w:author="Boyd, Hart" w:date="2022-07-11T16:45:00Z">
        <w:r w:rsidRPr="007E0F0B" w:rsidDel="007B6BA1">
          <w:rPr>
            <w:rFonts w:asciiTheme="majorHAnsi" w:hAnsiTheme="majorHAnsi"/>
            <w:szCs w:val="24"/>
          </w:rPr>
          <w:delText>reviewers</w:delText>
        </w:r>
      </w:del>
      <w:del w:id="983" w:author="Boyd, Hart" w:date="2022-07-11T16:47:00Z">
        <w:r w:rsidRPr="007E0F0B" w:rsidDel="006E7287">
          <w:rPr>
            <w:rFonts w:asciiTheme="majorHAnsi" w:hAnsiTheme="majorHAnsi"/>
            <w:szCs w:val="24"/>
          </w:rPr>
          <w:delText xml:space="preserve">, </w:delText>
        </w:r>
        <w:r w:rsidR="0051785F" w:rsidDel="006E7287">
          <w:rPr>
            <w:rFonts w:asciiTheme="majorHAnsi" w:hAnsiTheme="majorHAnsi"/>
            <w:szCs w:val="24"/>
          </w:rPr>
          <w:delText>Team Lead</w:delText>
        </w:r>
        <w:r w:rsidRPr="007E0F0B" w:rsidDel="006E7287">
          <w:rPr>
            <w:rFonts w:asciiTheme="majorHAnsi" w:hAnsiTheme="majorHAnsi"/>
            <w:szCs w:val="24"/>
          </w:rPr>
          <w:delText xml:space="preserve">, </w:delText>
        </w:r>
      </w:del>
      <w:ins w:id="984" w:author="Sullivan, Erin" w:date="2022-07-20T10:54:00Z">
        <w:r w:rsidR="00F029BD">
          <w:rPr>
            <w:rFonts w:asciiTheme="majorHAnsi" w:hAnsiTheme="majorHAnsi"/>
            <w:szCs w:val="24"/>
          </w:rPr>
          <w:t xml:space="preserve">team </w:t>
        </w:r>
        <w:r w:rsidR="00F029BD">
          <w:rPr>
            <w:rFonts w:asciiTheme="majorHAnsi" w:hAnsiTheme="majorHAnsi"/>
            <w:szCs w:val="24"/>
          </w:rPr>
          <w:lastRenderedPageBreak/>
          <w:t xml:space="preserve">lead </w:t>
        </w:r>
      </w:ins>
      <w:r w:rsidRPr="007E0F0B">
        <w:rPr>
          <w:rFonts w:asciiTheme="majorHAnsi" w:hAnsiTheme="majorHAnsi"/>
          <w:szCs w:val="24"/>
        </w:rPr>
        <w:t xml:space="preserve">and </w:t>
      </w:r>
      <w:del w:id="985" w:author="Sullivan, Erin" w:date="2022-07-20T10:55:00Z">
        <w:r w:rsidRPr="007E0F0B" w:rsidDel="00F029BD">
          <w:rPr>
            <w:rFonts w:asciiTheme="majorHAnsi" w:hAnsiTheme="majorHAnsi"/>
            <w:szCs w:val="24"/>
          </w:rPr>
          <w:delText xml:space="preserve">state </w:delText>
        </w:r>
      </w:del>
      <w:ins w:id="986" w:author="Sullivan, Erin" w:date="2022-07-20T10:55:00Z">
        <w:r w:rsidR="00F029BD">
          <w:rPr>
            <w:rFonts w:asciiTheme="majorHAnsi" w:hAnsiTheme="majorHAnsi"/>
            <w:szCs w:val="24"/>
          </w:rPr>
          <w:t>Commission</w:t>
        </w:r>
        <w:r w:rsidR="00F029BD" w:rsidRPr="007E0F0B">
          <w:rPr>
            <w:rFonts w:asciiTheme="majorHAnsi" w:hAnsiTheme="majorHAnsi"/>
            <w:szCs w:val="24"/>
          </w:rPr>
          <w:t xml:space="preserve"> </w:t>
        </w:r>
      </w:ins>
      <w:r w:rsidRPr="007E0F0B">
        <w:rPr>
          <w:rFonts w:asciiTheme="majorHAnsi" w:hAnsiTheme="majorHAnsi"/>
          <w:szCs w:val="24"/>
        </w:rPr>
        <w:t>consultant will write their various portions of the report</w:t>
      </w:r>
      <w:r w:rsidR="00FE4B61">
        <w:rPr>
          <w:rFonts w:asciiTheme="majorHAnsi" w:hAnsiTheme="majorHAnsi"/>
          <w:szCs w:val="24"/>
        </w:rPr>
        <w:t>.</w:t>
      </w:r>
      <w:del w:id="987" w:author="Gutierrez, Miranda" w:date="2022-07-26T16:09:00Z">
        <w:r w:rsidR="00FE4B61" w:rsidDel="00BA6F0E">
          <w:rPr>
            <w:rFonts w:asciiTheme="majorHAnsi" w:hAnsiTheme="majorHAnsi"/>
            <w:szCs w:val="24"/>
          </w:rPr>
          <w:delText xml:space="preserve"> </w:delText>
        </w:r>
      </w:del>
      <w:r w:rsidR="00FE4B61">
        <w:rPr>
          <w:rFonts w:asciiTheme="majorHAnsi" w:hAnsiTheme="majorHAnsi"/>
          <w:szCs w:val="24"/>
        </w:rPr>
        <w:t xml:space="preserve"> </w:t>
      </w:r>
      <w:r w:rsidRPr="007E0F0B">
        <w:rPr>
          <w:rFonts w:asciiTheme="majorHAnsi" w:hAnsiTheme="majorHAnsi"/>
          <w:szCs w:val="24"/>
        </w:rPr>
        <w:t>If possible, a complete draft of the report will be completed this evening.</w:t>
      </w:r>
    </w:p>
    <w:p w14:paraId="3E499E7D" w14:textId="77777777" w:rsidR="00DE702B" w:rsidRDefault="00DE702B" w:rsidP="00884F1C">
      <w:pPr>
        <w:rPr>
          <w:rFonts w:asciiTheme="majorHAnsi" w:hAnsiTheme="majorHAnsi"/>
          <w:b/>
          <w:i/>
          <w:szCs w:val="24"/>
        </w:rPr>
      </w:pPr>
    </w:p>
    <w:p w14:paraId="3E499E7E" w14:textId="77777777" w:rsidR="00193908" w:rsidRPr="007E0F0B" w:rsidRDefault="00193908" w:rsidP="00884F1C">
      <w:pPr>
        <w:rPr>
          <w:rFonts w:asciiTheme="majorHAnsi" w:hAnsiTheme="majorHAnsi"/>
          <w:szCs w:val="24"/>
        </w:rPr>
      </w:pPr>
      <w:r w:rsidRPr="007E0F0B">
        <w:rPr>
          <w:rFonts w:asciiTheme="majorHAnsi" w:hAnsiTheme="majorHAnsi"/>
          <w:b/>
          <w:i/>
          <w:szCs w:val="24"/>
        </w:rPr>
        <w:t xml:space="preserve">Day Four </w:t>
      </w:r>
    </w:p>
    <w:p w14:paraId="3E499E7F" w14:textId="185914A3" w:rsidR="00193908" w:rsidRPr="007E0F0B" w:rsidRDefault="00193908" w:rsidP="00884F1C">
      <w:pPr>
        <w:rPr>
          <w:rFonts w:asciiTheme="majorHAnsi" w:hAnsiTheme="majorHAnsi"/>
          <w:szCs w:val="24"/>
        </w:rPr>
      </w:pPr>
      <w:r w:rsidRPr="007E0F0B">
        <w:rPr>
          <w:rFonts w:asciiTheme="majorHAnsi" w:hAnsiTheme="majorHAnsi"/>
          <w:szCs w:val="24"/>
        </w:rPr>
        <w:t xml:space="preserve">The morning of the </w:t>
      </w:r>
      <w:ins w:id="988" w:author="Hickey, Cheryl" w:date="2022-05-20T11:43:00Z">
        <w:r w:rsidR="00E350A2">
          <w:rPr>
            <w:rFonts w:asciiTheme="majorHAnsi" w:hAnsiTheme="majorHAnsi"/>
            <w:szCs w:val="24"/>
          </w:rPr>
          <w:t xml:space="preserve">fourth </w:t>
        </w:r>
      </w:ins>
      <w:del w:id="989" w:author="Hickey, Cheryl" w:date="2022-05-20T11:43:00Z">
        <w:r w:rsidRPr="007E0F0B" w:rsidDel="00E350A2">
          <w:rPr>
            <w:rFonts w:asciiTheme="majorHAnsi" w:hAnsiTheme="majorHAnsi"/>
            <w:szCs w:val="24"/>
          </w:rPr>
          <w:delText xml:space="preserve">third </w:delText>
        </w:r>
      </w:del>
      <w:r w:rsidRPr="007E0F0B">
        <w:rPr>
          <w:rFonts w:asciiTheme="majorHAnsi" w:hAnsiTheme="majorHAnsi"/>
          <w:szCs w:val="24"/>
        </w:rPr>
        <w:t xml:space="preserve">day, the team meets </w:t>
      </w:r>
      <w:ins w:id="990" w:author="Sullivan, Erin" w:date="2022-07-20T11:05:00Z">
        <w:r w:rsidR="007A5CFF">
          <w:rPr>
            <w:rFonts w:asciiTheme="majorHAnsi" w:hAnsiTheme="majorHAnsi"/>
            <w:szCs w:val="24"/>
          </w:rPr>
          <w:t xml:space="preserve">in the </w:t>
        </w:r>
        <w:proofErr w:type="gramStart"/>
        <w:r w:rsidR="007A5CFF">
          <w:rPr>
            <w:rFonts w:asciiTheme="majorHAnsi" w:hAnsiTheme="majorHAnsi"/>
            <w:szCs w:val="24"/>
          </w:rPr>
          <w:t>team work</w:t>
        </w:r>
        <w:proofErr w:type="gramEnd"/>
        <w:r w:rsidR="007A5CFF">
          <w:rPr>
            <w:rFonts w:asciiTheme="majorHAnsi" w:hAnsiTheme="majorHAnsi"/>
            <w:szCs w:val="24"/>
          </w:rPr>
          <w:t xml:space="preserve"> room </w:t>
        </w:r>
      </w:ins>
      <w:r w:rsidRPr="007E0F0B">
        <w:rPr>
          <w:rFonts w:asciiTheme="majorHAnsi" w:hAnsiTheme="majorHAnsi"/>
          <w:szCs w:val="24"/>
        </w:rPr>
        <w:t>at the hotel so that all members have an opportunity to read and comment on the draft report</w:t>
      </w:r>
      <w:r w:rsidR="0031703E">
        <w:rPr>
          <w:rFonts w:asciiTheme="majorHAnsi" w:hAnsiTheme="majorHAnsi"/>
          <w:szCs w:val="24"/>
        </w:rPr>
        <w:t xml:space="preserve">. </w:t>
      </w:r>
      <w:del w:id="991" w:author="Boyd, Hart" w:date="2022-07-11T16:49:00Z">
        <w:r w:rsidR="0031703E" w:rsidDel="00936797">
          <w:rPr>
            <w:rFonts w:asciiTheme="majorHAnsi" w:hAnsiTheme="majorHAnsi"/>
            <w:szCs w:val="24"/>
          </w:rPr>
          <w:delText xml:space="preserve"> </w:delText>
        </w:r>
      </w:del>
      <w:r w:rsidRPr="007E0F0B">
        <w:rPr>
          <w:rFonts w:asciiTheme="majorHAnsi" w:hAnsiTheme="majorHAnsi"/>
          <w:szCs w:val="24"/>
        </w:rPr>
        <w:t xml:space="preserve">As soon as all edits are completed, the team and </w:t>
      </w:r>
      <w:del w:id="992" w:author="Sullivan, Erin" w:date="2022-07-20T11:28:00Z">
        <w:r w:rsidRPr="007E0F0B" w:rsidDel="0096124E">
          <w:rPr>
            <w:rFonts w:asciiTheme="majorHAnsi" w:hAnsiTheme="majorHAnsi"/>
            <w:szCs w:val="24"/>
          </w:rPr>
          <w:delText>state</w:delText>
        </w:r>
      </w:del>
      <w:ins w:id="993" w:author="Sullivan, Erin" w:date="2022-07-20T11:28:00Z">
        <w:r w:rsidR="0096124E">
          <w:rPr>
            <w:rFonts w:asciiTheme="majorHAnsi" w:hAnsiTheme="majorHAnsi"/>
            <w:szCs w:val="24"/>
          </w:rPr>
          <w:t>Commission</w:t>
        </w:r>
      </w:ins>
      <w:r w:rsidRPr="007E0F0B">
        <w:rPr>
          <w:rFonts w:asciiTheme="majorHAnsi" w:hAnsiTheme="majorHAnsi"/>
          <w:szCs w:val="24"/>
        </w:rPr>
        <w:t xml:space="preserve"> consultant will prepare to present</w:t>
      </w:r>
      <w:r w:rsidR="00B6071F">
        <w:rPr>
          <w:rFonts w:asciiTheme="majorHAnsi" w:hAnsiTheme="majorHAnsi"/>
          <w:szCs w:val="24"/>
        </w:rPr>
        <w:t xml:space="preserve"> a summary of</w:t>
      </w:r>
      <w:r w:rsidRPr="007E0F0B">
        <w:rPr>
          <w:rFonts w:asciiTheme="majorHAnsi" w:hAnsiTheme="majorHAnsi"/>
          <w:szCs w:val="24"/>
        </w:rPr>
        <w:t xml:space="preserve"> the team’s findings and accreditation recommendation to the institution.</w:t>
      </w:r>
      <w:ins w:id="994" w:author="Gutierrez, Miranda" w:date="2022-07-26T16:10:00Z">
        <w:r w:rsidR="001669A0">
          <w:rPr>
            <w:rFonts w:asciiTheme="majorHAnsi" w:hAnsiTheme="majorHAnsi"/>
            <w:szCs w:val="24"/>
          </w:rPr>
          <w:t xml:space="preserve"> Team members are give</w:t>
        </w:r>
      </w:ins>
      <w:ins w:id="995" w:author="Gutierrez, Miranda" w:date="2022-07-26T16:11:00Z">
        <w:r w:rsidR="001669A0">
          <w:rPr>
            <w:rFonts w:asciiTheme="majorHAnsi" w:hAnsiTheme="majorHAnsi"/>
            <w:szCs w:val="24"/>
          </w:rPr>
          <w:t xml:space="preserve">n the option to attend. </w:t>
        </w:r>
      </w:ins>
    </w:p>
    <w:p w14:paraId="3E499E80" w14:textId="77777777" w:rsidR="00DE702B" w:rsidRDefault="00DE702B" w:rsidP="00884F1C">
      <w:pPr>
        <w:rPr>
          <w:rFonts w:asciiTheme="majorHAnsi" w:hAnsiTheme="majorHAnsi"/>
          <w:b/>
          <w:i/>
          <w:szCs w:val="24"/>
        </w:rPr>
      </w:pPr>
    </w:p>
    <w:p w14:paraId="3E499E81" w14:textId="77777777" w:rsidR="00193908" w:rsidRPr="007E0F0B" w:rsidRDefault="00193908" w:rsidP="00884F1C">
      <w:pPr>
        <w:rPr>
          <w:rFonts w:asciiTheme="majorHAnsi" w:hAnsiTheme="majorHAnsi"/>
          <w:szCs w:val="24"/>
        </w:rPr>
      </w:pPr>
      <w:r w:rsidRPr="007E0F0B">
        <w:rPr>
          <w:rFonts w:asciiTheme="majorHAnsi" w:hAnsiTheme="majorHAnsi"/>
          <w:b/>
          <w:i/>
          <w:szCs w:val="24"/>
        </w:rPr>
        <w:t xml:space="preserve">Exit Report </w:t>
      </w:r>
    </w:p>
    <w:p w14:paraId="51B5AC59" w14:textId="77777777" w:rsidR="000C1878" w:rsidRDefault="00193908" w:rsidP="6E51CDB3">
      <w:pPr>
        <w:rPr>
          <w:ins w:id="996" w:author="Gutierrez, Miranda" w:date="2022-07-26T16:12:00Z"/>
          <w:rFonts w:asciiTheme="majorHAnsi" w:hAnsiTheme="majorHAnsi"/>
        </w:rPr>
      </w:pPr>
      <w:del w:id="997" w:author="Gutierrez, Miranda" w:date="2022-07-26T16:10:00Z">
        <w:r w:rsidRPr="6E51CDB3" w:rsidDel="38C64E84">
          <w:rPr>
            <w:rFonts w:asciiTheme="majorHAnsi" w:hAnsiTheme="majorHAnsi"/>
          </w:rPr>
          <w:delText xml:space="preserve">By mid-morning or early afternoon, the team </w:delText>
        </w:r>
        <w:r w:rsidRPr="6E51CDB3" w:rsidDel="01537C97">
          <w:rPr>
            <w:rFonts w:asciiTheme="majorHAnsi" w:hAnsiTheme="majorHAnsi"/>
          </w:rPr>
          <w:delText xml:space="preserve">lead and Commission consultant </w:delText>
        </w:r>
        <w:r w:rsidRPr="6E51CDB3" w:rsidDel="38C64E84">
          <w:rPr>
            <w:rFonts w:asciiTheme="majorHAnsi" w:hAnsiTheme="majorHAnsi"/>
          </w:rPr>
          <w:delText>presents a summary of its findings and the recommendation to the institution</w:delText>
        </w:r>
        <w:r w:rsidRPr="6E51CDB3" w:rsidDel="3726899F">
          <w:rPr>
            <w:rFonts w:asciiTheme="majorHAnsi" w:hAnsiTheme="majorHAnsi"/>
          </w:rPr>
          <w:delText xml:space="preserve">. </w:delText>
        </w:r>
        <w:r w:rsidRPr="6E51CDB3" w:rsidDel="01537C97">
          <w:rPr>
            <w:rFonts w:asciiTheme="majorHAnsi" w:hAnsiTheme="majorHAnsi"/>
          </w:rPr>
          <w:delText xml:space="preserve">Team members are given the option to attend. </w:delText>
        </w:r>
      </w:del>
      <w:r w:rsidR="38C64E84" w:rsidRPr="6E51CDB3">
        <w:rPr>
          <w:rFonts w:asciiTheme="majorHAnsi" w:hAnsiTheme="majorHAnsi"/>
        </w:rPr>
        <w:t>The institution may invite anyone to attend this presentation of the report</w:t>
      </w:r>
      <w:r w:rsidR="60372E91" w:rsidRPr="6E51CDB3">
        <w:rPr>
          <w:rFonts w:asciiTheme="majorHAnsi" w:hAnsiTheme="majorHAnsi"/>
        </w:rPr>
        <w:t xml:space="preserve">. </w:t>
      </w:r>
      <w:del w:id="998" w:author="Boyd, Hart" w:date="2022-07-11T16:51:00Z">
        <w:r w:rsidRPr="6E51CDB3" w:rsidDel="60372E91">
          <w:rPr>
            <w:rFonts w:asciiTheme="majorHAnsi" w:hAnsiTheme="majorHAnsi"/>
          </w:rPr>
          <w:delText xml:space="preserve"> </w:delText>
        </w:r>
      </w:del>
      <w:r w:rsidR="38C64E84" w:rsidRPr="6E51CDB3">
        <w:rPr>
          <w:rFonts w:asciiTheme="majorHAnsi" w:hAnsiTheme="majorHAnsi"/>
        </w:rPr>
        <w:t xml:space="preserve">Usually, the </w:t>
      </w:r>
      <w:del w:id="999" w:author="Sullivan, Erin" w:date="2022-07-20T07:30:00Z">
        <w:r w:rsidRPr="6E51CDB3" w:rsidDel="08CECC8A">
          <w:rPr>
            <w:rFonts w:asciiTheme="majorHAnsi" w:hAnsiTheme="majorHAnsi"/>
          </w:rPr>
          <w:delText>Team Lead</w:delText>
        </w:r>
      </w:del>
      <w:ins w:id="1000" w:author="Sullivan, Erin" w:date="2022-07-20T11:06:00Z">
        <w:r w:rsidR="01537C97" w:rsidRPr="6E51CDB3">
          <w:rPr>
            <w:rFonts w:asciiTheme="majorHAnsi" w:hAnsiTheme="majorHAnsi"/>
          </w:rPr>
          <w:t>t</w:t>
        </w:r>
      </w:ins>
      <w:ins w:id="1001" w:author="Sullivan, Erin" w:date="2022-07-20T07:30:00Z">
        <w:r w:rsidR="36AC2706" w:rsidRPr="6E51CDB3">
          <w:rPr>
            <w:rFonts w:asciiTheme="majorHAnsi" w:hAnsiTheme="majorHAnsi"/>
          </w:rPr>
          <w:t>eam lead</w:t>
        </w:r>
      </w:ins>
      <w:r w:rsidR="38C64E84" w:rsidRPr="6E51CDB3">
        <w:rPr>
          <w:rFonts w:asciiTheme="majorHAnsi" w:hAnsiTheme="majorHAnsi"/>
        </w:rPr>
        <w:t xml:space="preserve"> and </w:t>
      </w:r>
      <w:del w:id="1002" w:author="Sullivan, Erin" w:date="2022-07-20T11:07:00Z">
        <w:r w:rsidRPr="6E51CDB3" w:rsidDel="38C64E84">
          <w:rPr>
            <w:rFonts w:asciiTheme="majorHAnsi" w:hAnsiTheme="majorHAnsi"/>
          </w:rPr>
          <w:delText xml:space="preserve">state </w:delText>
        </w:r>
      </w:del>
      <w:ins w:id="1003" w:author="Sullivan, Erin" w:date="2022-07-20T11:07:00Z">
        <w:r w:rsidR="01537C97" w:rsidRPr="6E51CDB3">
          <w:rPr>
            <w:rFonts w:asciiTheme="majorHAnsi" w:hAnsiTheme="majorHAnsi"/>
          </w:rPr>
          <w:t xml:space="preserve">Commission </w:t>
        </w:r>
      </w:ins>
      <w:r w:rsidR="38C64E84" w:rsidRPr="6E51CDB3">
        <w:rPr>
          <w:rFonts w:asciiTheme="majorHAnsi" w:hAnsiTheme="majorHAnsi"/>
        </w:rPr>
        <w:t xml:space="preserve">consultant hold a private briefing meeting with the dean or director </w:t>
      </w:r>
      <w:ins w:id="1004" w:author="Hickey, Cheryl" w:date="2022-05-20T11:44:00Z">
        <w:r w:rsidR="065AC402" w:rsidRPr="6E51CDB3">
          <w:rPr>
            <w:rFonts w:asciiTheme="majorHAnsi" w:hAnsiTheme="majorHAnsi"/>
          </w:rPr>
          <w:t>prior t</w:t>
        </w:r>
      </w:ins>
      <w:ins w:id="1005" w:author="Boyd, Hart" w:date="2022-07-11T16:51:00Z">
        <w:r w:rsidR="25255CCD" w:rsidRPr="6E51CDB3">
          <w:rPr>
            <w:rFonts w:asciiTheme="majorHAnsi" w:hAnsiTheme="majorHAnsi"/>
          </w:rPr>
          <w:t>o t</w:t>
        </w:r>
      </w:ins>
      <w:ins w:id="1006" w:author="Hickey, Cheryl" w:date="2022-05-20T11:44:00Z">
        <w:r w:rsidR="065AC402" w:rsidRPr="6E51CDB3">
          <w:rPr>
            <w:rFonts w:asciiTheme="majorHAnsi" w:hAnsiTheme="majorHAnsi"/>
          </w:rPr>
          <w:t xml:space="preserve">he formal exit report </w:t>
        </w:r>
      </w:ins>
      <w:r w:rsidR="38C64E84" w:rsidRPr="6E51CDB3">
        <w:rPr>
          <w:rFonts w:asciiTheme="majorHAnsi" w:hAnsiTheme="majorHAnsi"/>
        </w:rPr>
        <w:t>to provide a review of the report and answer any questions</w:t>
      </w:r>
      <w:r w:rsidR="3726899F" w:rsidRPr="6E51CDB3">
        <w:rPr>
          <w:rFonts w:asciiTheme="majorHAnsi" w:hAnsiTheme="majorHAnsi"/>
        </w:rPr>
        <w:t xml:space="preserve">. </w:t>
      </w:r>
      <w:ins w:id="1007" w:author="Sullivan, Erin" w:date="2022-07-20T11:08:00Z">
        <w:r w:rsidR="01537C97" w:rsidRPr="6E51CDB3">
          <w:rPr>
            <w:rFonts w:asciiTheme="majorHAnsi" w:hAnsiTheme="majorHAnsi"/>
          </w:rPr>
          <w:t>During t</w:t>
        </w:r>
      </w:ins>
      <w:ins w:id="1008" w:author="Sullivan, Erin" w:date="2022-07-20T11:07:00Z">
        <w:r w:rsidR="01537C97" w:rsidRPr="6E51CDB3">
          <w:rPr>
            <w:rFonts w:asciiTheme="majorHAnsi" w:hAnsiTheme="majorHAnsi"/>
          </w:rPr>
          <w:t>he formal exit report that includes all institution representatives, as determined by the institution,</w:t>
        </w:r>
      </w:ins>
      <w:ins w:id="1009" w:author="Sullivan, Erin" w:date="2022-07-20T11:08:00Z">
        <w:r w:rsidR="01537C97" w:rsidRPr="6E51CDB3">
          <w:rPr>
            <w:rFonts w:asciiTheme="majorHAnsi" w:hAnsiTheme="majorHAnsi"/>
          </w:rPr>
          <w:t xml:space="preserve"> the team will not take questions.</w:t>
        </w:r>
      </w:ins>
    </w:p>
    <w:p w14:paraId="3E499E82" w14:textId="14C6D9E8" w:rsidR="00193908" w:rsidRPr="007E0F0B" w:rsidDel="00D64B7D" w:rsidRDefault="007A5CFF" w:rsidP="00884F1C">
      <w:pPr>
        <w:rPr>
          <w:del w:id="1010" w:author="Gutierrez, Miranda" w:date="2022-07-26T16:19:00Z"/>
          <w:rFonts w:asciiTheme="majorHAnsi" w:hAnsiTheme="majorHAnsi"/>
          <w:szCs w:val="24"/>
        </w:rPr>
      </w:pPr>
      <w:ins w:id="1011" w:author="Sullivan, Erin" w:date="2022-07-20T11:07:00Z">
        <w:del w:id="1012" w:author="Gutierrez, Miranda" w:date="2022-07-26T16:12:00Z">
          <w:r w:rsidDel="000C1878">
            <w:rPr>
              <w:rFonts w:asciiTheme="majorHAnsi" w:hAnsiTheme="majorHAnsi"/>
              <w:szCs w:val="24"/>
            </w:rPr>
            <w:delText xml:space="preserve"> </w:delText>
          </w:r>
        </w:del>
      </w:ins>
      <w:del w:id="1013" w:author="Gutierrez, Miranda" w:date="2022-07-26T16:19:00Z">
        <w:r w:rsidR="0031703E" w:rsidDel="00D64B7D">
          <w:rPr>
            <w:rFonts w:asciiTheme="majorHAnsi" w:hAnsiTheme="majorHAnsi"/>
            <w:szCs w:val="24"/>
          </w:rPr>
          <w:delText xml:space="preserve"> </w:delText>
        </w:r>
      </w:del>
    </w:p>
    <w:p w14:paraId="3E499E83" w14:textId="77777777" w:rsidR="00B6071F" w:rsidRDefault="00B6071F" w:rsidP="00884F1C">
      <w:pPr>
        <w:rPr>
          <w:rFonts w:asciiTheme="majorHAnsi" w:hAnsiTheme="majorHAnsi"/>
          <w:b/>
          <w:i/>
          <w:szCs w:val="24"/>
        </w:rPr>
      </w:pPr>
    </w:p>
    <w:p w14:paraId="3E499E84" w14:textId="77777777" w:rsidR="00193908" w:rsidRPr="007E0F0B" w:rsidRDefault="00193908" w:rsidP="00884F1C">
      <w:pPr>
        <w:rPr>
          <w:rFonts w:asciiTheme="majorHAnsi" w:hAnsiTheme="majorHAnsi"/>
          <w:b/>
          <w:szCs w:val="24"/>
        </w:rPr>
      </w:pPr>
      <w:r w:rsidRPr="007E0F0B">
        <w:rPr>
          <w:rFonts w:asciiTheme="majorHAnsi" w:hAnsiTheme="majorHAnsi"/>
          <w:b/>
          <w:i/>
          <w:szCs w:val="24"/>
        </w:rPr>
        <w:t>Report to the COA</w:t>
      </w:r>
    </w:p>
    <w:p w14:paraId="3E499E85" w14:textId="5909CE73" w:rsidR="00193908" w:rsidRPr="007E0F0B" w:rsidRDefault="519236D3" w:rsidP="6E51CDB3">
      <w:pPr>
        <w:rPr>
          <w:rFonts w:asciiTheme="majorHAnsi" w:hAnsiTheme="majorHAnsi"/>
        </w:rPr>
      </w:pPr>
      <w:ins w:id="1014" w:author="Hickey, Cheryl" w:date="2022-05-20T11:44:00Z">
        <w:r w:rsidRPr="6E51CDB3">
          <w:rPr>
            <w:rFonts w:asciiTheme="majorHAnsi" w:hAnsiTheme="majorHAnsi"/>
          </w:rPr>
          <w:t xml:space="preserve">At </w:t>
        </w:r>
      </w:ins>
      <w:del w:id="1015" w:author="Sullivan, Erin" w:date="2022-07-20T11:08:00Z">
        <w:r w:rsidR="00C621C5" w:rsidRPr="6E51CDB3" w:rsidDel="519236D3">
          <w:rPr>
            <w:rFonts w:asciiTheme="majorHAnsi" w:hAnsiTheme="majorHAnsi"/>
          </w:rPr>
          <w:delText xml:space="preserve">one of </w:delText>
        </w:r>
      </w:del>
      <w:ins w:id="1016" w:author="Hickey, Cheryl" w:date="2022-05-20T11:44:00Z">
        <w:r w:rsidRPr="6E51CDB3">
          <w:rPr>
            <w:rFonts w:asciiTheme="majorHAnsi" w:hAnsiTheme="majorHAnsi"/>
          </w:rPr>
          <w:t xml:space="preserve">the next </w:t>
        </w:r>
      </w:ins>
      <w:ins w:id="1017" w:author="Sullivan, Erin" w:date="2022-07-20T11:08:00Z">
        <w:r w:rsidR="01537C97" w:rsidRPr="6E51CDB3">
          <w:rPr>
            <w:rFonts w:asciiTheme="majorHAnsi" w:hAnsiTheme="majorHAnsi"/>
          </w:rPr>
          <w:t xml:space="preserve">soonest </w:t>
        </w:r>
      </w:ins>
      <w:ins w:id="1018" w:author="Hickey, Cheryl" w:date="2022-05-20T11:44:00Z">
        <w:r w:rsidRPr="6E51CDB3">
          <w:rPr>
            <w:rFonts w:asciiTheme="majorHAnsi" w:hAnsiTheme="majorHAnsi"/>
          </w:rPr>
          <w:t>regularly scheduled COA meeting</w:t>
        </w:r>
      </w:ins>
      <w:del w:id="1019" w:author="Sullivan, Erin" w:date="2022-07-20T11:08:00Z">
        <w:r w:rsidR="00C621C5" w:rsidRPr="6E51CDB3" w:rsidDel="519236D3">
          <w:rPr>
            <w:rFonts w:asciiTheme="majorHAnsi" w:hAnsiTheme="majorHAnsi"/>
          </w:rPr>
          <w:delText>s</w:delText>
        </w:r>
      </w:del>
      <w:ins w:id="1020" w:author="Boyd, Hart" w:date="2022-07-11T16:51:00Z">
        <w:r w:rsidR="7C1AE013" w:rsidRPr="6E51CDB3">
          <w:rPr>
            <w:rFonts w:asciiTheme="majorHAnsi" w:hAnsiTheme="majorHAnsi"/>
          </w:rPr>
          <w:t xml:space="preserve"> </w:t>
        </w:r>
      </w:ins>
      <w:del w:id="1021" w:author="Hickey, Cheryl" w:date="2022-05-20T11:44:00Z">
        <w:r w:rsidR="00C621C5" w:rsidRPr="6E51CDB3" w:rsidDel="58683E61">
          <w:rPr>
            <w:rFonts w:asciiTheme="majorHAnsi" w:hAnsiTheme="majorHAnsi"/>
          </w:rPr>
          <w:delText xml:space="preserve">Within one to two months </w:delText>
        </w:r>
      </w:del>
      <w:r w:rsidR="58683E61" w:rsidRPr="6E51CDB3">
        <w:rPr>
          <w:rFonts w:asciiTheme="majorHAnsi" w:hAnsiTheme="majorHAnsi"/>
        </w:rPr>
        <w:t xml:space="preserve">following the site visit, the </w:t>
      </w:r>
      <w:del w:id="1022" w:author="Sullivan, Erin" w:date="2022-07-20T07:30:00Z">
        <w:r w:rsidR="00C621C5" w:rsidRPr="6E51CDB3" w:rsidDel="08CECC8A">
          <w:rPr>
            <w:rFonts w:asciiTheme="majorHAnsi" w:hAnsiTheme="majorHAnsi"/>
          </w:rPr>
          <w:delText>Team Lead</w:delText>
        </w:r>
      </w:del>
      <w:ins w:id="1023" w:author="Sullivan, Erin" w:date="2022-07-20T11:08:00Z">
        <w:r w:rsidR="01537C97" w:rsidRPr="6E51CDB3">
          <w:rPr>
            <w:rFonts w:asciiTheme="majorHAnsi" w:hAnsiTheme="majorHAnsi"/>
          </w:rPr>
          <w:t>t</w:t>
        </w:r>
      </w:ins>
      <w:ins w:id="1024" w:author="Sullivan, Erin" w:date="2022-07-20T07:30:00Z">
        <w:r w:rsidR="36AC2706" w:rsidRPr="6E51CDB3">
          <w:rPr>
            <w:rFonts w:asciiTheme="majorHAnsi" w:hAnsiTheme="majorHAnsi"/>
          </w:rPr>
          <w:t>eam lead</w:t>
        </w:r>
      </w:ins>
      <w:r w:rsidR="58683E61" w:rsidRPr="6E51CDB3">
        <w:rPr>
          <w:rFonts w:asciiTheme="majorHAnsi" w:hAnsiTheme="majorHAnsi"/>
        </w:rPr>
        <w:t xml:space="preserve"> will make a presentation of the team's findings </w:t>
      </w:r>
      <w:ins w:id="1025" w:author="Gutierrez, Miranda" w:date="2022-07-12T10:47:00Z">
        <w:r w:rsidR="6CA79BBA" w:rsidRPr="6E51CDB3">
          <w:rPr>
            <w:rFonts w:asciiTheme="majorHAnsi" w:hAnsiTheme="majorHAnsi"/>
          </w:rPr>
          <w:t xml:space="preserve">and </w:t>
        </w:r>
      </w:ins>
      <w:ins w:id="1026" w:author="Sullivan, Erin" w:date="2022-07-20T11:09:00Z">
        <w:r w:rsidR="01537C97" w:rsidRPr="6E51CDB3">
          <w:rPr>
            <w:rFonts w:asciiTheme="majorHAnsi" w:hAnsiTheme="majorHAnsi"/>
          </w:rPr>
          <w:t xml:space="preserve">accreditation </w:t>
        </w:r>
      </w:ins>
      <w:ins w:id="1027" w:author="Gutierrez, Miranda" w:date="2022-07-12T10:47:00Z">
        <w:r w:rsidR="6CA79BBA" w:rsidRPr="6E51CDB3">
          <w:rPr>
            <w:rFonts w:asciiTheme="majorHAnsi" w:hAnsiTheme="majorHAnsi"/>
          </w:rPr>
          <w:t xml:space="preserve">recommendation </w:t>
        </w:r>
      </w:ins>
      <w:del w:id="1028" w:author="Hickey, Cheryl" w:date="2022-05-20T11:44:00Z">
        <w:r w:rsidR="00C621C5" w:rsidRPr="6E51CDB3" w:rsidDel="58683E61">
          <w:rPr>
            <w:rFonts w:asciiTheme="majorHAnsi" w:hAnsiTheme="majorHAnsi"/>
          </w:rPr>
          <w:delText xml:space="preserve">during a regularly noticed public meeting of the </w:delText>
        </w:r>
      </w:del>
      <w:ins w:id="1029" w:author="Hickey, Cheryl" w:date="2022-05-20T11:44:00Z">
        <w:r w:rsidRPr="6E51CDB3">
          <w:rPr>
            <w:rFonts w:asciiTheme="majorHAnsi" w:hAnsiTheme="majorHAnsi"/>
          </w:rPr>
          <w:t xml:space="preserve">to the </w:t>
        </w:r>
      </w:ins>
      <w:r w:rsidR="58683E61" w:rsidRPr="6E51CDB3">
        <w:rPr>
          <w:rFonts w:asciiTheme="majorHAnsi" w:hAnsiTheme="majorHAnsi"/>
        </w:rPr>
        <w:t>COA</w:t>
      </w:r>
      <w:r w:rsidR="3726899F" w:rsidRPr="6E51CDB3">
        <w:rPr>
          <w:rFonts w:asciiTheme="majorHAnsi" w:hAnsiTheme="majorHAnsi"/>
        </w:rPr>
        <w:t xml:space="preserve">. </w:t>
      </w:r>
      <w:del w:id="1030" w:author="Boyd, Hart" w:date="2022-07-11T16:51:00Z">
        <w:r w:rsidR="00C621C5" w:rsidRPr="6E51CDB3" w:rsidDel="3726899F">
          <w:rPr>
            <w:rFonts w:asciiTheme="majorHAnsi" w:hAnsiTheme="majorHAnsi"/>
          </w:rPr>
          <w:delText xml:space="preserve"> </w:delText>
        </w:r>
      </w:del>
      <w:r w:rsidR="38C64E84" w:rsidRPr="6E51CDB3">
        <w:rPr>
          <w:rFonts w:asciiTheme="majorHAnsi" w:hAnsiTheme="majorHAnsi"/>
        </w:rPr>
        <w:t>The institution may invite anyone to attend this public presentation of the accreditation team's report</w:t>
      </w:r>
      <w:r w:rsidR="60372E91" w:rsidRPr="6E51CDB3">
        <w:rPr>
          <w:rFonts w:asciiTheme="majorHAnsi" w:hAnsiTheme="majorHAnsi"/>
        </w:rPr>
        <w:t xml:space="preserve">. </w:t>
      </w:r>
      <w:del w:id="1031" w:author="Boyd, Hart" w:date="2022-07-11T16:51:00Z">
        <w:r w:rsidR="00C621C5" w:rsidRPr="6E51CDB3" w:rsidDel="60372E91">
          <w:rPr>
            <w:rFonts w:asciiTheme="majorHAnsi" w:hAnsiTheme="majorHAnsi"/>
          </w:rPr>
          <w:delText xml:space="preserve"> </w:delText>
        </w:r>
      </w:del>
      <w:r w:rsidR="38C64E84" w:rsidRPr="6E51CDB3">
        <w:rPr>
          <w:rFonts w:asciiTheme="majorHAnsi" w:hAnsiTheme="majorHAnsi"/>
        </w:rPr>
        <w:t>The COA will make an accreditation determination</w:t>
      </w:r>
      <w:ins w:id="1032" w:author="Hickey, Cheryl" w:date="2022-07-13T18:25:00Z">
        <w:r w:rsidR="4A92311D" w:rsidRPr="6E51CDB3">
          <w:rPr>
            <w:rFonts w:asciiTheme="majorHAnsi" w:hAnsiTheme="majorHAnsi"/>
          </w:rPr>
          <w:t xml:space="preserve"> after its deliberation at a public meeting where the institutional personnel, team lead, and </w:t>
        </w:r>
      </w:ins>
      <w:ins w:id="1033" w:author="Sullivan, Erin" w:date="2022-07-20T11:09:00Z">
        <w:r w:rsidR="01537C97" w:rsidRPr="6E51CDB3">
          <w:rPr>
            <w:rFonts w:asciiTheme="majorHAnsi" w:hAnsiTheme="majorHAnsi"/>
          </w:rPr>
          <w:t>Commission</w:t>
        </w:r>
      </w:ins>
      <w:del w:id="1034" w:author="Sullivan, Erin" w:date="2022-07-20T11:09:00Z">
        <w:r w:rsidR="00C621C5" w:rsidRPr="6E51CDB3" w:rsidDel="4A92311D">
          <w:rPr>
            <w:rFonts w:asciiTheme="majorHAnsi" w:hAnsiTheme="majorHAnsi"/>
          </w:rPr>
          <w:delText>state</w:delText>
        </w:r>
      </w:del>
      <w:ins w:id="1035" w:author="Hickey, Cheryl" w:date="2022-07-13T18:25:00Z">
        <w:r w:rsidR="4A92311D" w:rsidRPr="6E51CDB3">
          <w:rPr>
            <w:rFonts w:asciiTheme="majorHAnsi" w:hAnsiTheme="majorHAnsi"/>
          </w:rPr>
          <w:t xml:space="preserve"> consultant are in attendance </w:t>
        </w:r>
        <w:r w:rsidR="45753683" w:rsidRPr="6E51CDB3">
          <w:rPr>
            <w:rFonts w:asciiTheme="majorHAnsi" w:hAnsiTheme="majorHAnsi"/>
          </w:rPr>
          <w:t>to respond to questions from the Committee</w:t>
        </w:r>
      </w:ins>
      <w:ins w:id="1036" w:author="Hickey, Cheryl" w:date="2022-07-13T18:26:00Z">
        <w:r w:rsidR="45753683" w:rsidRPr="6E51CDB3">
          <w:rPr>
            <w:rFonts w:asciiTheme="majorHAnsi" w:hAnsiTheme="majorHAnsi"/>
          </w:rPr>
          <w:t xml:space="preserve"> about the report.</w:t>
        </w:r>
      </w:ins>
      <w:del w:id="1037" w:author="Hickey, Cheryl" w:date="2022-07-13T18:24:00Z">
        <w:r w:rsidR="00C621C5" w:rsidRPr="6E51CDB3" w:rsidDel="38C64E84">
          <w:rPr>
            <w:rFonts w:asciiTheme="majorHAnsi" w:hAnsiTheme="majorHAnsi"/>
          </w:rPr>
          <w:delText xml:space="preserve"> after hearing the report </w:delText>
        </w:r>
        <w:r w:rsidR="00C621C5" w:rsidRPr="6E51CDB3" w:rsidDel="1F041794">
          <w:rPr>
            <w:rFonts w:asciiTheme="majorHAnsi" w:hAnsiTheme="majorHAnsi"/>
          </w:rPr>
          <w:delText xml:space="preserve">and accreditation recommendation </w:delText>
        </w:r>
        <w:r w:rsidR="00C621C5" w:rsidRPr="6E51CDB3" w:rsidDel="38C64E84">
          <w:rPr>
            <w:rFonts w:asciiTheme="majorHAnsi" w:hAnsiTheme="majorHAnsi"/>
          </w:rPr>
          <w:delText xml:space="preserve">from the </w:delText>
        </w:r>
        <w:r w:rsidR="00C621C5" w:rsidRPr="6E51CDB3" w:rsidDel="08CECC8A">
          <w:rPr>
            <w:rFonts w:asciiTheme="majorHAnsi" w:hAnsiTheme="majorHAnsi"/>
          </w:rPr>
          <w:delText>Team Lead</w:delText>
        </w:r>
        <w:r w:rsidR="00C621C5" w:rsidRPr="6E51CDB3" w:rsidDel="38C64E84">
          <w:rPr>
            <w:rFonts w:asciiTheme="majorHAnsi" w:hAnsiTheme="majorHAnsi"/>
          </w:rPr>
          <w:delText xml:space="preserve"> and a response from the institution</w:delText>
        </w:r>
      </w:del>
      <w:r w:rsidR="38C64E84" w:rsidRPr="6E51CDB3">
        <w:rPr>
          <w:rFonts w:asciiTheme="majorHAnsi" w:hAnsiTheme="majorHAnsi"/>
        </w:rPr>
        <w:t>.</w:t>
      </w:r>
    </w:p>
    <w:p w14:paraId="3E499E86" w14:textId="77777777" w:rsidR="00193908" w:rsidRPr="007E0F0B" w:rsidRDefault="00193908" w:rsidP="00884F1C">
      <w:pPr>
        <w:rPr>
          <w:rFonts w:asciiTheme="majorHAnsi" w:hAnsiTheme="majorHAnsi"/>
          <w:szCs w:val="24"/>
        </w:rPr>
      </w:pPr>
    </w:p>
    <w:p w14:paraId="3E499E87" w14:textId="51EECD86" w:rsidR="00193908" w:rsidRPr="008239AC" w:rsidRDefault="38C64E84" w:rsidP="6E51CDB3">
      <w:pPr>
        <w:rPr>
          <w:rFonts w:asciiTheme="majorHAnsi" w:hAnsiTheme="majorHAnsi"/>
          <w:b/>
          <w:bCs/>
          <w:sz w:val="28"/>
          <w:szCs w:val="28"/>
        </w:rPr>
      </w:pPr>
      <w:r w:rsidRPr="6E51CDB3">
        <w:rPr>
          <w:rFonts w:asciiTheme="majorHAnsi" w:hAnsiTheme="majorHAnsi"/>
          <w:b/>
          <w:bCs/>
          <w:sz w:val="28"/>
          <w:szCs w:val="28"/>
        </w:rPr>
        <w:t>V.</w:t>
      </w:r>
      <w:r w:rsidR="00193908">
        <w:tab/>
      </w:r>
      <w:del w:id="1038" w:author="Sullivan, Erin" w:date="2022-07-20T11:12:00Z">
        <w:r w:rsidR="00193908" w:rsidRPr="6E51CDB3" w:rsidDel="38C64E84">
          <w:rPr>
            <w:rFonts w:asciiTheme="majorHAnsi" w:hAnsiTheme="majorHAnsi"/>
            <w:b/>
            <w:bCs/>
            <w:sz w:val="28"/>
            <w:szCs w:val="28"/>
          </w:rPr>
          <w:delText>Special Circumstances</w:delText>
        </w:r>
      </w:del>
      <w:ins w:id="1039" w:author="Sullivan, Erin" w:date="2022-07-20T11:12:00Z">
        <w:r w:rsidR="3C3CE130" w:rsidRPr="6E51CDB3">
          <w:rPr>
            <w:rFonts w:asciiTheme="majorHAnsi" w:hAnsiTheme="majorHAnsi"/>
            <w:b/>
            <w:bCs/>
            <w:sz w:val="28"/>
            <w:szCs w:val="28"/>
          </w:rPr>
          <w:t>Important Considerations</w:t>
        </w:r>
      </w:ins>
    </w:p>
    <w:p w14:paraId="3E499E88" w14:textId="4775A832" w:rsidR="00193908" w:rsidRDefault="38C64E84" w:rsidP="6E51CDB3">
      <w:pPr>
        <w:rPr>
          <w:rFonts w:asciiTheme="majorHAnsi" w:hAnsiTheme="majorHAnsi"/>
        </w:rPr>
      </w:pPr>
      <w:r w:rsidRPr="6E51CDB3">
        <w:rPr>
          <w:rFonts w:asciiTheme="majorHAnsi" w:hAnsiTheme="majorHAnsi"/>
        </w:rPr>
        <w:t xml:space="preserve">According to the </w:t>
      </w:r>
      <w:r w:rsidRPr="6E51CDB3">
        <w:rPr>
          <w:rFonts w:asciiTheme="majorHAnsi" w:hAnsiTheme="majorHAnsi"/>
          <w:i/>
          <w:iCs/>
        </w:rPr>
        <w:t>Accreditation Framework</w:t>
      </w:r>
      <w:r w:rsidRPr="6E51CDB3">
        <w:rPr>
          <w:rFonts w:asciiTheme="majorHAnsi" w:hAnsiTheme="majorHAnsi"/>
        </w:rPr>
        <w:t xml:space="preserve">, the COA makes a single decision about the continuing accreditation of educator preparation at each </w:t>
      </w:r>
      <w:ins w:id="1040" w:author="Boyd, Hart" w:date="2022-07-11T16:53:00Z">
        <w:r w:rsidR="68101AD6" w:rsidRPr="6E51CDB3">
          <w:rPr>
            <w:rFonts w:asciiTheme="majorHAnsi" w:hAnsiTheme="majorHAnsi"/>
          </w:rPr>
          <w:t xml:space="preserve">Commission-approved </w:t>
        </w:r>
      </w:ins>
      <w:r w:rsidRPr="6E51CDB3">
        <w:rPr>
          <w:rFonts w:asciiTheme="majorHAnsi" w:hAnsiTheme="majorHAnsi"/>
        </w:rPr>
        <w:t xml:space="preserve">institution </w:t>
      </w:r>
      <w:del w:id="1041" w:author="Hickey, Cheryl" w:date="2022-07-13T18:27:00Z">
        <w:r w:rsidR="00193908" w:rsidRPr="6E51CDB3" w:rsidDel="38C64E84">
          <w:rPr>
            <w:rFonts w:asciiTheme="majorHAnsi" w:hAnsiTheme="majorHAnsi"/>
          </w:rPr>
          <w:delText>(college, university, school district, county office of education</w:delText>
        </w:r>
        <w:r w:rsidR="00193908" w:rsidRPr="6E51CDB3" w:rsidDel="1F041794">
          <w:rPr>
            <w:rFonts w:asciiTheme="majorHAnsi" w:hAnsiTheme="majorHAnsi"/>
          </w:rPr>
          <w:delText>,</w:delText>
        </w:r>
        <w:r w:rsidR="00193908" w:rsidRPr="6E51CDB3" w:rsidDel="38C64E84">
          <w:rPr>
            <w:rFonts w:asciiTheme="majorHAnsi" w:hAnsiTheme="majorHAnsi"/>
          </w:rPr>
          <w:delText xml:space="preserve"> or other entity),</w:delText>
        </w:r>
      </w:del>
      <w:ins w:id="1042" w:author="Hickey, Cheryl" w:date="2022-07-13T18:27:00Z">
        <w:r w:rsidR="69594645" w:rsidRPr="6E51CDB3">
          <w:rPr>
            <w:rFonts w:asciiTheme="majorHAnsi" w:hAnsiTheme="majorHAnsi"/>
          </w:rPr>
          <w:t xml:space="preserve"> </w:t>
        </w:r>
      </w:ins>
      <w:del w:id="1043" w:author="Hickey, Cheryl" w:date="2022-07-13T18:27:00Z">
        <w:r w:rsidR="00193908" w:rsidRPr="6E51CDB3" w:rsidDel="38C64E84">
          <w:rPr>
            <w:rFonts w:asciiTheme="majorHAnsi" w:hAnsiTheme="majorHAnsi"/>
          </w:rPr>
          <w:delText xml:space="preserve"> </w:delText>
        </w:r>
      </w:del>
      <w:r w:rsidRPr="6E51CDB3">
        <w:rPr>
          <w:rFonts w:asciiTheme="majorHAnsi" w:hAnsiTheme="majorHAnsi"/>
        </w:rPr>
        <w:t xml:space="preserve">including a decision about the specific </w:t>
      </w:r>
      <w:del w:id="1044" w:author="Sullivan, Erin" w:date="2022-07-20T11:11:00Z">
        <w:r w:rsidR="00193908" w:rsidRPr="6E51CDB3" w:rsidDel="38C64E84">
          <w:rPr>
            <w:rFonts w:asciiTheme="majorHAnsi" w:hAnsiTheme="majorHAnsi"/>
          </w:rPr>
          <w:delText xml:space="preserve">credentials </w:delText>
        </w:r>
      </w:del>
      <w:ins w:id="1045" w:author="Sullivan, Erin" w:date="2022-07-20T11:11:00Z">
        <w:r w:rsidR="3C3CE130" w:rsidRPr="6E51CDB3">
          <w:rPr>
            <w:rFonts w:asciiTheme="majorHAnsi" w:hAnsiTheme="majorHAnsi"/>
          </w:rPr>
          <w:t xml:space="preserve">programs </w:t>
        </w:r>
      </w:ins>
      <w:del w:id="1046" w:author="Sullivan, Erin" w:date="2022-07-20T11:11:00Z">
        <w:r w:rsidR="00193908" w:rsidRPr="6E51CDB3" w:rsidDel="38C64E84">
          <w:rPr>
            <w:rFonts w:asciiTheme="majorHAnsi" w:hAnsiTheme="majorHAnsi"/>
          </w:rPr>
          <w:delText xml:space="preserve">for which </w:delText>
        </w:r>
      </w:del>
      <w:r w:rsidRPr="6E51CDB3">
        <w:rPr>
          <w:rFonts w:asciiTheme="majorHAnsi" w:hAnsiTheme="majorHAnsi"/>
        </w:rPr>
        <w:t xml:space="preserve">an institution </w:t>
      </w:r>
      <w:del w:id="1047" w:author="Sullivan, Erin" w:date="2022-07-20T11:11:00Z">
        <w:r w:rsidR="00193908" w:rsidRPr="6E51CDB3" w:rsidDel="38C64E84">
          <w:rPr>
            <w:rFonts w:asciiTheme="majorHAnsi" w:hAnsiTheme="majorHAnsi"/>
          </w:rPr>
          <w:delText>may recommend candidates</w:delText>
        </w:r>
      </w:del>
      <w:ins w:id="1048" w:author="Sullivan, Erin" w:date="2022-07-20T11:11:00Z">
        <w:r w:rsidR="3C3CE130" w:rsidRPr="6E51CDB3">
          <w:rPr>
            <w:rFonts w:asciiTheme="majorHAnsi" w:hAnsiTheme="majorHAnsi"/>
          </w:rPr>
          <w:t>offers</w:t>
        </w:r>
      </w:ins>
      <w:r w:rsidR="60372E91" w:rsidRPr="6E51CDB3">
        <w:rPr>
          <w:rFonts w:asciiTheme="majorHAnsi" w:hAnsiTheme="majorHAnsi"/>
        </w:rPr>
        <w:t xml:space="preserve">. </w:t>
      </w:r>
      <w:del w:id="1049" w:author="Boyd, Hart" w:date="2022-07-11T16:54:00Z">
        <w:r w:rsidR="00193908" w:rsidRPr="6E51CDB3" w:rsidDel="60372E91">
          <w:rPr>
            <w:rFonts w:asciiTheme="majorHAnsi" w:hAnsiTheme="majorHAnsi"/>
          </w:rPr>
          <w:delText xml:space="preserve"> </w:delText>
        </w:r>
      </w:del>
      <w:del w:id="1050" w:author="Sullivan, Erin" w:date="2022-07-20T11:12:00Z">
        <w:r w:rsidR="00193908" w:rsidRPr="6E51CDB3" w:rsidDel="38C64E84">
          <w:rPr>
            <w:rFonts w:asciiTheme="majorHAnsi" w:hAnsiTheme="majorHAnsi"/>
          </w:rPr>
          <w:delText>Because of that</w:delText>
        </w:r>
      </w:del>
      <w:ins w:id="1051" w:author="Sullivan, Erin" w:date="2022-07-20T11:12:00Z">
        <w:r w:rsidR="3C3CE130" w:rsidRPr="6E51CDB3">
          <w:rPr>
            <w:rFonts w:asciiTheme="majorHAnsi" w:hAnsiTheme="majorHAnsi"/>
          </w:rPr>
          <w:t>Thus</w:t>
        </w:r>
      </w:ins>
      <w:r w:rsidRPr="6E51CDB3">
        <w:rPr>
          <w:rFonts w:asciiTheme="majorHAnsi" w:hAnsiTheme="majorHAnsi"/>
        </w:rPr>
        <w:t xml:space="preserve">, the following </w:t>
      </w:r>
      <w:del w:id="1052" w:author="Sullivan, Erin" w:date="2022-07-20T11:12:00Z">
        <w:r w:rsidR="00193908" w:rsidRPr="6E51CDB3" w:rsidDel="38C64E84">
          <w:rPr>
            <w:rFonts w:asciiTheme="majorHAnsi" w:hAnsiTheme="majorHAnsi"/>
          </w:rPr>
          <w:delText>special circumstances</w:delText>
        </w:r>
      </w:del>
      <w:ins w:id="1053" w:author="Sullivan, Erin" w:date="2022-07-20T11:12:00Z">
        <w:r w:rsidR="3C3CE130" w:rsidRPr="6E51CDB3">
          <w:rPr>
            <w:rFonts w:asciiTheme="majorHAnsi" w:hAnsiTheme="majorHAnsi"/>
          </w:rPr>
          <w:t>important considerations</w:t>
        </w:r>
      </w:ins>
      <w:r w:rsidRPr="6E51CDB3">
        <w:rPr>
          <w:rFonts w:asciiTheme="majorHAnsi" w:hAnsiTheme="majorHAnsi"/>
        </w:rPr>
        <w:t xml:space="preserve"> need attention:</w:t>
      </w:r>
    </w:p>
    <w:p w14:paraId="3E499E89" w14:textId="77777777" w:rsidR="000D26DA" w:rsidRPr="007E0F0B" w:rsidRDefault="000D26DA" w:rsidP="00884F1C">
      <w:pPr>
        <w:rPr>
          <w:rFonts w:asciiTheme="majorHAnsi" w:hAnsiTheme="majorHAnsi"/>
          <w:szCs w:val="24"/>
        </w:rPr>
      </w:pPr>
    </w:p>
    <w:p w14:paraId="3E499E8A" w14:textId="06470E0F" w:rsidR="00193908" w:rsidRPr="00B6071F" w:rsidRDefault="00193908" w:rsidP="00884F1C">
      <w:pPr>
        <w:pStyle w:val="ListParagraph"/>
        <w:numPr>
          <w:ilvl w:val="0"/>
          <w:numId w:val="42"/>
        </w:numPr>
        <w:rPr>
          <w:rFonts w:asciiTheme="majorHAnsi" w:hAnsiTheme="majorHAnsi"/>
          <w:szCs w:val="24"/>
        </w:rPr>
      </w:pPr>
      <w:r w:rsidRPr="008239AC">
        <w:rPr>
          <w:rFonts w:asciiTheme="majorHAnsi" w:hAnsiTheme="majorHAnsi"/>
          <w:b/>
          <w:szCs w:val="24"/>
        </w:rPr>
        <w:t xml:space="preserve">Off-Campus Programs, Distance Learning Programs, Extended Education Programs, Consortiums, and Professional Development Centers </w:t>
      </w:r>
      <w:r w:rsidRPr="00B6071F">
        <w:rPr>
          <w:rFonts w:asciiTheme="majorHAnsi" w:hAnsiTheme="majorHAnsi"/>
          <w:szCs w:val="24"/>
        </w:rPr>
        <w:t>- Information about all sites where programs are offered must be a part of the planning for the accreditation visit</w:t>
      </w:r>
      <w:r w:rsidR="00FE4B61">
        <w:rPr>
          <w:rFonts w:asciiTheme="majorHAnsi" w:hAnsiTheme="majorHAnsi"/>
          <w:szCs w:val="24"/>
        </w:rPr>
        <w:t xml:space="preserve">.  </w:t>
      </w:r>
      <w:r w:rsidRPr="00B6071F">
        <w:rPr>
          <w:rFonts w:asciiTheme="majorHAnsi" w:hAnsiTheme="majorHAnsi"/>
          <w:szCs w:val="24"/>
        </w:rPr>
        <w:t>Interviews must be scheduled to represent participants at all sites</w:t>
      </w:r>
      <w:r w:rsidR="00FE4B61">
        <w:rPr>
          <w:rFonts w:asciiTheme="majorHAnsi" w:hAnsiTheme="majorHAnsi"/>
          <w:szCs w:val="24"/>
        </w:rPr>
        <w:t>.</w:t>
      </w:r>
      <w:ins w:id="1054" w:author="Boyd, Hart" w:date="2022-07-11T16:57:00Z">
        <w:r w:rsidR="00E17C04">
          <w:rPr>
            <w:rFonts w:asciiTheme="majorHAnsi" w:hAnsiTheme="majorHAnsi"/>
            <w:szCs w:val="24"/>
          </w:rPr>
          <w:t xml:space="preserve"> </w:t>
        </w:r>
      </w:ins>
      <w:del w:id="1055" w:author="Boyd, Hart" w:date="2022-07-11T16:57:00Z">
        <w:r w:rsidR="00FE4B61" w:rsidDel="00E17C04">
          <w:rPr>
            <w:rFonts w:asciiTheme="majorHAnsi" w:hAnsiTheme="majorHAnsi"/>
            <w:szCs w:val="24"/>
          </w:rPr>
          <w:delText xml:space="preserve">  </w:delText>
        </w:r>
      </w:del>
      <w:ins w:id="1056" w:author="Hickey, Cheryl" w:date="2022-05-20T11:45:00Z">
        <w:r w:rsidR="00BF1C60">
          <w:rPr>
            <w:rFonts w:asciiTheme="majorHAnsi" w:hAnsiTheme="majorHAnsi"/>
            <w:szCs w:val="24"/>
          </w:rPr>
          <w:t>These interviews may be conducted via technology</w:t>
        </w:r>
        <w:del w:id="1057" w:author="Boyd, Hart" w:date="2022-07-11T16:57:00Z">
          <w:r w:rsidR="00BF1C60" w:rsidDel="00F41846">
            <w:rPr>
              <w:rFonts w:asciiTheme="majorHAnsi" w:hAnsiTheme="majorHAnsi"/>
              <w:szCs w:val="24"/>
            </w:rPr>
            <w:delText xml:space="preserve"> </w:delText>
          </w:r>
        </w:del>
      </w:ins>
      <w:del w:id="1058" w:author="Hickey, Cheryl" w:date="2022-05-20T11:45:00Z">
        <w:r w:rsidRPr="00B6071F" w:rsidDel="00BF1C60">
          <w:rPr>
            <w:rFonts w:asciiTheme="majorHAnsi" w:hAnsiTheme="majorHAnsi"/>
            <w:szCs w:val="24"/>
          </w:rPr>
          <w:delText xml:space="preserve">If necessary, members of the accreditation team may be asked to conduct </w:delText>
        </w:r>
      </w:del>
      <w:del w:id="1059" w:author="Hickey, Cheryl" w:date="2022-05-20T11:46:00Z">
        <w:r w:rsidR="00B6071F" w:rsidRPr="00B6071F" w:rsidDel="00BF1C60">
          <w:rPr>
            <w:rFonts w:asciiTheme="majorHAnsi" w:hAnsiTheme="majorHAnsi"/>
            <w:szCs w:val="24"/>
          </w:rPr>
          <w:delText>interviews via technology</w:delText>
        </w:r>
      </w:del>
      <w:r w:rsidR="00FE4B61">
        <w:rPr>
          <w:rFonts w:asciiTheme="majorHAnsi" w:hAnsiTheme="majorHAnsi"/>
          <w:szCs w:val="24"/>
        </w:rPr>
        <w:t xml:space="preserve">. </w:t>
      </w:r>
      <w:r w:rsidRPr="00B6071F">
        <w:rPr>
          <w:rFonts w:asciiTheme="majorHAnsi" w:hAnsiTheme="majorHAnsi"/>
          <w:szCs w:val="24"/>
        </w:rPr>
        <w:t>In some cases, the team size may be increased to facilitate the gathering of data from multi-site institutions</w:t>
      </w:r>
      <w:r w:rsidR="00FE4B61">
        <w:rPr>
          <w:rFonts w:asciiTheme="majorHAnsi" w:hAnsiTheme="majorHAnsi"/>
          <w:szCs w:val="24"/>
        </w:rPr>
        <w:t xml:space="preserve">. </w:t>
      </w:r>
      <w:r w:rsidRPr="00B6071F">
        <w:rPr>
          <w:rFonts w:asciiTheme="majorHAnsi" w:hAnsiTheme="majorHAnsi"/>
          <w:szCs w:val="24"/>
        </w:rPr>
        <w:t xml:space="preserve">It is expected that the </w:t>
      </w:r>
      <w:r w:rsidR="00B6071F" w:rsidRPr="00B6071F">
        <w:rPr>
          <w:rFonts w:asciiTheme="majorHAnsi" w:hAnsiTheme="majorHAnsi"/>
          <w:szCs w:val="24"/>
        </w:rPr>
        <w:t xml:space="preserve">Commission’s </w:t>
      </w:r>
      <w:r w:rsidRPr="00B6071F">
        <w:rPr>
          <w:rFonts w:asciiTheme="majorHAnsi" w:hAnsiTheme="majorHAnsi"/>
          <w:szCs w:val="24"/>
        </w:rPr>
        <w:t>standards are upheld at all sites where the programs of the institution are offered</w:t>
      </w:r>
      <w:r w:rsidR="00FE4B61">
        <w:rPr>
          <w:rFonts w:asciiTheme="majorHAnsi" w:hAnsiTheme="majorHAnsi"/>
          <w:szCs w:val="24"/>
        </w:rPr>
        <w:t xml:space="preserve">. </w:t>
      </w:r>
      <w:del w:id="1060" w:author="Gutierrez, Miranda" w:date="2022-07-12T10:50:00Z">
        <w:r w:rsidR="00FE4B61" w:rsidDel="00427681">
          <w:rPr>
            <w:rFonts w:asciiTheme="majorHAnsi" w:hAnsiTheme="majorHAnsi"/>
            <w:szCs w:val="24"/>
          </w:rPr>
          <w:delText xml:space="preserve"> </w:delText>
        </w:r>
      </w:del>
      <w:r w:rsidRPr="00B6071F">
        <w:rPr>
          <w:rFonts w:asciiTheme="majorHAnsi" w:hAnsiTheme="majorHAnsi"/>
          <w:szCs w:val="24"/>
        </w:rPr>
        <w:t>Information from the various sites will be a part of the accreditation decision made about the institution.</w:t>
      </w:r>
    </w:p>
    <w:p w14:paraId="3E499E8B" w14:textId="77777777" w:rsidR="00B6071F" w:rsidRPr="00B6071F" w:rsidRDefault="00B6071F" w:rsidP="00884F1C">
      <w:pPr>
        <w:ind w:left="360"/>
        <w:rPr>
          <w:rFonts w:asciiTheme="majorHAnsi" w:hAnsiTheme="majorHAnsi"/>
          <w:szCs w:val="24"/>
        </w:rPr>
      </w:pPr>
    </w:p>
    <w:p w14:paraId="3E499E8C" w14:textId="050156C9" w:rsidR="00193908" w:rsidRPr="00B6071F" w:rsidRDefault="38C64E84" w:rsidP="6E51CDB3">
      <w:pPr>
        <w:pStyle w:val="ListParagraph"/>
        <w:numPr>
          <w:ilvl w:val="0"/>
          <w:numId w:val="42"/>
        </w:numPr>
        <w:tabs>
          <w:tab w:val="left" w:pos="4140"/>
        </w:tabs>
        <w:rPr>
          <w:rFonts w:asciiTheme="majorHAnsi" w:hAnsiTheme="majorHAnsi"/>
        </w:rPr>
      </w:pPr>
      <w:r w:rsidRPr="6E51CDB3">
        <w:rPr>
          <w:rFonts w:asciiTheme="majorHAnsi" w:hAnsiTheme="majorHAnsi"/>
          <w:b/>
          <w:bCs/>
        </w:rPr>
        <w:t xml:space="preserve">Programs </w:t>
      </w:r>
      <w:del w:id="1061" w:author="Sullivan, Erin" w:date="2022-07-20T11:14:00Z">
        <w:r w:rsidR="00193908" w:rsidRPr="6E51CDB3" w:rsidDel="38C64E84">
          <w:rPr>
            <w:rFonts w:asciiTheme="majorHAnsi" w:hAnsiTheme="majorHAnsi"/>
            <w:b/>
            <w:bCs/>
          </w:rPr>
          <w:delText>Not Assigned to</w:delText>
        </w:r>
      </w:del>
      <w:ins w:id="1062" w:author="Sullivan, Erin" w:date="2022-07-20T11:14:00Z">
        <w:r w:rsidR="3C3CE130" w:rsidRPr="6E51CDB3">
          <w:rPr>
            <w:rFonts w:asciiTheme="majorHAnsi" w:hAnsiTheme="majorHAnsi"/>
            <w:b/>
            <w:bCs/>
          </w:rPr>
          <w:t>Offered Outside</w:t>
        </w:r>
      </w:ins>
      <w:r w:rsidRPr="6E51CDB3">
        <w:rPr>
          <w:rFonts w:asciiTheme="majorHAnsi" w:hAnsiTheme="majorHAnsi"/>
          <w:b/>
          <w:bCs/>
        </w:rPr>
        <w:t xml:space="preserve"> the </w:t>
      </w:r>
      <w:r w:rsidR="308C555F" w:rsidRPr="6E51CDB3">
        <w:rPr>
          <w:rFonts w:asciiTheme="majorHAnsi" w:hAnsiTheme="majorHAnsi"/>
          <w:b/>
          <w:bCs/>
        </w:rPr>
        <w:t xml:space="preserve">School of </w:t>
      </w:r>
      <w:r w:rsidRPr="6E51CDB3">
        <w:rPr>
          <w:rFonts w:asciiTheme="majorHAnsi" w:hAnsiTheme="majorHAnsi"/>
          <w:b/>
          <w:bCs/>
        </w:rPr>
        <w:t xml:space="preserve">Education </w:t>
      </w:r>
      <w:r w:rsidRPr="6E51CDB3">
        <w:rPr>
          <w:rFonts w:asciiTheme="majorHAnsi" w:hAnsiTheme="majorHAnsi"/>
        </w:rPr>
        <w:t xml:space="preserve">- Even though a particular credential program may reside outside of the </w:t>
      </w:r>
      <w:r w:rsidR="308C555F" w:rsidRPr="6E51CDB3">
        <w:rPr>
          <w:rFonts w:asciiTheme="majorHAnsi" w:hAnsiTheme="majorHAnsi"/>
        </w:rPr>
        <w:t>school of education</w:t>
      </w:r>
      <w:r w:rsidRPr="6E51CDB3">
        <w:rPr>
          <w:rFonts w:asciiTheme="majorHAnsi" w:hAnsiTheme="majorHAnsi"/>
        </w:rPr>
        <w:t xml:space="preserve"> at an institution, it</w:t>
      </w:r>
      <w:r w:rsidR="308C555F" w:rsidRPr="6E51CDB3">
        <w:rPr>
          <w:rFonts w:asciiTheme="majorHAnsi" w:hAnsiTheme="majorHAnsi"/>
        </w:rPr>
        <w:t xml:space="preserve"> </w:t>
      </w:r>
      <w:proofErr w:type="gramStart"/>
      <w:r w:rsidR="308C555F" w:rsidRPr="6E51CDB3">
        <w:rPr>
          <w:rFonts w:asciiTheme="majorHAnsi" w:hAnsiTheme="majorHAnsi"/>
        </w:rPr>
        <w:t>is considered to be</w:t>
      </w:r>
      <w:proofErr w:type="gramEnd"/>
      <w:r w:rsidR="308C555F" w:rsidRPr="6E51CDB3">
        <w:rPr>
          <w:rFonts w:asciiTheme="majorHAnsi" w:hAnsiTheme="majorHAnsi"/>
        </w:rPr>
        <w:t xml:space="preserve"> a part of the </w:t>
      </w:r>
      <w:del w:id="1063" w:author="Sullivan, Erin" w:date="2022-07-27T17:48:00Z">
        <w:r w:rsidR="00193908" w:rsidRPr="6E51CDB3" w:rsidDel="308C555F">
          <w:rPr>
            <w:rFonts w:asciiTheme="majorHAnsi" w:hAnsiTheme="majorHAnsi"/>
          </w:rPr>
          <w:delText>E</w:delText>
        </w:r>
      </w:del>
      <w:ins w:id="1064" w:author="Sullivan, Erin" w:date="2022-07-27T17:48:00Z">
        <w:r w:rsidR="308C555F" w:rsidRPr="6E51CDB3">
          <w:rPr>
            <w:rFonts w:asciiTheme="majorHAnsi" w:hAnsiTheme="majorHAnsi"/>
          </w:rPr>
          <w:t>e</w:t>
        </w:r>
      </w:ins>
      <w:r w:rsidR="308C555F" w:rsidRPr="6E51CDB3">
        <w:rPr>
          <w:rFonts w:asciiTheme="majorHAnsi" w:hAnsiTheme="majorHAnsi"/>
        </w:rPr>
        <w:t xml:space="preserve">ducation </w:t>
      </w:r>
      <w:del w:id="1065" w:author="Sullivan, Erin" w:date="2022-07-27T17:48:00Z">
        <w:r w:rsidR="00193908" w:rsidRPr="6E51CDB3" w:rsidDel="308C555F">
          <w:rPr>
            <w:rFonts w:asciiTheme="majorHAnsi" w:hAnsiTheme="majorHAnsi"/>
          </w:rPr>
          <w:delText>U</w:delText>
        </w:r>
      </w:del>
      <w:ins w:id="1066" w:author="Sullivan, Erin" w:date="2022-07-27T17:48:00Z">
        <w:r w:rsidR="308C555F" w:rsidRPr="6E51CDB3">
          <w:rPr>
            <w:rFonts w:asciiTheme="majorHAnsi" w:hAnsiTheme="majorHAnsi"/>
          </w:rPr>
          <w:t>u</w:t>
        </w:r>
      </w:ins>
      <w:r w:rsidR="308C555F" w:rsidRPr="6E51CDB3">
        <w:rPr>
          <w:rFonts w:asciiTheme="majorHAnsi" w:hAnsiTheme="majorHAnsi"/>
        </w:rPr>
        <w:t>nit</w:t>
      </w:r>
      <w:del w:id="1067" w:author="Hickey, Cheryl" w:date="2022-05-20T11:46:00Z">
        <w:r w:rsidR="00193908" w:rsidRPr="6E51CDB3" w:rsidDel="308C555F">
          <w:rPr>
            <w:rFonts w:asciiTheme="majorHAnsi" w:hAnsiTheme="majorHAnsi"/>
          </w:rPr>
          <w:delText>,</w:delText>
        </w:r>
      </w:del>
      <w:r w:rsidR="308C555F" w:rsidRPr="6E51CDB3">
        <w:rPr>
          <w:rFonts w:asciiTheme="majorHAnsi" w:hAnsiTheme="majorHAnsi"/>
        </w:rPr>
        <w:t xml:space="preserve"> and</w:t>
      </w:r>
      <w:r w:rsidRPr="6E51CDB3">
        <w:rPr>
          <w:rFonts w:asciiTheme="majorHAnsi" w:hAnsiTheme="majorHAnsi"/>
        </w:rPr>
        <w:t xml:space="preserve"> will be included in the accreditation visit and will </w:t>
      </w:r>
      <w:r w:rsidRPr="6E51CDB3">
        <w:rPr>
          <w:rFonts w:asciiTheme="majorHAnsi" w:hAnsiTheme="majorHAnsi"/>
        </w:rPr>
        <w:lastRenderedPageBreak/>
        <w:t>be affected by the single accreditation decision that is made about the institution</w:t>
      </w:r>
      <w:r w:rsidR="60372E91" w:rsidRPr="6E51CDB3">
        <w:rPr>
          <w:rFonts w:asciiTheme="majorHAnsi" w:hAnsiTheme="majorHAnsi"/>
        </w:rPr>
        <w:t xml:space="preserve">. </w:t>
      </w:r>
      <w:r w:rsidRPr="6E51CDB3">
        <w:rPr>
          <w:rFonts w:asciiTheme="majorHAnsi" w:hAnsiTheme="majorHAnsi"/>
        </w:rPr>
        <w:t xml:space="preserve">The education unit is </w:t>
      </w:r>
      <w:del w:id="1068" w:author="Sullivan, Erin" w:date="2022-07-20T11:15:00Z">
        <w:r w:rsidR="00193908" w:rsidRPr="6E51CDB3" w:rsidDel="38C64E84">
          <w:rPr>
            <w:rFonts w:asciiTheme="majorHAnsi" w:hAnsiTheme="majorHAnsi"/>
          </w:rPr>
          <w:delText>considered, by the</w:delText>
        </w:r>
        <w:r w:rsidR="00193908" w:rsidRPr="6E51CDB3" w:rsidDel="449D6378">
          <w:rPr>
            <w:rFonts w:asciiTheme="majorHAnsi" w:hAnsiTheme="majorHAnsi"/>
          </w:rPr>
          <w:delText xml:space="preserve"> C</w:delText>
        </w:r>
        <w:r w:rsidR="00193908" w:rsidRPr="6E51CDB3" w:rsidDel="308C555F">
          <w:rPr>
            <w:rFonts w:asciiTheme="majorHAnsi" w:hAnsiTheme="majorHAnsi"/>
          </w:rPr>
          <w:delText>ommission</w:delText>
        </w:r>
        <w:r w:rsidR="00193908" w:rsidRPr="6E51CDB3" w:rsidDel="38C64E84">
          <w:rPr>
            <w:rFonts w:asciiTheme="majorHAnsi" w:hAnsiTheme="majorHAnsi"/>
          </w:rPr>
          <w:delText xml:space="preserve">, to be </w:delText>
        </w:r>
      </w:del>
      <w:r w:rsidRPr="6E51CDB3">
        <w:rPr>
          <w:rFonts w:asciiTheme="majorHAnsi" w:hAnsiTheme="majorHAnsi"/>
        </w:rPr>
        <w:t xml:space="preserve">responsible for </w:t>
      </w:r>
      <w:del w:id="1069" w:author="Gutierrez, Miranda" w:date="2022-07-12T11:04:00Z">
        <w:r w:rsidR="00193908" w:rsidRPr="6E51CDB3" w:rsidDel="38C64E84">
          <w:rPr>
            <w:rFonts w:asciiTheme="majorHAnsi" w:hAnsiTheme="majorHAnsi"/>
          </w:rPr>
          <w:delText xml:space="preserve">assuring </w:delText>
        </w:r>
      </w:del>
      <w:ins w:id="1070" w:author="Gutierrez, Miranda" w:date="2022-07-12T11:04:00Z">
        <w:r w:rsidR="4D1D9AA4" w:rsidRPr="6E51CDB3">
          <w:rPr>
            <w:rFonts w:asciiTheme="majorHAnsi" w:hAnsiTheme="majorHAnsi"/>
          </w:rPr>
          <w:t xml:space="preserve">ensuring </w:t>
        </w:r>
      </w:ins>
      <w:r w:rsidRPr="6E51CDB3">
        <w:rPr>
          <w:rFonts w:asciiTheme="majorHAnsi" w:hAnsiTheme="majorHAnsi"/>
        </w:rPr>
        <w:t>program quality for all credential preparation programs.</w:t>
      </w:r>
    </w:p>
    <w:p w14:paraId="3E499E8D" w14:textId="77777777" w:rsidR="00B6071F" w:rsidRPr="00B6071F" w:rsidRDefault="00B6071F" w:rsidP="00884F1C">
      <w:pPr>
        <w:tabs>
          <w:tab w:val="left" w:pos="4140"/>
        </w:tabs>
        <w:rPr>
          <w:rFonts w:asciiTheme="majorHAnsi" w:hAnsiTheme="majorHAnsi"/>
          <w:szCs w:val="24"/>
        </w:rPr>
      </w:pPr>
    </w:p>
    <w:p w14:paraId="3E499E8E" w14:textId="6888DEB3" w:rsidR="00B6071F" w:rsidRPr="008239AC" w:rsidDel="00393F29" w:rsidRDefault="00193908" w:rsidP="6E51CDB3">
      <w:pPr>
        <w:pStyle w:val="ListParagraph"/>
        <w:numPr>
          <w:ilvl w:val="0"/>
          <w:numId w:val="42"/>
        </w:numPr>
        <w:rPr>
          <w:del w:id="1071" w:author="Sullivan, Erin" w:date="2022-07-20T11:16:00Z"/>
          <w:rFonts w:asciiTheme="majorHAnsi" w:hAnsiTheme="majorHAnsi"/>
        </w:rPr>
      </w:pPr>
      <w:del w:id="1072" w:author="Sullivan, Erin" w:date="2022-07-20T11:16:00Z">
        <w:r w:rsidRPr="6E51CDB3" w:rsidDel="38C64E84">
          <w:rPr>
            <w:rFonts w:asciiTheme="majorHAnsi" w:hAnsiTheme="majorHAnsi"/>
            <w:b/>
            <w:bCs/>
          </w:rPr>
          <w:delText>Cooperative Programs Between Institutions</w:delText>
        </w:r>
        <w:r w:rsidRPr="6E51CDB3" w:rsidDel="38C64E84">
          <w:rPr>
            <w:rFonts w:asciiTheme="majorHAnsi" w:hAnsiTheme="majorHAnsi"/>
          </w:rPr>
          <w:delText xml:space="preserve"> - Since the accreditation decision is made about the institution and all of its related programs, cooperative programs between institutions must be included in the accreditation visit and treated as a part of each institution's accreditation visit</w:delText>
        </w:r>
        <w:r w:rsidRPr="6E51CDB3" w:rsidDel="60372E91">
          <w:rPr>
            <w:rFonts w:asciiTheme="majorHAnsi" w:hAnsiTheme="majorHAnsi"/>
          </w:rPr>
          <w:delText xml:space="preserve">.  </w:delText>
        </w:r>
        <w:r w:rsidRPr="6E51CDB3" w:rsidDel="38C64E84">
          <w:rPr>
            <w:rFonts w:asciiTheme="majorHAnsi" w:hAnsiTheme="majorHAnsi"/>
          </w:rPr>
          <w:delText>An accreditation decision made at one institution that co-sponsors a cooperative program may be different than the decision made at another institution that co-sponsors the same program</w:delText>
        </w:r>
        <w:r w:rsidRPr="6E51CDB3" w:rsidDel="3726899F">
          <w:rPr>
            <w:rFonts w:asciiTheme="majorHAnsi" w:hAnsiTheme="majorHAnsi"/>
          </w:rPr>
          <w:delText xml:space="preserve">.  </w:delText>
        </w:r>
      </w:del>
    </w:p>
    <w:p w14:paraId="3E499E8F" w14:textId="65D46E4A" w:rsidR="00193908" w:rsidRPr="008239AC" w:rsidRDefault="00193908" w:rsidP="00884F1C">
      <w:pPr>
        <w:ind w:left="360"/>
        <w:rPr>
          <w:rFonts w:asciiTheme="majorHAnsi" w:hAnsiTheme="majorHAnsi"/>
          <w:szCs w:val="24"/>
        </w:rPr>
      </w:pPr>
      <w:del w:id="1073" w:author="Sullivan, Erin" w:date="2022-07-20T11:16:00Z">
        <w:r w:rsidRPr="008239AC" w:rsidDel="00393F29">
          <w:rPr>
            <w:rFonts w:asciiTheme="majorHAnsi" w:hAnsiTheme="majorHAnsi"/>
            <w:szCs w:val="24"/>
          </w:rPr>
          <w:delText xml:space="preserve"> </w:delText>
        </w:r>
      </w:del>
    </w:p>
    <w:p w14:paraId="3E499E90" w14:textId="595D1331" w:rsidR="00193908" w:rsidRPr="007E0F0B" w:rsidRDefault="38C64E84" w:rsidP="6E51CDB3">
      <w:pPr>
        <w:ind w:left="540" w:hanging="540"/>
        <w:rPr>
          <w:rFonts w:asciiTheme="majorHAnsi" w:hAnsiTheme="majorHAnsi"/>
        </w:rPr>
      </w:pPr>
      <w:r w:rsidRPr="6E51CDB3">
        <w:rPr>
          <w:rFonts w:asciiTheme="majorHAnsi" w:hAnsiTheme="majorHAnsi"/>
          <w:b/>
          <w:bCs/>
        </w:rPr>
        <w:t>4.</w:t>
      </w:r>
      <w:r w:rsidR="00193908">
        <w:tab/>
      </w:r>
      <w:del w:id="1074" w:author="Sullivan, Erin" w:date="2022-07-20T11:17:00Z">
        <w:r w:rsidR="00193908" w:rsidRPr="6E51CDB3" w:rsidDel="38C64E84">
          <w:rPr>
            <w:rFonts w:asciiTheme="majorHAnsi" w:hAnsiTheme="majorHAnsi"/>
            <w:b/>
            <w:bCs/>
          </w:rPr>
          <w:delText xml:space="preserve">Other </w:delText>
        </w:r>
      </w:del>
      <w:r w:rsidRPr="6E51CDB3">
        <w:rPr>
          <w:rFonts w:asciiTheme="majorHAnsi" w:hAnsiTheme="majorHAnsi"/>
          <w:b/>
          <w:bCs/>
        </w:rPr>
        <w:t xml:space="preserve">Special Circumstances </w:t>
      </w:r>
      <w:r w:rsidRPr="6E51CDB3">
        <w:rPr>
          <w:rFonts w:asciiTheme="majorHAnsi" w:hAnsiTheme="majorHAnsi"/>
        </w:rPr>
        <w:t xml:space="preserve">- As </w:t>
      </w:r>
      <w:del w:id="1075" w:author="Sullivan, Erin" w:date="2022-07-20T11:17:00Z">
        <w:r w:rsidR="00193908" w:rsidRPr="6E51CDB3" w:rsidDel="38C64E84">
          <w:rPr>
            <w:rFonts w:asciiTheme="majorHAnsi" w:hAnsiTheme="majorHAnsi"/>
          </w:rPr>
          <w:delText xml:space="preserve">other </w:delText>
        </w:r>
      </w:del>
      <w:r w:rsidRPr="6E51CDB3">
        <w:rPr>
          <w:rFonts w:asciiTheme="majorHAnsi" w:hAnsiTheme="majorHAnsi"/>
        </w:rPr>
        <w:t xml:space="preserve">special circumstances arise, </w:t>
      </w:r>
      <w:ins w:id="1076" w:author="Hickey, Cheryl" w:date="2022-05-20T11:47:00Z">
        <w:r w:rsidR="6A113798" w:rsidRPr="6E51CDB3">
          <w:rPr>
            <w:rFonts w:asciiTheme="majorHAnsi" w:hAnsiTheme="majorHAnsi"/>
          </w:rPr>
          <w:t xml:space="preserve">they will be </w:t>
        </w:r>
      </w:ins>
      <w:del w:id="1077" w:author="Sullivan, Erin" w:date="2022-07-20T11:17:00Z">
        <w:r w:rsidR="00193908" w:rsidRPr="6E51CDB3" w:rsidDel="6A113798">
          <w:rPr>
            <w:rFonts w:asciiTheme="majorHAnsi" w:hAnsiTheme="majorHAnsi"/>
          </w:rPr>
          <w:delText xml:space="preserve">likely </w:delText>
        </w:r>
      </w:del>
      <w:ins w:id="1078" w:author="Hickey, Cheryl" w:date="2022-05-20T11:47:00Z">
        <w:r w:rsidR="6A113798" w:rsidRPr="6E51CDB3">
          <w:rPr>
            <w:rFonts w:asciiTheme="majorHAnsi" w:hAnsiTheme="majorHAnsi"/>
          </w:rPr>
          <w:t>handled on a case</w:t>
        </w:r>
      </w:ins>
      <w:ins w:id="1079" w:author="Boyd, Hart" w:date="2022-07-11T17:05:00Z">
        <w:r w:rsidR="73E44750" w:rsidRPr="6E51CDB3">
          <w:rPr>
            <w:rFonts w:asciiTheme="majorHAnsi" w:hAnsiTheme="majorHAnsi"/>
          </w:rPr>
          <w:t>-</w:t>
        </w:r>
      </w:ins>
      <w:del w:id="1080" w:author="Boyd, Hart" w:date="2022-07-11T17:05:00Z">
        <w:r w:rsidR="00193908" w:rsidRPr="6E51CDB3" w:rsidDel="6A113798">
          <w:rPr>
            <w:rFonts w:asciiTheme="majorHAnsi" w:hAnsiTheme="majorHAnsi"/>
          </w:rPr>
          <w:delText xml:space="preserve"> </w:delText>
        </w:r>
      </w:del>
      <w:ins w:id="1081" w:author="Hickey, Cheryl" w:date="2022-05-20T11:48:00Z">
        <w:r w:rsidR="6A113798" w:rsidRPr="6E51CDB3">
          <w:rPr>
            <w:rFonts w:asciiTheme="majorHAnsi" w:hAnsiTheme="majorHAnsi"/>
          </w:rPr>
          <w:t>by</w:t>
        </w:r>
      </w:ins>
      <w:ins w:id="1082" w:author="Boyd, Hart" w:date="2022-07-11T17:05:00Z">
        <w:r w:rsidR="73E44750" w:rsidRPr="6E51CDB3">
          <w:rPr>
            <w:rFonts w:asciiTheme="majorHAnsi" w:hAnsiTheme="majorHAnsi"/>
          </w:rPr>
          <w:t>-</w:t>
        </w:r>
      </w:ins>
      <w:del w:id="1083" w:author="Boyd, Hart" w:date="2022-07-11T17:05:00Z">
        <w:r w:rsidR="00193908" w:rsidRPr="6E51CDB3" w:rsidDel="6A113798">
          <w:rPr>
            <w:rFonts w:asciiTheme="majorHAnsi" w:hAnsiTheme="majorHAnsi"/>
          </w:rPr>
          <w:delText xml:space="preserve"> </w:delText>
        </w:r>
      </w:del>
      <w:ins w:id="1084" w:author="Hickey, Cheryl" w:date="2022-05-20T11:48:00Z">
        <w:r w:rsidR="6A113798" w:rsidRPr="6E51CDB3">
          <w:rPr>
            <w:rFonts w:asciiTheme="majorHAnsi" w:hAnsiTheme="majorHAnsi"/>
          </w:rPr>
          <w:t xml:space="preserve">case basis </w:t>
        </w:r>
        <w:r w:rsidR="1E06A554" w:rsidRPr="6E51CDB3">
          <w:rPr>
            <w:rFonts w:asciiTheme="majorHAnsi" w:hAnsiTheme="majorHAnsi"/>
          </w:rPr>
          <w:t xml:space="preserve">with the Administrator of Accreditation, team lead, and </w:t>
        </w:r>
      </w:ins>
      <w:del w:id="1085" w:author="Sullivan, Erin" w:date="2022-07-20T11:16:00Z">
        <w:r w:rsidR="00193908" w:rsidRPr="6E51CDB3" w:rsidDel="1E06A554">
          <w:rPr>
            <w:rFonts w:asciiTheme="majorHAnsi" w:hAnsiTheme="majorHAnsi"/>
          </w:rPr>
          <w:delText>state</w:delText>
        </w:r>
      </w:del>
      <w:ins w:id="1086" w:author="Sullivan, Erin" w:date="2022-07-20T11:16:00Z">
        <w:r w:rsidR="42EB14E1" w:rsidRPr="6E51CDB3">
          <w:rPr>
            <w:rFonts w:asciiTheme="majorHAnsi" w:hAnsiTheme="majorHAnsi"/>
          </w:rPr>
          <w:t>Commission</w:t>
        </w:r>
      </w:ins>
      <w:ins w:id="1087" w:author="Hickey, Cheryl" w:date="2022-05-20T11:48:00Z">
        <w:r w:rsidR="1E06A554" w:rsidRPr="6E51CDB3">
          <w:rPr>
            <w:rFonts w:asciiTheme="majorHAnsi" w:hAnsiTheme="majorHAnsi"/>
          </w:rPr>
          <w:t xml:space="preserve"> consultant </w:t>
        </w:r>
        <w:r w:rsidR="6A113798" w:rsidRPr="6E51CDB3">
          <w:rPr>
            <w:rFonts w:asciiTheme="majorHAnsi" w:hAnsiTheme="majorHAnsi"/>
          </w:rPr>
          <w:t xml:space="preserve">to ensure that they are given proper consideration. If these special circumstances begin to arise more commonly, </w:t>
        </w:r>
      </w:ins>
      <w:r w:rsidRPr="6E51CDB3">
        <w:rPr>
          <w:rFonts w:asciiTheme="majorHAnsi" w:hAnsiTheme="majorHAnsi"/>
        </w:rPr>
        <w:t>the COA will develop policies and procedures to address them.</w:t>
      </w:r>
    </w:p>
    <w:p w14:paraId="3E499E91" w14:textId="77777777" w:rsidR="00193908" w:rsidRPr="007E0F0B" w:rsidRDefault="00193908" w:rsidP="00884F1C">
      <w:pPr>
        <w:rPr>
          <w:rFonts w:asciiTheme="majorHAnsi" w:hAnsiTheme="majorHAnsi"/>
          <w:szCs w:val="24"/>
        </w:rPr>
      </w:pPr>
    </w:p>
    <w:p w14:paraId="3E499E92" w14:textId="07ADEFC1" w:rsidR="00193908" w:rsidRPr="00884F1C" w:rsidRDefault="00193908" w:rsidP="00B46B56">
      <w:pPr>
        <w:rPr>
          <w:rFonts w:asciiTheme="majorHAnsi" w:hAnsiTheme="majorHAnsi"/>
          <w:b/>
          <w:sz w:val="28"/>
          <w:szCs w:val="28"/>
        </w:rPr>
      </w:pPr>
      <w:r w:rsidRPr="00884F1C">
        <w:rPr>
          <w:rFonts w:asciiTheme="majorHAnsi" w:hAnsiTheme="majorHAnsi"/>
          <w:b/>
          <w:sz w:val="28"/>
          <w:szCs w:val="28"/>
        </w:rPr>
        <w:t>VI.</w:t>
      </w:r>
      <w:r w:rsidRPr="00884F1C">
        <w:rPr>
          <w:rFonts w:asciiTheme="majorHAnsi" w:hAnsiTheme="majorHAnsi"/>
          <w:b/>
          <w:sz w:val="28"/>
          <w:szCs w:val="28"/>
        </w:rPr>
        <w:tab/>
        <w:t>Accreditation Findings, Accreditation Recommendations</w:t>
      </w:r>
      <w:ins w:id="1088" w:author="Sullivan, Erin" w:date="2022-07-20T11:17:00Z">
        <w:r w:rsidR="00393F29">
          <w:rPr>
            <w:rFonts w:asciiTheme="majorHAnsi" w:hAnsiTheme="majorHAnsi"/>
            <w:b/>
            <w:sz w:val="28"/>
            <w:szCs w:val="28"/>
          </w:rPr>
          <w:t>,</w:t>
        </w:r>
      </w:ins>
      <w:r w:rsidRPr="00884F1C">
        <w:rPr>
          <w:rFonts w:asciiTheme="majorHAnsi" w:hAnsiTheme="majorHAnsi"/>
          <w:b/>
          <w:sz w:val="28"/>
          <w:szCs w:val="28"/>
        </w:rPr>
        <w:t xml:space="preserve"> and Team Report</w:t>
      </w:r>
    </w:p>
    <w:p w14:paraId="3E499E93" w14:textId="52EA60A1" w:rsidR="00193908" w:rsidRPr="007E0F0B" w:rsidRDefault="38C64E84" w:rsidP="6E51CDB3">
      <w:pPr>
        <w:rPr>
          <w:rFonts w:asciiTheme="majorHAnsi" w:hAnsiTheme="majorHAnsi"/>
        </w:rPr>
      </w:pPr>
      <w:r w:rsidRPr="6E51CDB3">
        <w:rPr>
          <w:rFonts w:asciiTheme="majorHAnsi" w:hAnsiTheme="majorHAnsi"/>
        </w:rPr>
        <w:t>The accreditation team report includes a statement about the team’s accreditation recommendation, summary information about the standards findings</w:t>
      </w:r>
      <w:del w:id="1089" w:author="Boyd, Hart" w:date="2022-07-11T17:08:00Z">
        <w:r w:rsidR="00193908" w:rsidRPr="6E51CDB3" w:rsidDel="38C64E84">
          <w:rPr>
            <w:rFonts w:asciiTheme="majorHAnsi" w:hAnsiTheme="majorHAnsi"/>
          </w:rPr>
          <w:delText xml:space="preserve"> of the team</w:delText>
        </w:r>
      </w:del>
      <w:r w:rsidRPr="6E51CDB3">
        <w:rPr>
          <w:rFonts w:asciiTheme="majorHAnsi" w:hAnsiTheme="majorHAnsi"/>
        </w:rPr>
        <w:t>, and summary information about the institution and its programs</w:t>
      </w:r>
      <w:r w:rsidR="3726899F" w:rsidRPr="6E51CDB3">
        <w:rPr>
          <w:rFonts w:asciiTheme="majorHAnsi" w:hAnsiTheme="majorHAnsi"/>
        </w:rPr>
        <w:t xml:space="preserve">. </w:t>
      </w:r>
      <w:del w:id="1090" w:author="Boyd, Hart" w:date="2022-07-11T17:08:00Z">
        <w:r w:rsidR="00193908" w:rsidRPr="6E51CDB3" w:rsidDel="3726899F">
          <w:rPr>
            <w:rFonts w:asciiTheme="majorHAnsi" w:hAnsiTheme="majorHAnsi"/>
          </w:rPr>
          <w:delText xml:space="preserve"> </w:delText>
        </w:r>
      </w:del>
      <w:r w:rsidRPr="6E51CDB3">
        <w:rPr>
          <w:rFonts w:asciiTheme="majorHAnsi" w:hAnsiTheme="majorHAnsi"/>
        </w:rPr>
        <w:t xml:space="preserve">The report </w:t>
      </w:r>
      <w:ins w:id="1091" w:author="Hickey, Cheryl" w:date="2022-07-13T18:30:00Z">
        <w:r w:rsidR="6F342FB6" w:rsidRPr="6E51CDB3">
          <w:rPr>
            <w:rFonts w:asciiTheme="majorHAnsi" w:hAnsiTheme="majorHAnsi"/>
          </w:rPr>
          <w:t xml:space="preserve">will be augmented by a COA agenda item that </w:t>
        </w:r>
      </w:ins>
      <w:r w:rsidRPr="6E51CDB3">
        <w:rPr>
          <w:rFonts w:asciiTheme="majorHAnsi" w:hAnsiTheme="majorHAnsi"/>
        </w:rPr>
        <w:t>includes a table that identifies for each program</w:t>
      </w:r>
      <w:r w:rsidR="308C555F" w:rsidRPr="6E51CDB3">
        <w:rPr>
          <w:rFonts w:asciiTheme="majorHAnsi" w:hAnsiTheme="majorHAnsi"/>
        </w:rPr>
        <w:t>,</w:t>
      </w:r>
      <w:r w:rsidRPr="6E51CDB3">
        <w:rPr>
          <w:rFonts w:asciiTheme="majorHAnsi" w:hAnsiTheme="majorHAnsi"/>
        </w:rPr>
        <w:t xml:space="preserve"> how many standards apply to the program, and</w:t>
      </w:r>
      <w:del w:id="1092" w:author="Sullivan, Erin" w:date="2022-07-20T11:18:00Z">
        <w:r w:rsidR="00193908" w:rsidRPr="6E51CDB3" w:rsidDel="38C64E84">
          <w:rPr>
            <w:rFonts w:asciiTheme="majorHAnsi" w:hAnsiTheme="majorHAnsi"/>
          </w:rPr>
          <w:delText>,</w:delText>
        </w:r>
      </w:del>
      <w:r w:rsidRPr="6E51CDB3">
        <w:rPr>
          <w:rFonts w:asciiTheme="majorHAnsi" w:hAnsiTheme="majorHAnsi"/>
        </w:rPr>
        <w:t xml:space="preserve"> separately, how many of those standards were met, met with concerns, and not met</w:t>
      </w:r>
      <w:r w:rsidR="3726899F" w:rsidRPr="6E51CDB3">
        <w:rPr>
          <w:rFonts w:asciiTheme="majorHAnsi" w:hAnsiTheme="majorHAnsi"/>
        </w:rPr>
        <w:t xml:space="preserve">. </w:t>
      </w:r>
      <w:ins w:id="1093" w:author="Sullivan, Erin" w:date="2022-07-20T11:19:00Z">
        <w:r w:rsidR="7678E011" w:rsidRPr="6E51CDB3">
          <w:rPr>
            <w:rFonts w:asciiTheme="majorHAnsi" w:hAnsiTheme="majorHAnsi"/>
          </w:rPr>
          <w:t>A similar table is included for the Common Standards.</w:t>
        </w:r>
      </w:ins>
      <w:r w:rsidR="3726899F" w:rsidRPr="6E51CDB3">
        <w:rPr>
          <w:rFonts w:asciiTheme="majorHAnsi" w:hAnsiTheme="majorHAnsi"/>
        </w:rPr>
        <w:t xml:space="preserve"> </w:t>
      </w:r>
    </w:p>
    <w:p w14:paraId="3E499E94" w14:textId="77777777" w:rsidR="00193908" w:rsidRPr="007E0F0B" w:rsidRDefault="00193908" w:rsidP="00B46B56">
      <w:pPr>
        <w:rPr>
          <w:rFonts w:asciiTheme="majorHAnsi" w:hAnsiTheme="majorHAnsi"/>
          <w:b/>
          <w:szCs w:val="24"/>
        </w:rPr>
      </w:pPr>
    </w:p>
    <w:p w14:paraId="3E499E95" w14:textId="77777777" w:rsidR="00193908" w:rsidRPr="007E0F0B" w:rsidRDefault="00193908" w:rsidP="00B46B56">
      <w:pPr>
        <w:rPr>
          <w:rFonts w:asciiTheme="majorHAnsi" w:hAnsiTheme="majorHAnsi"/>
          <w:b/>
          <w:szCs w:val="24"/>
        </w:rPr>
      </w:pPr>
      <w:r w:rsidRPr="007E0F0B">
        <w:rPr>
          <w:rFonts w:asciiTheme="majorHAnsi" w:hAnsiTheme="majorHAnsi"/>
          <w:b/>
          <w:szCs w:val="24"/>
        </w:rPr>
        <w:t>Accreditation Team Recommendations</w:t>
      </w:r>
    </w:p>
    <w:p w14:paraId="3EFBED04" w14:textId="4453851D" w:rsidR="001577A7" w:rsidRDefault="38C64E84" w:rsidP="6E51CDB3">
      <w:pPr>
        <w:rPr>
          <w:ins w:id="1094" w:author="Gutierrez, Miranda" w:date="2022-07-12T11:31:00Z"/>
          <w:rFonts w:asciiTheme="majorHAnsi" w:hAnsiTheme="majorHAnsi"/>
        </w:rPr>
      </w:pPr>
      <w:r w:rsidRPr="6E51CDB3">
        <w:rPr>
          <w:rFonts w:asciiTheme="majorHAnsi" w:hAnsiTheme="majorHAnsi"/>
        </w:rPr>
        <w:t xml:space="preserve">Once the team reaches consensus </w:t>
      </w:r>
      <w:ins w:id="1095" w:author="Sullivan, Erin" w:date="2022-07-20T11:20:00Z">
        <w:r w:rsidR="7678E011" w:rsidRPr="6E51CDB3">
          <w:rPr>
            <w:rFonts w:asciiTheme="majorHAnsi" w:hAnsiTheme="majorHAnsi"/>
          </w:rPr>
          <w:t xml:space="preserve">at the site visit </w:t>
        </w:r>
      </w:ins>
      <w:r w:rsidRPr="6E51CDB3">
        <w:rPr>
          <w:rFonts w:asciiTheme="majorHAnsi" w:hAnsiTheme="majorHAnsi"/>
        </w:rPr>
        <w:t xml:space="preserve">about program and </w:t>
      </w:r>
      <w:r w:rsidR="48C1C8EC" w:rsidRPr="6E51CDB3">
        <w:rPr>
          <w:rFonts w:asciiTheme="majorHAnsi" w:hAnsiTheme="majorHAnsi"/>
        </w:rPr>
        <w:t>Common Standards</w:t>
      </w:r>
      <w:r w:rsidRPr="6E51CDB3">
        <w:rPr>
          <w:rFonts w:asciiTheme="majorHAnsi" w:hAnsiTheme="majorHAnsi"/>
        </w:rPr>
        <w:t xml:space="preserve"> findings, the team must deliberate on its accreditation recommendation</w:t>
      </w:r>
      <w:r w:rsidR="60372E91" w:rsidRPr="6E51CDB3">
        <w:rPr>
          <w:rFonts w:asciiTheme="majorHAnsi" w:hAnsiTheme="majorHAnsi"/>
        </w:rPr>
        <w:t xml:space="preserve">. </w:t>
      </w:r>
      <w:r w:rsidRPr="6E51CDB3">
        <w:rPr>
          <w:rFonts w:asciiTheme="majorHAnsi" w:hAnsiTheme="majorHAnsi"/>
        </w:rPr>
        <w:t xml:space="preserve">For a thorough discussion of </w:t>
      </w:r>
      <w:del w:id="1096" w:author="Sullivan, Erin" w:date="2022-07-20T11:20:00Z">
        <w:r w:rsidR="00193908" w:rsidRPr="6E51CDB3" w:rsidDel="38C64E84">
          <w:rPr>
            <w:rFonts w:asciiTheme="majorHAnsi" w:hAnsiTheme="majorHAnsi"/>
          </w:rPr>
          <w:delText xml:space="preserve">the </w:delText>
        </w:r>
      </w:del>
      <w:ins w:id="1097" w:author="Sullivan, Erin" w:date="2022-07-20T11:20:00Z">
        <w:r w:rsidR="7678E011" w:rsidRPr="6E51CDB3">
          <w:rPr>
            <w:rFonts w:asciiTheme="majorHAnsi" w:hAnsiTheme="majorHAnsi"/>
          </w:rPr>
          <w:t xml:space="preserve">possible </w:t>
        </w:r>
      </w:ins>
      <w:r w:rsidRPr="6E51CDB3">
        <w:rPr>
          <w:rFonts w:asciiTheme="majorHAnsi" w:hAnsiTheme="majorHAnsi"/>
        </w:rPr>
        <w:t>accreditation recommendations and their operational implications, see Chapter 8</w:t>
      </w:r>
      <w:ins w:id="1098" w:author="Sullivan, Erin" w:date="2022-07-20T11:20:00Z">
        <w:r w:rsidR="7678E011" w:rsidRPr="6E51CDB3">
          <w:rPr>
            <w:rFonts w:asciiTheme="majorHAnsi" w:hAnsiTheme="majorHAnsi"/>
          </w:rPr>
          <w:t xml:space="preserve"> of this handbook</w:t>
        </w:r>
      </w:ins>
      <w:r w:rsidR="60372E91" w:rsidRPr="6E51CDB3">
        <w:rPr>
          <w:rFonts w:asciiTheme="majorHAnsi" w:hAnsiTheme="majorHAnsi"/>
        </w:rPr>
        <w:t xml:space="preserve">. </w:t>
      </w:r>
      <w:del w:id="1099" w:author="Boyd, Hart" w:date="2022-07-11T17:15:00Z">
        <w:r w:rsidR="00193908" w:rsidRPr="6E51CDB3" w:rsidDel="60372E91">
          <w:rPr>
            <w:rFonts w:asciiTheme="majorHAnsi" w:hAnsiTheme="majorHAnsi"/>
          </w:rPr>
          <w:delText xml:space="preserve"> </w:delText>
        </w:r>
      </w:del>
      <w:r w:rsidRPr="6E51CDB3">
        <w:rPr>
          <w:rFonts w:asciiTheme="majorHAnsi" w:hAnsiTheme="majorHAnsi"/>
        </w:rPr>
        <w:t xml:space="preserve">The </w:t>
      </w:r>
      <w:del w:id="1100" w:author="Sullivan, Erin" w:date="2022-07-20T07:30:00Z">
        <w:r w:rsidR="00193908" w:rsidRPr="6E51CDB3" w:rsidDel="08CECC8A">
          <w:rPr>
            <w:rFonts w:asciiTheme="majorHAnsi" w:hAnsiTheme="majorHAnsi"/>
          </w:rPr>
          <w:delText>Team Lead</w:delText>
        </w:r>
      </w:del>
      <w:ins w:id="1101" w:author="Sullivan, Erin" w:date="2022-07-20T11:20:00Z">
        <w:r w:rsidR="7678E011" w:rsidRPr="6E51CDB3">
          <w:rPr>
            <w:rFonts w:asciiTheme="majorHAnsi" w:hAnsiTheme="majorHAnsi"/>
          </w:rPr>
          <w:t>t</w:t>
        </w:r>
      </w:ins>
      <w:ins w:id="1102" w:author="Sullivan, Erin" w:date="2022-07-20T07:30:00Z">
        <w:r w:rsidR="36AC2706" w:rsidRPr="6E51CDB3">
          <w:rPr>
            <w:rFonts w:asciiTheme="majorHAnsi" w:hAnsiTheme="majorHAnsi"/>
          </w:rPr>
          <w:t>eam lead</w:t>
        </w:r>
      </w:ins>
      <w:r w:rsidRPr="6E51CDB3">
        <w:rPr>
          <w:rFonts w:asciiTheme="majorHAnsi" w:hAnsiTheme="majorHAnsi"/>
        </w:rPr>
        <w:t xml:space="preserve"> and </w:t>
      </w:r>
      <w:r w:rsidR="308C555F" w:rsidRPr="6E51CDB3">
        <w:rPr>
          <w:rFonts w:asciiTheme="majorHAnsi" w:hAnsiTheme="majorHAnsi"/>
        </w:rPr>
        <w:t>Commission</w:t>
      </w:r>
      <w:r w:rsidRPr="6E51CDB3">
        <w:rPr>
          <w:rFonts w:asciiTheme="majorHAnsi" w:hAnsiTheme="majorHAnsi"/>
        </w:rPr>
        <w:t xml:space="preserve"> consultant will support the team as it determines whether the findings of the institution and its programs support a recommendation for </w:t>
      </w:r>
      <w:r w:rsidR="308C555F" w:rsidRPr="6E51CDB3">
        <w:rPr>
          <w:rFonts w:asciiTheme="majorHAnsi" w:hAnsiTheme="majorHAnsi"/>
          <w:i/>
          <w:iCs/>
        </w:rPr>
        <w:t>A</w:t>
      </w:r>
      <w:r w:rsidRPr="6E51CDB3">
        <w:rPr>
          <w:rFonts w:asciiTheme="majorHAnsi" w:hAnsiTheme="majorHAnsi"/>
          <w:i/>
          <w:iCs/>
        </w:rPr>
        <w:t>ccreditation</w:t>
      </w:r>
      <w:r w:rsidRPr="6E51CDB3">
        <w:rPr>
          <w:rFonts w:asciiTheme="majorHAnsi" w:hAnsiTheme="majorHAnsi"/>
        </w:rPr>
        <w:t xml:space="preserve"> or whether the findings are substantive enough to warrant a recommendation of </w:t>
      </w:r>
      <w:r w:rsidR="308C555F" w:rsidRPr="6E51CDB3">
        <w:rPr>
          <w:rFonts w:asciiTheme="majorHAnsi" w:hAnsiTheme="majorHAnsi"/>
          <w:i/>
          <w:iCs/>
        </w:rPr>
        <w:t>A</w:t>
      </w:r>
      <w:r w:rsidRPr="6E51CDB3">
        <w:rPr>
          <w:rFonts w:asciiTheme="majorHAnsi" w:hAnsiTheme="majorHAnsi"/>
          <w:i/>
          <w:iCs/>
        </w:rPr>
        <w:t xml:space="preserve">ccreditation with </w:t>
      </w:r>
      <w:r w:rsidR="308C555F" w:rsidRPr="6E51CDB3">
        <w:rPr>
          <w:rFonts w:asciiTheme="majorHAnsi" w:hAnsiTheme="majorHAnsi"/>
          <w:i/>
          <w:iCs/>
        </w:rPr>
        <w:t>S</w:t>
      </w:r>
      <w:r w:rsidRPr="6E51CDB3">
        <w:rPr>
          <w:rFonts w:asciiTheme="majorHAnsi" w:hAnsiTheme="majorHAnsi"/>
          <w:i/>
          <w:iCs/>
        </w:rPr>
        <w:t>tipulations</w:t>
      </w:r>
      <w:r w:rsidR="308C555F" w:rsidRPr="6E51CDB3">
        <w:rPr>
          <w:rFonts w:asciiTheme="majorHAnsi" w:hAnsiTheme="majorHAnsi"/>
        </w:rPr>
        <w:t>,</w:t>
      </w:r>
      <w:r w:rsidRPr="6E51CDB3">
        <w:rPr>
          <w:rFonts w:asciiTheme="majorHAnsi" w:hAnsiTheme="majorHAnsi"/>
        </w:rPr>
        <w:t xml:space="preserve"> </w:t>
      </w:r>
      <w:ins w:id="1103" w:author="Boyd, Hart" w:date="2022-07-11T17:17:00Z">
        <w:r w:rsidR="21B57E30" w:rsidRPr="6E51CDB3">
          <w:rPr>
            <w:rFonts w:asciiTheme="majorHAnsi" w:hAnsiTheme="majorHAnsi"/>
            <w:i/>
            <w:iCs/>
          </w:rPr>
          <w:t>Accreditation with Major Stipulations</w:t>
        </w:r>
        <w:r w:rsidR="21B57E30" w:rsidRPr="6E51CDB3">
          <w:rPr>
            <w:rFonts w:asciiTheme="majorHAnsi" w:hAnsiTheme="majorHAnsi"/>
          </w:rPr>
          <w:t xml:space="preserve">, </w:t>
        </w:r>
        <w:r w:rsidR="21B57E30" w:rsidRPr="6E51CDB3">
          <w:rPr>
            <w:rFonts w:asciiTheme="majorHAnsi" w:hAnsiTheme="majorHAnsi"/>
            <w:i/>
            <w:iCs/>
          </w:rPr>
          <w:t>Accreditation with Probationary Stipulations</w:t>
        </w:r>
        <w:r w:rsidR="21B57E30" w:rsidRPr="6E51CDB3">
          <w:rPr>
            <w:rFonts w:asciiTheme="majorHAnsi" w:hAnsiTheme="majorHAnsi"/>
          </w:rPr>
          <w:t xml:space="preserve">, </w:t>
        </w:r>
      </w:ins>
      <w:r w:rsidRPr="6E51CDB3">
        <w:rPr>
          <w:rFonts w:asciiTheme="majorHAnsi" w:hAnsiTheme="majorHAnsi"/>
        </w:rPr>
        <w:t xml:space="preserve">or </w:t>
      </w:r>
      <w:r w:rsidRPr="6E51CDB3">
        <w:rPr>
          <w:rFonts w:asciiTheme="majorHAnsi" w:hAnsiTheme="majorHAnsi"/>
          <w:i/>
          <w:iCs/>
        </w:rPr>
        <w:t>Denial of Accreditation</w:t>
      </w:r>
      <w:r w:rsidR="60372E91" w:rsidRPr="6E51CDB3">
        <w:rPr>
          <w:rFonts w:asciiTheme="majorHAnsi" w:hAnsiTheme="majorHAnsi"/>
        </w:rPr>
        <w:t>.</w:t>
      </w:r>
      <w:ins w:id="1104" w:author="Hickey, Cheryl" w:date="2022-05-20T11:50:00Z">
        <w:r w:rsidR="2AFABB9D" w:rsidRPr="6E51CDB3">
          <w:rPr>
            <w:rFonts w:asciiTheme="majorHAnsi" w:hAnsiTheme="majorHAnsi"/>
          </w:rPr>
          <w:t xml:space="preserve"> </w:t>
        </w:r>
        <w:proofErr w:type="gramStart"/>
        <w:r w:rsidR="2AFABB9D" w:rsidRPr="6E51CDB3">
          <w:rPr>
            <w:rFonts w:asciiTheme="majorHAnsi" w:hAnsiTheme="majorHAnsi"/>
          </w:rPr>
          <w:t>All of</w:t>
        </w:r>
        <w:proofErr w:type="gramEnd"/>
        <w:r w:rsidR="2AFABB9D" w:rsidRPr="6E51CDB3">
          <w:rPr>
            <w:rFonts w:asciiTheme="majorHAnsi" w:hAnsiTheme="majorHAnsi"/>
          </w:rPr>
          <w:t xml:space="preserve"> these possible </w:t>
        </w:r>
      </w:ins>
      <w:ins w:id="1105" w:author="Hickey, Cheryl" w:date="2022-05-20T11:51:00Z">
        <w:r w:rsidR="22C5E2A1" w:rsidRPr="6E51CDB3">
          <w:rPr>
            <w:rFonts w:asciiTheme="majorHAnsi" w:hAnsiTheme="majorHAnsi"/>
          </w:rPr>
          <w:t xml:space="preserve">options are described in further detail in Chapter 8. </w:t>
        </w:r>
      </w:ins>
    </w:p>
    <w:p w14:paraId="79318B8B" w14:textId="617E226F" w:rsidR="00107EE4" w:rsidRDefault="00417A69" w:rsidP="00884F1C">
      <w:pPr>
        <w:rPr>
          <w:ins w:id="1106" w:author="Boyd, Hart" w:date="2022-07-11T17:17:00Z"/>
          <w:rFonts w:asciiTheme="majorHAnsi" w:hAnsiTheme="majorHAnsi"/>
          <w:szCs w:val="24"/>
        </w:rPr>
      </w:pPr>
      <w:ins w:id="1107" w:author="Hickey, Cheryl" w:date="2022-05-20T11:51:00Z">
        <w:r>
          <w:rPr>
            <w:rFonts w:asciiTheme="majorHAnsi" w:hAnsiTheme="majorHAnsi"/>
            <w:szCs w:val="24"/>
          </w:rPr>
          <w:t xml:space="preserve"> </w:t>
        </w:r>
      </w:ins>
    </w:p>
    <w:p w14:paraId="3E499E96" w14:textId="218B5466" w:rsidR="00193908" w:rsidRPr="007E0F0B" w:rsidDel="00DD36B9" w:rsidRDefault="00FE4B61" w:rsidP="00884F1C">
      <w:pPr>
        <w:rPr>
          <w:del w:id="1108" w:author="Hickey, Cheryl" w:date="2022-05-20T11:50:00Z"/>
          <w:rFonts w:asciiTheme="majorHAnsi" w:hAnsiTheme="majorHAnsi"/>
          <w:szCs w:val="24"/>
        </w:rPr>
      </w:pPr>
      <w:del w:id="1109" w:author="Hickey, Cheryl" w:date="2022-05-20T11:50:00Z">
        <w:r w:rsidDel="00DD36B9">
          <w:rPr>
            <w:rFonts w:asciiTheme="majorHAnsi" w:hAnsiTheme="majorHAnsi"/>
            <w:szCs w:val="24"/>
          </w:rPr>
          <w:delText xml:space="preserve">  </w:delText>
        </w:r>
        <w:r w:rsidR="00193908" w:rsidRPr="007E0F0B" w:rsidDel="00DD36B9">
          <w:rPr>
            <w:rFonts w:asciiTheme="majorHAnsi" w:hAnsiTheme="majorHAnsi"/>
            <w:szCs w:val="24"/>
          </w:rPr>
          <w:delText xml:space="preserve">There are three levels of </w:delText>
        </w:r>
        <w:r w:rsidR="00B6071F" w:rsidDel="00DD36B9">
          <w:rPr>
            <w:rFonts w:asciiTheme="majorHAnsi" w:hAnsiTheme="majorHAnsi"/>
            <w:szCs w:val="24"/>
          </w:rPr>
          <w:delText>A</w:delText>
        </w:r>
        <w:r w:rsidR="00193908" w:rsidRPr="007E0F0B" w:rsidDel="00DD36B9">
          <w:rPr>
            <w:rFonts w:asciiTheme="majorHAnsi" w:hAnsiTheme="majorHAnsi"/>
            <w:szCs w:val="24"/>
          </w:rPr>
          <w:delText xml:space="preserve">ccreditation with </w:delText>
        </w:r>
        <w:r w:rsidR="00B6071F" w:rsidDel="00DD36B9">
          <w:rPr>
            <w:rFonts w:asciiTheme="majorHAnsi" w:hAnsiTheme="majorHAnsi"/>
            <w:szCs w:val="24"/>
          </w:rPr>
          <w:delText>S</w:delText>
        </w:r>
        <w:r w:rsidR="00193908" w:rsidRPr="007E0F0B" w:rsidDel="00DD36B9">
          <w:rPr>
            <w:rFonts w:asciiTheme="majorHAnsi" w:hAnsiTheme="majorHAnsi"/>
            <w:szCs w:val="24"/>
          </w:rPr>
          <w:delText>tipulations:</w:delText>
        </w:r>
      </w:del>
    </w:p>
    <w:p w14:paraId="3E499E97" w14:textId="469D781C" w:rsidR="00193908" w:rsidRPr="007E0F0B" w:rsidDel="00DD36B9" w:rsidRDefault="00193908" w:rsidP="00884F1C">
      <w:pPr>
        <w:rPr>
          <w:del w:id="1110" w:author="Hickey, Cheryl" w:date="2022-05-20T11:50:00Z"/>
          <w:rFonts w:asciiTheme="majorHAnsi" w:hAnsiTheme="majorHAnsi"/>
          <w:szCs w:val="24"/>
        </w:rPr>
      </w:pPr>
      <w:del w:id="1111" w:author="Hickey, Cheryl" w:date="2022-05-20T11:50:00Z">
        <w:r w:rsidRPr="007E0F0B" w:rsidDel="00DD36B9">
          <w:rPr>
            <w:rFonts w:asciiTheme="majorHAnsi" w:hAnsiTheme="majorHAnsi"/>
            <w:szCs w:val="24"/>
          </w:rPr>
          <w:delText>Accreditation with Stipulations</w:delText>
        </w:r>
      </w:del>
    </w:p>
    <w:p w14:paraId="3E499E98" w14:textId="34390DA4" w:rsidR="00193908" w:rsidRPr="007E0F0B" w:rsidDel="00DD36B9" w:rsidRDefault="00193908" w:rsidP="00884F1C">
      <w:pPr>
        <w:rPr>
          <w:del w:id="1112" w:author="Hickey, Cheryl" w:date="2022-05-20T11:50:00Z"/>
          <w:rFonts w:asciiTheme="majorHAnsi" w:hAnsiTheme="majorHAnsi"/>
          <w:szCs w:val="24"/>
        </w:rPr>
      </w:pPr>
      <w:del w:id="1113" w:author="Hickey, Cheryl" w:date="2022-05-20T11:50:00Z">
        <w:r w:rsidRPr="007E0F0B" w:rsidDel="00DD36B9">
          <w:rPr>
            <w:rFonts w:asciiTheme="majorHAnsi" w:hAnsiTheme="majorHAnsi"/>
            <w:szCs w:val="24"/>
          </w:rPr>
          <w:delText>Accreditation with Major Stipulations</w:delText>
        </w:r>
      </w:del>
    </w:p>
    <w:p w14:paraId="3E499E99" w14:textId="6AD8B30B" w:rsidR="00193908" w:rsidRPr="007E0F0B" w:rsidDel="00DD36B9" w:rsidRDefault="00193908" w:rsidP="00884F1C">
      <w:pPr>
        <w:rPr>
          <w:del w:id="1114" w:author="Hickey, Cheryl" w:date="2022-05-20T11:50:00Z"/>
          <w:rFonts w:asciiTheme="majorHAnsi" w:hAnsiTheme="majorHAnsi"/>
          <w:szCs w:val="24"/>
        </w:rPr>
      </w:pPr>
      <w:del w:id="1115" w:author="Hickey, Cheryl" w:date="2022-05-20T11:50:00Z">
        <w:r w:rsidRPr="007E0F0B" w:rsidDel="00DD36B9">
          <w:rPr>
            <w:rFonts w:asciiTheme="majorHAnsi" w:hAnsiTheme="majorHAnsi"/>
            <w:szCs w:val="24"/>
          </w:rPr>
          <w:delText>Accreditation with Probationary Stipulations</w:delText>
        </w:r>
      </w:del>
    </w:p>
    <w:p w14:paraId="3E499E9A" w14:textId="06D7BD71" w:rsidR="00193908" w:rsidRPr="007E0F0B" w:rsidDel="00DD36B9" w:rsidRDefault="00193908" w:rsidP="00884F1C">
      <w:pPr>
        <w:rPr>
          <w:del w:id="1116" w:author="Hickey, Cheryl" w:date="2022-05-20T11:50:00Z"/>
          <w:rFonts w:asciiTheme="majorHAnsi" w:hAnsiTheme="majorHAnsi"/>
          <w:b/>
          <w:szCs w:val="24"/>
        </w:rPr>
      </w:pPr>
    </w:p>
    <w:p w14:paraId="3E499E9B" w14:textId="7148E306" w:rsidR="00193908" w:rsidRPr="007E0F0B" w:rsidDel="00DD36B9" w:rsidRDefault="00193908" w:rsidP="00884F1C">
      <w:pPr>
        <w:rPr>
          <w:del w:id="1117" w:author="Hickey, Cheryl" w:date="2022-05-20T11:50:00Z"/>
          <w:rFonts w:asciiTheme="majorHAnsi" w:hAnsiTheme="majorHAnsi"/>
          <w:szCs w:val="24"/>
        </w:rPr>
      </w:pPr>
      <w:del w:id="1118" w:author="Hickey, Cheryl" w:date="2022-05-20T11:50:00Z">
        <w:r w:rsidRPr="007E0F0B" w:rsidDel="00DD36B9">
          <w:rPr>
            <w:rFonts w:asciiTheme="majorHAnsi" w:hAnsiTheme="majorHAnsi"/>
            <w:szCs w:val="24"/>
          </w:rPr>
          <w:delText>In the event an institution fails to address stipulations assigned by the COA within the time period determined by the COA, a subsequent review team may recommend Denial of Accreditation</w:delText>
        </w:r>
        <w:r w:rsidR="00610DA1" w:rsidRPr="007E0F0B" w:rsidDel="00DD36B9">
          <w:rPr>
            <w:rFonts w:asciiTheme="majorHAnsi" w:hAnsiTheme="majorHAnsi"/>
            <w:szCs w:val="24"/>
          </w:rPr>
          <w:delText xml:space="preserve"> (See Chapter 8)</w:delText>
        </w:r>
        <w:r w:rsidRPr="007E0F0B" w:rsidDel="00DD36B9">
          <w:rPr>
            <w:rFonts w:asciiTheme="majorHAnsi" w:hAnsiTheme="majorHAnsi"/>
            <w:szCs w:val="24"/>
          </w:rPr>
          <w:delText>.</w:delText>
        </w:r>
      </w:del>
    </w:p>
    <w:p w14:paraId="3E499E9C" w14:textId="143A4F99" w:rsidR="00193908" w:rsidRPr="007E0F0B" w:rsidDel="00DD36B9" w:rsidRDefault="00193908" w:rsidP="00884F1C">
      <w:pPr>
        <w:rPr>
          <w:del w:id="1119" w:author="Hickey, Cheryl" w:date="2022-05-20T11:50:00Z"/>
          <w:rFonts w:asciiTheme="majorHAnsi" w:hAnsiTheme="majorHAnsi"/>
          <w:szCs w:val="24"/>
        </w:rPr>
      </w:pPr>
    </w:p>
    <w:p w14:paraId="3E499E9D" w14:textId="6A737938" w:rsidR="000D26DA" w:rsidRPr="00E002D2" w:rsidDel="00DE18B4" w:rsidRDefault="00193908" w:rsidP="00884F1C">
      <w:pPr>
        <w:rPr>
          <w:del w:id="1120" w:author="Hickey, Cheryl" w:date="2022-05-20T11:52:00Z"/>
          <w:rFonts w:asciiTheme="majorHAnsi" w:hAnsiTheme="majorHAnsi"/>
        </w:rPr>
      </w:pPr>
      <w:del w:id="1121" w:author="Hickey, Cheryl" w:date="2022-05-20T11:50:00Z">
        <w:r w:rsidRPr="007E0F0B" w:rsidDel="00DD36B9">
          <w:rPr>
            <w:rFonts w:asciiTheme="majorHAnsi" w:hAnsiTheme="majorHAnsi"/>
          </w:rPr>
          <w:delText>Should there be situations that are so serious where Denial of Accreditation would be the most responsible course of action for an agency responsible for oversight of educator preparation programs, the review team may recommend Denial of Accreditation.</w:delText>
        </w:r>
      </w:del>
      <w:del w:id="1122" w:author="Hickey, Cheryl" w:date="2022-05-20T11:52:00Z">
        <w:r w:rsidR="000D26DA" w:rsidDel="00DE18B4">
          <w:rPr>
            <w:rFonts w:asciiTheme="majorHAnsi" w:hAnsiTheme="majorHAnsi"/>
            <w:b/>
          </w:rPr>
          <w:br w:type="page"/>
        </w:r>
      </w:del>
    </w:p>
    <w:p w14:paraId="3E499E9E" w14:textId="77777777" w:rsidR="00193908" w:rsidRPr="00884F1C" w:rsidRDefault="00193908" w:rsidP="00884F1C">
      <w:pPr>
        <w:rPr>
          <w:rFonts w:asciiTheme="majorHAnsi" w:hAnsiTheme="majorHAnsi"/>
          <w:b/>
          <w:sz w:val="28"/>
          <w:szCs w:val="28"/>
        </w:rPr>
      </w:pPr>
      <w:r w:rsidRPr="00884F1C">
        <w:rPr>
          <w:rFonts w:asciiTheme="majorHAnsi" w:hAnsiTheme="majorHAnsi"/>
          <w:b/>
          <w:sz w:val="28"/>
          <w:szCs w:val="28"/>
        </w:rPr>
        <w:t>VII.</w:t>
      </w:r>
      <w:r w:rsidRPr="00884F1C">
        <w:rPr>
          <w:rFonts w:asciiTheme="majorHAnsi" w:hAnsiTheme="majorHAnsi"/>
          <w:b/>
          <w:sz w:val="28"/>
          <w:szCs w:val="28"/>
        </w:rPr>
        <w:tab/>
        <w:t>Activities after the Site Visit</w:t>
      </w:r>
    </w:p>
    <w:p w14:paraId="3E499E9F" w14:textId="77777777" w:rsidR="00193908" w:rsidRPr="007E0F0B" w:rsidRDefault="00193908" w:rsidP="00884F1C">
      <w:pPr>
        <w:rPr>
          <w:rFonts w:asciiTheme="majorHAnsi" w:hAnsiTheme="majorHAnsi"/>
          <w:b/>
          <w:i/>
          <w:szCs w:val="24"/>
        </w:rPr>
      </w:pPr>
      <w:r w:rsidRPr="007E0F0B">
        <w:rPr>
          <w:rFonts w:asciiTheme="majorHAnsi" w:hAnsiTheme="majorHAnsi"/>
          <w:b/>
          <w:i/>
          <w:szCs w:val="24"/>
        </w:rPr>
        <w:t>Committee on Accreditation Actions</w:t>
      </w:r>
    </w:p>
    <w:p w14:paraId="3E499EA0" w14:textId="586E6AC1" w:rsidR="00193908" w:rsidRPr="007E0F0B" w:rsidRDefault="38C64E84" w:rsidP="6E51CDB3">
      <w:pPr>
        <w:rPr>
          <w:rFonts w:asciiTheme="majorHAnsi" w:hAnsiTheme="majorHAnsi"/>
        </w:rPr>
      </w:pPr>
      <w:r w:rsidRPr="6E51CDB3">
        <w:rPr>
          <w:rFonts w:asciiTheme="majorHAnsi" w:hAnsiTheme="majorHAnsi"/>
        </w:rPr>
        <w:t xml:space="preserve">Following the site visit, the </w:t>
      </w:r>
      <w:r w:rsidR="308C555F" w:rsidRPr="6E51CDB3">
        <w:rPr>
          <w:rFonts w:asciiTheme="majorHAnsi" w:hAnsiTheme="majorHAnsi"/>
        </w:rPr>
        <w:t>Commission</w:t>
      </w:r>
      <w:r w:rsidRPr="6E51CDB3">
        <w:rPr>
          <w:rFonts w:asciiTheme="majorHAnsi" w:hAnsiTheme="majorHAnsi"/>
        </w:rPr>
        <w:t xml:space="preserve"> consultant will assist the </w:t>
      </w:r>
      <w:del w:id="1123" w:author="Sullivan, Erin" w:date="2022-07-20T07:30:00Z">
        <w:r w:rsidR="00193908" w:rsidRPr="6E51CDB3" w:rsidDel="08CECC8A">
          <w:rPr>
            <w:rFonts w:asciiTheme="majorHAnsi" w:hAnsiTheme="majorHAnsi"/>
          </w:rPr>
          <w:delText>Team Lead</w:delText>
        </w:r>
      </w:del>
      <w:ins w:id="1124" w:author="Sullivan, Erin" w:date="2022-07-20T11:22:00Z">
        <w:r w:rsidR="7678E011" w:rsidRPr="6E51CDB3">
          <w:rPr>
            <w:rFonts w:asciiTheme="majorHAnsi" w:hAnsiTheme="majorHAnsi"/>
          </w:rPr>
          <w:t>t</w:t>
        </w:r>
      </w:ins>
      <w:ins w:id="1125" w:author="Sullivan, Erin" w:date="2022-07-20T07:30:00Z">
        <w:r w:rsidR="36AC2706" w:rsidRPr="6E51CDB3">
          <w:rPr>
            <w:rFonts w:asciiTheme="majorHAnsi" w:hAnsiTheme="majorHAnsi"/>
          </w:rPr>
          <w:t>eam lead</w:t>
        </w:r>
      </w:ins>
      <w:r w:rsidRPr="6E51CDB3">
        <w:rPr>
          <w:rFonts w:asciiTheme="majorHAnsi" w:hAnsiTheme="majorHAnsi"/>
        </w:rPr>
        <w:t xml:space="preserve"> in preparing the team</w:t>
      </w:r>
      <w:ins w:id="1126" w:author="Boyd, Hart" w:date="2022-07-11T17:19:00Z">
        <w:r w:rsidR="19C525A1" w:rsidRPr="6E51CDB3">
          <w:rPr>
            <w:rFonts w:asciiTheme="majorHAnsi" w:hAnsiTheme="majorHAnsi"/>
          </w:rPr>
          <w:t>’s accreditation</w:t>
        </w:r>
      </w:ins>
      <w:r w:rsidRPr="6E51CDB3">
        <w:rPr>
          <w:rFonts w:asciiTheme="majorHAnsi" w:hAnsiTheme="majorHAnsi"/>
        </w:rPr>
        <w:t xml:space="preserve"> </w:t>
      </w:r>
      <w:del w:id="1127" w:author="Gutierrez, Miranda" w:date="2022-07-12T11:16:00Z">
        <w:r w:rsidR="00193908" w:rsidRPr="6E51CDB3" w:rsidDel="38C64E84">
          <w:rPr>
            <w:rFonts w:asciiTheme="majorHAnsi" w:hAnsiTheme="majorHAnsi"/>
          </w:rPr>
          <w:delText xml:space="preserve">recommendation </w:delText>
        </w:r>
      </w:del>
      <w:ins w:id="1128" w:author="Gutierrez, Miranda" w:date="2022-07-12T11:16:00Z">
        <w:r w:rsidR="6F115532" w:rsidRPr="6E51CDB3">
          <w:rPr>
            <w:rFonts w:asciiTheme="majorHAnsi" w:hAnsiTheme="majorHAnsi"/>
          </w:rPr>
          <w:t xml:space="preserve">report </w:t>
        </w:r>
      </w:ins>
      <w:r w:rsidRPr="6E51CDB3">
        <w:rPr>
          <w:rFonts w:asciiTheme="majorHAnsi" w:hAnsiTheme="majorHAnsi"/>
        </w:rPr>
        <w:t>for submission to the COA</w:t>
      </w:r>
      <w:r w:rsidR="3726899F" w:rsidRPr="6E51CDB3">
        <w:rPr>
          <w:rFonts w:asciiTheme="majorHAnsi" w:hAnsiTheme="majorHAnsi"/>
        </w:rPr>
        <w:t xml:space="preserve">. </w:t>
      </w:r>
      <w:ins w:id="1129" w:author="Boyd, Hart" w:date="2022-07-11T17:19:00Z">
        <w:r w:rsidR="19C525A1" w:rsidRPr="6E51CDB3">
          <w:rPr>
            <w:rFonts w:asciiTheme="majorHAnsi" w:hAnsiTheme="majorHAnsi"/>
          </w:rPr>
          <w:t xml:space="preserve"> </w:t>
        </w:r>
      </w:ins>
      <w:r w:rsidRPr="6E51CDB3">
        <w:rPr>
          <w:rFonts w:asciiTheme="majorHAnsi" w:hAnsiTheme="majorHAnsi"/>
        </w:rPr>
        <w:t xml:space="preserve">At the COA meeting, the </w:t>
      </w:r>
      <w:del w:id="1130" w:author="Sullivan, Erin" w:date="2022-07-20T07:30:00Z">
        <w:r w:rsidR="00193908" w:rsidRPr="6E51CDB3" w:rsidDel="08CECC8A">
          <w:rPr>
            <w:rFonts w:asciiTheme="majorHAnsi" w:hAnsiTheme="majorHAnsi"/>
          </w:rPr>
          <w:delText>Team Lead</w:delText>
        </w:r>
      </w:del>
      <w:ins w:id="1131" w:author="Sullivan, Erin" w:date="2022-07-20T11:22:00Z">
        <w:r w:rsidR="7678E011" w:rsidRPr="6E51CDB3">
          <w:rPr>
            <w:rFonts w:asciiTheme="majorHAnsi" w:hAnsiTheme="majorHAnsi"/>
          </w:rPr>
          <w:t>t</w:t>
        </w:r>
      </w:ins>
      <w:ins w:id="1132" w:author="Sullivan, Erin" w:date="2022-07-20T07:30:00Z">
        <w:r w:rsidR="36AC2706" w:rsidRPr="6E51CDB3">
          <w:rPr>
            <w:rFonts w:asciiTheme="majorHAnsi" w:hAnsiTheme="majorHAnsi"/>
          </w:rPr>
          <w:t>eam lead</w:t>
        </w:r>
      </w:ins>
      <w:r w:rsidRPr="6E51CDB3">
        <w:rPr>
          <w:rFonts w:asciiTheme="majorHAnsi" w:hAnsiTheme="majorHAnsi"/>
        </w:rPr>
        <w:t xml:space="preserve"> and </w:t>
      </w:r>
      <w:r w:rsidR="308C555F" w:rsidRPr="6E51CDB3">
        <w:rPr>
          <w:rFonts w:asciiTheme="majorHAnsi" w:hAnsiTheme="majorHAnsi"/>
        </w:rPr>
        <w:t>Commission</w:t>
      </w:r>
      <w:r w:rsidRPr="6E51CDB3">
        <w:rPr>
          <w:rFonts w:asciiTheme="majorHAnsi" w:hAnsiTheme="majorHAnsi"/>
        </w:rPr>
        <w:t xml:space="preserve"> consultant will present the </w:t>
      </w:r>
      <w:del w:id="1133" w:author="Sullivan, Erin" w:date="2022-07-20T11:22:00Z">
        <w:r w:rsidR="00193908" w:rsidRPr="6E51CDB3" w:rsidDel="38C64E84">
          <w:rPr>
            <w:rFonts w:asciiTheme="majorHAnsi" w:hAnsiTheme="majorHAnsi"/>
          </w:rPr>
          <w:delText xml:space="preserve">site </w:delText>
        </w:r>
      </w:del>
      <w:ins w:id="1134" w:author="Sullivan, Erin" w:date="2022-07-20T11:22:00Z">
        <w:r w:rsidR="7678E011" w:rsidRPr="6E51CDB3">
          <w:rPr>
            <w:rFonts w:asciiTheme="majorHAnsi" w:hAnsiTheme="majorHAnsi"/>
          </w:rPr>
          <w:t xml:space="preserve">team’s </w:t>
        </w:r>
      </w:ins>
      <w:r w:rsidRPr="6E51CDB3">
        <w:rPr>
          <w:rFonts w:asciiTheme="majorHAnsi" w:hAnsiTheme="majorHAnsi"/>
        </w:rPr>
        <w:t xml:space="preserve">report and </w:t>
      </w:r>
      <w:ins w:id="1135" w:author="Sullivan, Erin" w:date="2022-07-20T11:22:00Z">
        <w:r w:rsidR="7678E011" w:rsidRPr="6E51CDB3">
          <w:rPr>
            <w:rFonts w:asciiTheme="majorHAnsi" w:hAnsiTheme="majorHAnsi"/>
          </w:rPr>
          <w:t>its</w:t>
        </w:r>
      </w:ins>
      <w:del w:id="1136" w:author="Sullivan, Erin" w:date="2022-07-20T11:22:00Z">
        <w:r w:rsidR="00193908" w:rsidRPr="6E51CDB3" w:rsidDel="38C64E84">
          <w:rPr>
            <w:rFonts w:asciiTheme="majorHAnsi" w:hAnsiTheme="majorHAnsi"/>
          </w:rPr>
          <w:delText>the</w:delText>
        </w:r>
      </w:del>
      <w:r w:rsidRPr="6E51CDB3">
        <w:rPr>
          <w:rFonts w:asciiTheme="majorHAnsi" w:hAnsiTheme="majorHAnsi"/>
        </w:rPr>
        <w:t xml:space="preserve"> accreditation recommendation</w:t>
      </w:r>
      <w:r w:rsidR="60372E91" w:rsidRPr="6E51CDB3">
        <w:rPr>
          <w:rFonts w:asciiTheme="majorHAnsi" w:hAnsiTheme="majorHAnsi"/>
        </w:rPr>
        <w:t xml:space="preserve">. </w:t>
      </w:r>
      <w:del w:id="1137" w:author="Gutierrez, Miranda" w:date="2022-07-12T11:17:00Z">
        <w:r w:rsidR="00193908" w:rsidRPr="6E51CDB3" w:rsidDel="60372E91">
          <w:rPr>
            <w:rFonts w:asciiTheme="majorHAnsi" w:hAnsiTheme="majorHAnsi"/>
          </w:rPr>
          <w:delText xml:space="preserve"> </w:delText>
        </w:r>
      </w:del>
      <w:r w:rsidRPr="6E51CDB3">
        <w:rPr>
          <w:rFonts w:asciiTheme="majorHAnsi" w:hAnsiTheme="majorHAnsi"/>
        </w:rPr>
        <w:t xml:space="preserve">The institutional representatives will be present and will have an opportunity to </w:t>
      </w:r>
      <w:r w:rsidR="308C555F" w:rsidRPr="6E51CDB3">
        <w:rPr>
          <w:rFonts w:asciiTheme="majorHAnsi" w:hAnsiTheme="majorHAnsi"/>
        </w:rPr>
        <w:t>make a statement, although it is not the time to dispute the findings</w:t>
      </w:r>
      <w:r w:rsidR="60372E91" w:rsidRPr="6E51CDB3">
        <w:rPr>
          <w:rFonts w:asciiTheme="majorHAnsi" w:hAnsiTheme="majorHAnsi"/>
        </w:rPr>
        <w:t xml:space="preserve">. </w:t>
      </w:r>
      <w:del w:id="1138" w:author="Boyd, Hart" w:date="2022-07-11T17:20:00Z">
        <w:r w:rsidR="00193908" w:rsidRPr="6E51CDB3" w:rsidDel="60372E91">
          <w:rPr>
            <w:rFonts w:asciiTheme="majorHAnsi" w:hAnsiTheme="majorHAnsi"/>
          </w:rPr>
          <w:delText xml:space="preserve"> </w:delText>
        </w:r>
      </w:del>
      <w:r w:rsidRPr="6E51CDB3">
        <w:rPr>
          <w:rFonts w:asciiTheme="majorHAnsi" w:hAnsiTheme="majorHAnsi"/>
        </w:rPr>
        <w:t>The COA will deliberate about the report and act upon the recommendation</w:t>
      </w:r>
      <w:r w:rsidR="6D9CCFD8" w:rsidRPr="6E51CDB3">
        <w:rPr>
          <w:rFonts w:asciiTheme="majorHAnsi" w:hAnsiTheme="majorHAnsi"/>
        </w:rPr>
        <w:t xml:space="preserve">, deciding whether to </w:t>
      </w:r>
      <w:r w:rsidRPr="6E51CDB3">
        <w:rPr>
          <w:rFonts w:asciiTheme="majorHAnsi" w:hAnsiTheme="majorHAnsi"/>
        </w:rPr>
        <w:t>accept or modify the recommendation</w:t>
      </w:r>
      <w:r w:rsidR="60372E91" w:rsidRPr="6E51CDB3">
        <w:rPr>
          <w:rFonts w:asciiTheme="majorHAnsi" w:hAnsiTheme="majorHAnsi"/>
        </w:rPr>
        <w:t>.</w:t>
      </w:r>
      <w:del w:id="1139" w:author="Boyd, Hart" w:date="2022-07-11T17:20:00Z">
        <w:r w:rsidR="00193908" w:rsidRPr="6E51CDB3" w:rsidDel="60372E91">
          <w:rPr>
            <w:rFonts w:asciiTheme="majorHAnsi" w:hAnsiTheme="majorHAnsi"/>
          </w:rPr>
          <w:delText xml:space="preserve"> </w:delText>
        </w:r>
      </w:del>
      <w:r w:rsidR="60372E91" w:rsidRPr="6E51CDB3">
        <w:rPr>
          <w:rFonts w:asciiTheme="majorHAnsi" w:hAnsiTheme="majorHAnsi"/>
        </w:rPr>
        <w:t xml:space="preserve"> </w:t>
      </w:r>
      <w:r w:rsidRPr="6E51CDB3">
        <w:rPr>
          <w:rFonts w:asciiTheme="majorHAnsi" w:hAnsiTheme="majorHAnsi"/>
        </w:rPr>
        <w:t xml:space="preserve">The COA will include in its accreditation action any stipulations placed on the institution, the due date by which the institution must remedy any stipulations, and whether a </w:t>
      </w:r>
      <w:ins w:id="1140" w:author="Hickey, Cheryl" w:date="2022-05-20T11:53:00Z">
        <w:r w:rsidR="257DC2E6" w:rsidRPr="6E51CDB3">
          <w:rPr>
            <w:rFonts w:asciiTheme="majorHAnsi" w:hAnsiTheme="majorHAnsi"/>
          </w:rPr>
          <w:t xml:space="preserve">follow up </w:t>
        </w:r>
      </w:ins>
      <w:del w:id="1141" w:author="Hickey, Cheryl" w:date="2022-05-20T11:53:00Z">
        <w:r w:rsidR="00193908" w:rsidRPr="6E51CDB3" w:rsidDel="38C64E84">
          <w:rPr>
            <w:rFonts w:asciiTheme="majorHAnsi" w:hAnsiTheme="majorHAnsi"/>
          </w:rPr>
          <w:delText xml:space="preserve">seventh year </w:delText>
        </w:r>
      </w:del>
      <w:r w:rsidRPr="6E51CDB3">
        <w:rPr>
          <w:rFonts w:asciiTheme="majorHAnsi" w:hAnsiTheme="majorHAnsi"/>
        </w:rPr>
        <w:t xml:space="preserve">report or a </w:t>
      </w:r>
      <w:r w:rsidR="6D9CCFD8" w:rsidRPr="6E51CDB3">
        <w:rPr>
          <w:rFonts w:asciiTheme="majorHAnsi" w:hAnsiTheme="majorHAnsi"/>
        </w:rPr>
        <w:t>re</w:t>
      </w:r>
      <w:r w:rsidRPr="6E51CDB3">
        <w:rPr>
          <w:rFonts w:asciiTheme="majorHAnsi" w:hAnsiTheme="majorHAnsi"/>
        </w:rPr>
        <w:t xml:space="preserve">visit </w:t>
      </w:r>
      <w:ins w:id="1142" w:author="Hickey, Cheryl" w:date="2022-05-20T11:53:00Z">
        <w:r w:rsidR="47DDCFDA" w:rsidRPr="6E51CDB3">
          <w:rPr>
            <w:rFonts w:asciiTheme="majorHAnsi" w:hAnsiTheme="majorHAnsi"/>
          </w:rPr>
          <w:t xml:space="preserve">in the </w:t>
        </w:r>
      </w:ins>
      <w:del w:id="1143" w:author="Boyd, Hart" w:date="2022-07-11T17:21:00Z">
        <w:r w:rsidR="00193908" w:rsidRPr="6E51CDB3" w:rsidDel="47DDCFDA">
          <w:rPr>
            <w:rFonts w:asciiTheme="majorHAnsi" w:hAnsiTheme="majorHAnsi"/>
          </w:rPr>
          <w:delText>7</w:delText>
        </w:r>
        <w:r w:rsidR="00193908" w:rsidRPr="6E51CDB3" w:rsidDel="47DDCFDA">
          <w:rPr>
            <w:rFonts w:asciiTheme="majorHAnsi" w:hAnsiTheme="majorHAnsi"/>
            <w:vertAlign w:val="superscript"/>
          </w:rPr>
          <w:delText>th</w:delText>
        </w:r>
      </w:del>
      <w:ins w:id="1144" w:author="Boyd, Hart" w:date="2022-07-11T17:21:00Z">
        <w:r w:rsidR="023C8E22" w:rsidRPr="6E51CDB3">
          <w:rPr>
            <w:rFonts w:asciiTheme="majorHAnsi" w:hAnsiTheme="majorHAnsi"/>
          </w:rPr>
          <w:t>seventh</w:t>
        </w:r>
      </w:ins>
      <w:ins w:id="1145" w:author="Hickey, Cheryl" w:date="2022-05-20T11:53:00Z">
        <w:r w:rsidR="47DDCFDA" w:rsidRPr="6E51CDB3">
          <w:rPr>
            <w:rFonts w:asciiTheme="majorHAnsi" w:hAnsiTheme="majorHAnsi"/>
          </w:rPr>
          <w:t xml:space="preserve"> year </w:t>
        </w:r>
      </w:ins>
      <w:r w:rsidRPr="6E51CDB3">
        <w:rPr>
          <w:rFonts w:asciiTheme="majorHAnsi" w:hAnsiTheme="majorHAnsi"/>
        </w:rPr>
        <w:t>should occur</w:t>
      </w:r>
      <w:r w:rsidR="60372E91" w:rsidRPr="6E51CDB3">
        <w:rPr>
          <w:rFonts w:asciiTheme="majorHAnsi" w:hAnsiTheme="majorHAnsi"/>
        </w:rPr>
        <w:t xml:space="preserve">.  </w:t>
      </w:r>
      <w:r w:rsidRPr="6E51CDB3">
        <w:rPr>
          <w:rFonts w:asciiTheme="majorHAnsi" w:hAnsiTheme="majorHAnsi"/>
        </w:rPr>
        <w:t xml:space="preserve">For a thorough discussion of </w:t>
      </w:r>
      <w:del w:id="1146" w:author="Boyd, Hart" w:date="2022-07-11T17:21:00Z">
        <w:r w:rsidR="00193908" w:rsidRPr="6E51CDB3" w:rsidDel="38C64E84">
          <w:rPr>
            <w:rFonts w:asciiTheme="majorHAnsi" w:hAnsiTheme="majorHAnsi"/>
          </w:rPr>
          <w:delText>the</w:delText>
        </w:r>
      </w:del>
      <w:del w:id="1147" w:author="Hickey, Cheryl" w:date="2022-05-20T11:53:00Z">
        <w:r w:rsidR="00193908" w:rsidRPr="6E51CDB3" w:rsidDel="38C64E84">
          <w:rPr>
            <w:rFonts w:asciiTheme="majorHAnsi" w:hAnsiTheme="majorHAnsi"/>
          </w:rPr>
          <w:delText xml:space="preserve"> </w:delText>
        </w:r>
      </w:del>
      <w:ins w:id="1148" w:author="Hickey, Cheryl" w:date="2022-05-20T11:53:00Z">
        <w:r w:rsidR="47DDCFDA" w:rsidRPr="6E51CDB3">
          <w:rPr>
            <w:rFonts w:asciiTheme="majorHAnsi" w:hAnsiTheme="majorHAnsi"/>
          </w:rPr>
          <w:t>this process</w:t>
        </w:r>
      </w:ins>
      <w:del w:id="1149" w:author="Boyd, Hart" w:date="2022-07-11T17:21:00Z">
        <w:r w:rsidR="00193908" w:rsidRPr="6E51CDB3" w:rsidDel="47DDCFDA">
          <w:rPr>
            <w:rFonts w:asciiTheme="majorHAnsi" w:hAnsiTheme="majorHAnsi"/>
          </w:rPr>
          <w:delText xml:space="preserve"> </w:delText>
        </w:r>
      </w:del>
      <w:del w:id="1150" w:author="Hickey, Cheryl" w:date="2022-05-20T11:53:00Z">
        <w:r w:rsidR="00193908" w:rsidRPr="6E51CDB3" w:rsidDel="38C64E84">
          <w:rPr>
            <w:rFonts w:asciiTheme="majorHAnsi" w:hAnsiTheme="majorHAnsi"/>
          </w:rPr>
          <w:delText>seventh year report</w:delText>
        </w:r>
      </w:del>
      <w:r w:rsidRPr="6E51CDB3">
        <w:rPr>
          <w:rFonts w:asciiTheme="majorHAnsi" w:hAnsiTheme="majorHAnsi"/>
        </w:rPr>
        <w:t xml:space="preserve">, see Chapter </w:t>
      </w:r>
      <w:ins w:id="1151" w:author="Boyd, Hart" w:date="2022-07-11T17:21:00Z">
        <w:r w:rsidR="7373863D" w:rsidRPr="6E51CDB3">
          <w:rPr>
            <w:rFonts w:asciiTheme="majorHAnsi" w:hAnsiTheme="majorHAnsi"/>
          </w:rPr>
          <w:t>9</w:t>
        </w:r>
      </w:ins>
      <w:ins w:id="1152" w:author="Sullivan, Erin" w:date="2022-07-20T11:23:00Z">
        <w:r w:rsidR="7678E011" w:rsidRPr="6E51CDB3">
          <w:rPr>
            <w:rFonts w:asciiTheme="majorHAnsi" w:hAnsiTheme="majorHAnsi"/>
          </w:rPr>
          <w:t xml:space="preserve"> of this handbook</w:t>
        </w:r>
      </w:ins>
      <w:del w:id="1153" w:author="Boyd, Hart" w:date="2022-07-11T17:21:00Z">
        <w:r w:rsidR="00193908" w:rsidRPr="6E51CDB3" w:rsidDel="38C64E84">
          <w:rPr>
            <w:rFonts w:asciiTheme="majorHAnsi" w:hAnsiTheme="majorHAnsi"/>
          </w:rPr>
          <w:delText>Nine</w:delText>
        </w:r>
      </w:del>
      <w:r w:rsidRPr="6E51CDB3">
        <w:rPr>
          <w:rFonts w:asciiTheme="majorHAnsi" w:hAnsiTheme="majorHAnsi"/>
        </w:rPr>
        <w:t>.</w:t>
      </w:r>
    </w:p>
    <w:p w14:paraId="3E499EA1" w14:textId="77777777" w:rsidR="00193908" w:rsidRPr="007E0F0B" w:rsidRDefault="00193908" w:rsidP="00884F1C">
      <w:pPr>
        <w:rPr>
          <w:rFonts w:asciiTheme="majorHAnsi" w:hAnsiTheme="majorHAnsi"/>
          <w:szCs w:val="24"/>
        </w:rPr>
      </w:pPr>
    </w:p>
    <w:p w14:paraId="3E499EA2" w14:textId="77777777" w:rsidR="00193908" w:rsidRPr="007E0F0B" w:rsidRDefault="00193908" w:rsidP="00884F1C">
      <w:pPr>
        <w:ind w:left="547" w:hanging="547"/>
        <w:rPr>
          <w:rFonts w:asciiTheme="majorHAnsi" w:hAnsiTheme="majorHAnsi"/>
          <w:b/>
          <w:i/>
          <w:szCs w:val="24"/>
        </w:rPr>
      </w:pPr>
      <w:r w:rsidRPr="007E0F0B">
        <w:rPr>
          <w:rFonts w:asciiTheme="majorHAnsi" w:hAnsiTheme="majorHAnsi"/>
          <w:b/>
          <w:i/>
          <w:szCs w:val="24"/>
        </w:rPr>
        <w:lastRenderedPageBreak/>
        <w:t>Appeal Procedures</w:t>
      </w:r>
    </w:p>
    <w:p w14:paraId="3E499EA3" w14:textId="740EE784" w:rsidR="00193908" w:rsidRPr="007E0F0B" w:rsidRDefault="38C64E84" w:rsidP="6E51CDB3">
      <w:pPr>
        <w:rPr>
          <w:rFonts w:asciiTheme="majorHAnsi" w:hAnsiTheme="majorHAnsi"/>
        </w:rPr>
      </w:pPr>
      <w:r w:rsidRPr="6E51CDB3">
        <w:rPr>
          <w:rFonts w:asciiTheme="majorHAnsi" w:hAnsiTheme="majorHAnsi"/>
        </w:rPr>
        <w:t xml:space="preserve">In the event the institution believes the </w:t>
      </w:r>
      <w:r w:rsidRPr="004850EA">
        <w:rPr>
          <w:rFonts w:asciiTheme="majorHAnsi" w:hAnsiTheme="majorHAnsi"/>
        </w:rPr>
        <w:t xml:space="preserve">site </w:t>
      </w:r>
      <w:del w:id="1154" w:author="Sullivan, Erin" w:date="2022-07-20T11:24:00Z">
        <w:r w:rsidR="00193908" w:rsidRPr="004850EA" w:rsidDel="38C64E84">
          <w:rPr>
            <w:rFonts w:asciiTheme="majorHAnsi" w:hAnsiTheme="majorHAnsi"/>
          </w:rPr>
          <w:delText xml:space="preserve">review </w:delText>
        </w:r>
      </w:del>
      <w:ins w:id="1155" w:author="Sullivan, Erin" w:date="2022-07-20T11:24:00Z">
        <w:r w:rsidR="7678E011" w:rsidRPr="004850EA">
          <w:rPr>
            <w:rFonts w:asciiTheme="majorHAnsi" w:hAnsiTheme="majorHAnsi"/>
          </w:rPr>
          <w:t xml:space="preserve">visit </w:t>
        </w:r>
      </w:ins>
      <w:r w:rsidRPr="004850EA">
        <w:rPr>
          <w:rFonts w:asciiTheme="majorHAnsi" w:hAnsiTheme="majorHAnsi"/>
        </w:rPr>
        <w:t>team</w:t>
      </w:r>
      <w:r w:rsidRPr="6E51CDB3">
        <w:rPr>
          <w:rFonts w:asciiTheme="majorHAnsi" w:hAnsiTheme="majorHAnsi"/>
        </w:rPr>
        <w:t xml:space="preserve"> demonstrated bias or acted arbitrarily or capriciously or contrary to the policies of the </w:t>
      </w:r>
      <w:r w:rsidRPr="6E51CDB3">
        <w:rPr>
          <w:rFonts w:asciiTheme="majorHAnsi" w:hAnsiTheme="majorHAnsi"/>
          <w:i/>
          <w:iCs/>
        </w:rPr>
        <w:t>Framework</w:t>
      </w:r>
      <w:r w:rsidRPr="6E51CDB3">
        <w:rPr>
          <w:rFonts w:asciiTheme="majorHAnsi" w:hAnsiTheme="majorHAnsi"/>
        </w:rPr>
        <w:t xml:space="preserve"> or procedural </w:t>
      </w:r>
      <w:proofErr w:type="gramStart"/>
      <w:r w:rsidRPr="6E51CDB3">
        <w:rPr>
          <w:rFonts w:asciiTheme="majorHAnsi" w:hAnsiTheme="majorHAnsi"/>
        </w:rPr>
        <w:t>guidelines,</w:t>
      </w:r>
      <w:proofErr w:type="gramEnd"/>
      <w:r w:rsidRPr="6E51CDB3">
        <w:rPr>
          <w:rFonts w:asciiTheme="majorHAnsi" w:hAnsiTheme="majorHAnsi"/>
        </w:rPr>
        <w:t xml:space="preserve"> it may appeal the team recommendation to the COA within 30 days of its decision (see </w:t>
      </w:r>
      <w:r w:rsidRPr="6E51CDB3">
        <w:rPr>
          <w:rFonts w:asciiTheme="majorHAnsi" w:hAnsiTheme="majorHAnsi"/>
          <w:i/>
          <w:iCs/>
        </w:rPr>
        <w:t>Accreditation Framework, page 20)</w:t>
      </w:r>
      <w:r w:rsidR="60372E91" w:rsidRPr="6E51CDB3">
        <w:rPr>
          <w:rFonts w:asciiTheme="majorHAnsi" w:hAnsiTheme="majorHAnsi"/>
        </w:rPr>
        <w:t xml:space="preserve">.  </w:t>
      </w:r>
    </w:p>
    <w:p w14:paraId="3E499EA4" w14:textId="77777777" w:rsidR="00193908" w:rsidRPr="007E0F0B" w:rsidRDefault="00193908" w:rsidP="00884F1C">
      <w:pPr>
        <w:rPr>
          <w:rFonts w:asciiTheme="majorHAnsi" w:hAnsiTheme="majorHAnsi"/>
          <w:szCs w:val="24"/>
        </w:rPr>
      </w:pPr>
    </w:p>
    <w:p w14:paraId="3E499EA5" w14:textId="5F5D5844" w:rsidR="00193908" w:rsidRPr="007E0F0B" w:rsidRDefault="38C64E84" w:rsidP="6E51CDB3">
      <w:pPr>
        <w:rPr>
          <w:rFonts w:asciiTheme="majorHAnsi" w:hAnsiTheme="majorHAnsi"/>
        </w:rPr>
      </w:pPr>
      <w:r w:rsidRPr="6E51CDB3">
        <w:rPr>
          <w:rFonts w:asciiTheme="majorHAnsi" w:hAnsiTheme="majorHAnsi"/>
        </w:rPr>
        <w:t xml:space="preserve">The institution may also file a dissent with the </w:t>
      </w:r>
      <w:r w:rsidR="6D9CCFD8" w:rsidRPr="6E51CDB3">
        <w:rPr>
          <w:rFonts w:asciiTheme="majorHAnsi" w:hAnsiTheme="majorHAnsi"/>
        </w:rPr>
        <w:t xml:space="preserve">Commission </w:t>
      </w:r>
      <w:r w:rsidRPr="6E51CDB3">
        <w:rPr>
          <w:rFonts w:asciiTheme="majorHAnsi" w:hAnsiTheme="majorHAnsi"/>
        </w:rPr>
        <w:t>regarding the action of the COA</w:t>
      </w:r>
      <w:ins w:id="1156" w:author="Hickey, Cheryl" w:date="2022-05-20T11:54:00Z">
        <w:r w:rsidR="47DDCFDA" w:rsidRPr="6E51CDB3">
          <w:rPr>
            <w:rFonts w:asciiTheme="majorHAnsi" w:hAnsiTheme="majorHAnsi"/>
          </w:rPr>
          <w:t xml:space="preserve"> if it believes that the COA demonstrated bias or acted arbitrarily</w:t>
        </w:r>
      </w:ins>
      <w:ins w:id="1157" w:author="Sullivan, Erin" w:date="2022-07-20T11:25:00Z">
        <w:r w:rsidR="1602D2D5" w:rsidRPr="6E51CDB3">
          <w:rPr>
            <w:rFonts w:asciiTheme="majorHAnsi" w:hAnsiTheme="majorHAnsi"/>
          </w:rPr>
          <w:t xml:space="preserve"> or contrary to the policies of the </w:t>
        </w:r>
        <w:r w:rsidR="1602D2D5" w:rsidRPr="6E51CDB3">
          <w:rPr>
            <w:rFonts w:asciiTheme="majorHAnsi" w:hAnsiTheme="majorHAnsi"/>
            <w:i/>
            <w:iCs/>
          </w:rPr>
          <w:t>Framework</w:t>
        </w:r>
        <w:r w:rsidR="1602D2D5" w:rsidRPr="004850EA">
          <w:rPr>
            <w:rFonts w:asciiTheme="majorHAnsi" w:hAnsiTheme="majorHAnsi"/>
          </w:rPr>
          <w:t xml:space="preserve"> or procedural guidelines</w:t>
        </w:r>
      </w:ins>
      <w:r w:rsidR="60372E91" w:rsidRPr="6E51CDB3">
        <w:rPr>
          <w:rFonts w:asciiTheme="majorHAnsi" w:hAnsiTheme="majorHAnsi"/>
        </w:rPr>
        <w:t xml:space="preserve">. </w:t>
      </w:r>
      <w:r w:rsidRPr="6E51CDB3">
        <w:rPr>
          <w:rFonts w:asciiTheme="majorHAnsi" w:hAnsiTheme="majorHAnsi"/>
        </w:rPr>
        <w:t xml:space="preserve">In that case, the </w:t>
      </w:r>
      <w:r w:rsidR="6D9CCFD8" w:rsidRPr="6E51CDB3">
        <w:rPr>
          <w:rFonts w:asciiTheme="majorHAnsi" w:hAnsiTheme="majorHAnsi"/>
        </w:rPr>
        <w:t>Commission</w:t>
      </w:r>
      <w:r w:rsidRPr="6E51CDB3">
        <w:rPr>
          <w:rFonts w:asciiTheme="majorHAnsi" w:hAnsiTheme="majorHAnsi"/>
        </w:rPr>
        <w:t xml:space="preserve"> consultant will help the </w:t>
      </w:r>
      <w:del w:id="1158" w:author="Sullivan, Erin" w:date="2022-07-20T07:30:00Z">
        <w:r w:rsidR="00193908" w:rsidRPr="6E51CDB3" w:rsidDel="08CECC8A">
          <w:rPr>
            <w:rFonts w:asciiTheme="majorHAnsi" w:hAnsiTheme="majorHAnsi"/>
          </w:rPr>
          <w:delText>Team Lead</w:delText>
        </w:r>
      </w:del>
      <w:ins w:id="1159" w:author="Sullivan, Erin" w:date="2022-07-20T11:26:00Z">
        <w:r w:rsidR="1602D2D5" w:rsidRPr="6E51CDB3">
          <w:rPr>
            <w:rFonts w:asciiTheme="majorHAnsi" w:hAnsiTheme="majorHAnsi"/>
          </w:rPr>
          <w:t>t</w:t>
        </w:r>
      </w:ins>
      <w:ins w:id="1160" w:author="Sullivan, Erin" w:date="2022-07-20T07:30:00Z">
        <w:r w:rsidR="36AC2706" w:rsidRPr="6E51CDB3">
          <w:rPr>
            <w:rFonts w:asciiTheme="majorHAnsi" w:hAnsiTheme="majorHAnsi"/>
          </w:rPr>
          <w:t>eam lead</w:t>
        </w:r>
      </w:ins>
      <w:r w:rsidRPr="6E51CDB3">
        <w:rPr>
          <w:rFonts w:asciiTheme="majorHAnsi" w:hAnsiTheme="majorHAnsi"/>
        </w:rPr>
        <w:t xml:space="preserve"> </w:t>
      </w:r>
      <w:proofErr w:type="gramStart"/>
      <w:r w:rsidRPr="6E51CDB3">
        <w:rPr>
          <w:rFonts w:asciiTheme="majorHAnsi" w:hAnsiTheme="majorHAnsi"/>
        </w:rPr>
        <w:t>prepare</w:t>
      </w:r>
      <w:proofErr w:type="gramEnd"/>
      <w:r w:rsidRPr="6E51CDB3">
        <w:rPr>
          <w:rFonts w:asciiTheme="majorHAnsi" w:hAnsiTheme="majorHAnsi"/>
        </w:rPr>
        <w:t xml:space="preserve"> for and present the review team perspective.</w:t>
      </w:r>
    </w:p>
    <w:p w14:paraId="3E499EA6" w14:textId="77777777" w:rsidR="00193908" w:rsidRPr="007E0F0B" w:rsidRDefault="00193908" w:rsidP="00884F1C">
      <w:pPr>
        <w:tabs>
          <w:tab w:val="left" w:pos="540"/>
        </w:tabs>
        <w:rPr>
          <w:rFonts w:asciiTheme="majorHAnsi" w:hAnsiTheme="majorHAnsi"/>
          <w:b/>
          <w:szCs w:val="24"/>
        </w:rPr>
      </w:pPr>
    </w:p>
    <w:p w14:paraId="3E499EA7" w14:textId="77777777" w:rsidR="00193908" w:rsidRPr="007E0F0B" w:rsidRDefault="38C64E84" w:rsidP="6E51CDB3">
      <w:pPr>
        <w:tabs>
          <w:tab w:val="left" w:pos="540"/>
        </w:tabs>
        <w:rPr>
          <w:rFonts w:asciiTheme="majorHAnsi" w:hAnsiTheme="majorHAnsi"/>
          <w:b/>
          <w:bCs/>
          <w:i/>
          <w:iCs/>
        </w:rPr>
      </w:pPr>
      <w:r w:rsidRPr="6E51CDB3">
        <w:rPr>
          <w:rFonts w:asciiTheme="majorHAnsi" w:hAnsiTheme="majorHAnsi"/>
          <w:b/>
          <w:bCs/>
          <w:i/>
          <w:iCs/>
        </w:rPr>
        <w:t>Committee on Accreditation Actions</w:t>
      </w:r>
    </w:p>
    <w:p w14:paraId="3E499EA8" w14:textId="3A20F7CC" w:rsidR="00193908" w:rsidRPr="007E0F0B" w:rsidRDefault="47DDCFDA" w:rsidP="6E51CDB3">
      <w:pPr>
        <w:tabs>
          <w:tab w:val="left" w:pos="540"/>
        </w:tabs>
        <w:rPr>
          <w:rFonts w:asciiTheme="majorHAnsi" w:hAnsiTheme="majorHAnsi"/>
        </w:rPr>
      </w:pPr>
      <w:ins w:id="1161" w:author="Hickey, Cheryl" w:date="2022-05-20T11:55:00Z">
        <w:r w:rsidRPr="6E51CDB3">
          <w:rPr>
            <w:rFonts w:asciiTheme="majorHAnsi" w:hAnsiTheme="majorHAnsi"/>
          </w:rPr>
          <w:t>In accordance with the Bagley</w:t>
        </w:r>
      </w:ins>
      <w:del w:id="1162" w:author="Gutierrez, Miranda" w:date="2022-07-26T16:32:00Z">
        <w:r w:rsidR="00CD188C" w:rsidRPr="6E51CDB3" w:rsidDel="47DDCFDA">
          <w:rPr>
            <w:rFonts w:asciiTheme="majorHAnsi" w:hAnsiTheme="majorHAnsi"/>
          </w:rPr>
          <w:delText xml:space="preserve"> </w:delText>
        </w:r>
      </w:del>
      <w:ins w:id="1163" w:author="Gutierrez, Miranda" w:date="2022-07-26T16:32:00Z">
        <w:r w:rsidR="7D5DACFD" w:rsidRPr="6E51CDB3">
          <w:rPr>
            <w:rFonts w:asciiTheme="majorHAnsi" w:hAnsiTheme="majorHAnsi"/>
          </w:rPr>
          <w:t>-</w:t>
        </w:r>
      </w:ins>
      <w:ins w:id="1164" w:author="Hickey, Cheryl" w:date="2022-05-20T11:55:00Z">
        <w:r w:rsidRPr="6E51CDB3">
          <w:rPr>
            <w:rFonts w:asciiTheme="majorHAnsi" w:hAnsiTheme="majorHAnsi"/>
          </w:rPr>
          <w:t>Keen</w:t>
        </w:r>
      </w:ins>
      <w:ins w:id="1165" w:author="Gutierrez, Miranda" w:date="2022-07-26T16:32:00Z">
        <w:r w:rsidR="7D5DACFD" w:rsidRPr="6E51CDB3">
          <w:rPr>
            <w:rFonts w:asciiTheme="majorHAnsi" w:hAnsiTheme="majorHAnsi"/>
          </w:rPr>
          <w:t>e</w:t>
        </w:r>
      </w:ins>
      <w:ins w:id="1166" w:author="Hickey, Cheryl" w:date="2022-05-20T11:55:00Z">
        <w:r w:rsidRPr="6E51CDB3">
          <w:rPr>
            <w:rFonts w:asciiTheme="majorHAnsi" w:hAnsiTheme="majorHAnsi"/>
          </w:rPr>
          <w:t xml:space="preserve"> Open Meeting Act, the COA’s agendas are posted 10 days prior to the scheduled meeting.</w:t>
        </w:r>
      </w:ins>
      <w:del w:id="1167" w:author="Boyd, Hart" w:date="2022-07-11T17:25:00Z">
        <w:r w:rsidR="00CD188C" w:rsidRPr="6E51CDB3" w:rsidDel="47DDCFDA">
          <w:rPr>
            <w:rFonts w:asciiTheme="majorHAnsi" w:hAnsiTheme="majorHAnsi"/>
          </w:rPr>
          <w:delText xml:space="preserve"> </w:delText>
        </w:r>
      </w:del>
      <w:ins w:id="1168" w:author="Hickey, Cheryl" w:date="2022-05-20T11:55:00Z">
        <w:r w:rsidRPr="6E51CDB3">
          <w:rPr>
            <w:rFonts w:asciiTheme="majorHAnsi" w:hAnsiTheme="majorHAnsi"/>
          </w:rPr>
          <w:t xml:space="preserve"> </w:t>
        </w:r>
      </w:ins>
      <w:del w:id="1169" w:author="Hickey, Cheryl" w:date="2022-05-20T11:56:00Z">
        <w:r w:rsidR="00CD188C" w:rsidRPr="6E51CDB3" w:rsidDel="38C64E84">
          <w:rPr>
            <w:rFonts w:asciiTheme="majorHAnsi" w:hAnsiTheme="majorHAnsi"/>
          </w:rPr>
          <w:delText xml:space="preserve">Every member of the COA receives a copy of </w:delText>
        </w:r>
      </w:del>
      <w:ins w:id="1170" w:author="Hickey, Cheryl" w:date="2022-05-20T11:56:00Z">
        <w:r w:rsidRPr="6E51CDB3">
          <w:rPr>
            <w:rFonts w:asciiTheme="majorHAnsi" w:hAnsiTheme="majorHAnsi"/>
          </w:rPr>
          <w:t>T</w:t>
        </w:r>
      </w:ins>
      <w:del w:id="1171" w:author="Hickey, Cheryl" w:date="2022-05-20T11:56:00Z">
        <w:r w:rsidR="00CD188C" w:rsidRPr="6E51CDB3" w:rsidDel="38C64E84">
          <w:rPr>
            <w:rFonts w:asciiTheme="majorHAnsi" w:hAnsiTheme="majorHAnsi"/>
          </w:rPr>
          <w:delText>t</w:delText>
        </w:r>
      </w:del>
      <w:r w:rsidR="38C64E84" w:rsidRPr="6E51CDB3">
        <w:rPr>
          <w:rFonts w:asciiTheme="majorHAnsi" w:hAnsiTheme="majorHAnsi"/>
        </w:rPr>
        <w:t xml:space="preserve">he accreditation team report </w:t>
      </w:r>
      <w:ins w:id="1172" w:author="Hickey, Cheryl" w:date="2022-05-20T11:56:00Z">
        <w:r w:rsidRPr="6E51CDB3">
          <w:rPr>
            <w:rFonts w:asciiTheme="majorHAnsi" w:hAnsiTheme="majorHAnsi"/>
          </w:rPr>
          <w:t xml:space="preserve">is posted on the COA meeting webpage </w:t>
        </w:r>
      </w:ins>
      <w:ins w:id="1173" w:author="Hickey, Cheryl" w:date="2022-05-20T11:55:00Z">
        <w:r w:rsidRPr="6E51CDB3">
          <w:rPr>
            <w:rFonts w:asciiTheme="majorHAnsi" w:hAnsiTheme="majorHAnsi"/>
          </w:rPr>
          <w:t xml:space="preserve">in advance of the </w:t>
        </w:r>
      </w:ins>
      <w:del w:id="1174" w:author="Hickey, Cheryl" w:date="2022-05-20T11:55:00Z">
        <w:r w:rsidR="00CD188C" w:rsidRPr="6E51CDB3" w:rsidDel="38C64E84">
          <w:rPr>
            <w:rFonts w:asciiTheme="majorHAnsi" w:hAnsiTheme="majorHAnsi"/>
          </w:rPr>
          <w:delText xml:space="preserve">ten days prior to </w:delText>
        </w:r>
      </w:del>
      <w:del w:id="1175" w:author="Boyd, Hart" w:date="2022-07-11T17:25:00Z">
        <w:r w:rsidR="00CD188C" w:rsidRPr="6E51CDB3" w:rsidDel="47DDCFDA">
          <w:rPr>
            <w:rFonts w:asciiTheme="majorHAnsi" w:hAnsiTheme="majorHAnsi"/>
          </w:rPr>
          <w:delText xml:space="preserve"> </w:delText>
        </w:r>
        <w:r w:rsidR="00CD188C" w:rsidRPr="6E51CDB3" w:rsidDel="38C64E84">
          <w:rPr>
            <w:rFonts w:asciiTheme="majorHAnsi" w:hAnsiTheme="majorHAnsi"/>
          </w:rPr>
          <w:delText xml:space="preserve">the </w:delText>
        </w:r>
      </w:del>
      <w:r w:rsidR="38C64E84" w:rsidRPr="6E51CDB3">
        <w:rPr>
          <w:rFonts w:asciiTheme="majorHAnsi" w:hAnsiTheme="majorHAnsi"/>
        </w:rPr>
        <w:t>scheduled meeting where the institution’s report will be discussed</w:t>
      </w:r>
      <w:r w:rsidR="60372E91" w:rsidRPr="6E51CDB3">
        <w:rPr>
          <w:rFonts w:asciiTheme="majorHAnsi" w:hAnsiTheme="majorHAnsi"/>
        </w:rPr>
        <w:t xml:space="preserve">. </w:t>
      </w:r>
      <w:del w:id="1176" w:author="Gutierrez, Miranda" w:date="2022-07-12T11:32:00Z">
        <w:r w:rsidR="00CD188C" w:rsidRPr="6E51CDB3" w:rsidDel="38C64E84">
          <w:rPr>
            <w:rFonts w:asciiTheme="majorHAnsi" w:hAnsiTheme="majorHAnsi"/>
          </w:rPr>
          <w:delText xml:space="preserve">Members </w:delText>
        </w:r>
      </w:del>
      <w:ins w:id="1177" w:author="Gutierrez, Miranda" w:date="2022-07-12T11:32:00Z">
        <w:r w:rsidR="2F6887F7" w:rsidRPr="6E51CDB3">
          <w:rPr>
            <w:rFonts w:asciiTheme="majorHAnsi" w:hAnsiTheme="majorHAnsi"/>
          </w:rPr>
          <w:t xml:space="preserve">Committee members </w:t>
        </w:r>
      </w:ins>
      <w:r w:rsidR="38C64E84" w:rsidRPr="6E51CDB3">
        <w:rPr>
          <w:rFonts w:asciiTheme="majorHAnsi" w:hAnsiTheme="majorHAnsi"/>
        </w:rPr>
        <w:t>study the materials in advance of the meeting and are prepared to ask for clarification and to discuss their perspectives of the report and the findings</w:t>
      </w:r>
      <w:r w:rsidR="60372E91" w:rsidRPr="6E51CDB3">
        <w:rPr>
          <w:rFonts w:asciiTheme="majorHAnsi" w:hAnsiTheme="majorHAnsi"/>
        </w:rPr>
        <w:t xml:space="preserve">.  </w:t>
      </w:r>
      <w:ins w:id="1178" w:author="Hickey, Cheryl" w:date="2022-05-20T11:56:00Z">
        <w:r w:rsidR="7CFB812E" w:rsidRPr="6E51CDB3">
          <w:rPr>
            <w:rFonts w:asciiTheme="majorHAnsi" w:hAnsiTheme="majorHAnsi"/>
          </w:rPr>
          <w:t xml:space="preserve">Questions posed by the COA may be directed at the </w:t>
        </w:r>
      </w:ins>
      <w:ins w:id="1179" w:author="Hickey, Cheryl" w:date="2022-05-20T11:57:00Z">
        <w:r w:rsidR="7CFB812E" w:rsidRPr="6E51CDB3">
          <w:rPr>
            <w:rFonts w:asciiTheme="majorHAnsi" w:hAnsiTheme="majorHAnsi"/>
          </w:rPr>
          <w:t xml:space="preserve">institutional personnel, </w:t>
        </w:r>
      </w:ins>
      <w:del w:id="1180" w:author="Boyd, Hart" w:date="2022-07-11T17:26:00Z">
        <w:r w:rsidR="00CD188C" w:rsidRPr="6E51CDB3" w:rsidDel="7CFB812E">
          <w:rPr>
            <w:rFonts w:asciiTheme="majorHAnsi" w:hAnsiTheme="majorHAnsi"/>
          </w:rPr>
          <w:delText xml:space="preserve">the </w:delText>
        </w:r>
      </w:del>
      <w:ins w:id="1181" w:author="Hickey, Cheryl" w:date="2022-05-20T11:57:00Z">
        <w:r w:rsidR="7CFB812E" w:rsidRPr="6E51CDB3">
          <w:rPr>
            <w:rFonts w:asciiTheme="majorHAnsi" w:hAnsiTheme="majorHAnsi"/>
          </w:rPr>
          <w:t>team lead</w:t>
        </w:r>
      </w:ins>
      <w:ins w:id="1182" w:author="Boyd, Hart" w:date="2022-07-11T17:26:00Z">
        <w:r w:rsidR="6459153A" w:rsidRPr="6E51CDB3">
          <w:rPr>
            <w:rFonts w:asciiTheme="majorHAnsi" w:hAnsiTheme="majorHAnsi"/>
          </w:rPr>
          <w:t>,</w:t>
        </w:r>
      </w:ins>
      <w:ins w:id="1183" w:author="Hickey, Cheryl" w:date="2022-05-20T11:57:00Z">
        <w:r w:rsidR="7CFB812E" w:rsidRPr="6E51CDB3">
          <w:rPr>
            <w:rFonts w:asciiTheme="majorHAnsi" w:hAnsiTheme="majorHAnsi"/>
          </w:rPr>
          <w:t xml:space="preserve"> </w:t>
        </w:r>
      </w:ins>
      <w:del w:id="1184" w:author="Boyd, Hart" w:date="2022-07-11T17:26:00Z">
        <w:r w:rsidR="00CD188C" w:rsidRPr="6E51CDB3" w:rsidDel="7CFB812E">
          <w:rPr>
            <w:rFonts w:asciiTheme="majorHAnsi" w:hAnsiTheme="majorHAnsi"/>
          </w:rPr>
          <w:delText xml:space="preserve">or </w:delText>
        </w:r>
      </w:del>
      <w:ins w:id="1185" w:author="Hickey, Cheryl" w:date="2022-05-20T11:57:00Z">
        <w:r w:rsidR="7CFB812E" w:rsidRPr="6E51CDB3">
          <w:rPr>
            <w:rFonts w:asciiTheme="majorHAnsi" w:hAnsiTheme="majorHAnsi"/>
          </w:rPr>
          <w:t xml:space="preserve">consultant on the visit, </w:t>
        </w:r>
      </w:ins>
      <w:ins w:id="1186" w:author="Boyd, Hart" w:date="2022-07-11T17:26:00Z">
        <w:r w:rsidR="16B8F648" w:rsidRPr="6E51CDB3">
          <w:rPr>
            <w:rFonts w:asciiTheme="majorHAnsi" w:hAnsiTheme="majorHAnsi"/>
          </w:rPr>
          <w:t>and/</w:t>
        </w:r>
      </w:ins>
      <w:ins w:id="1187" w:author="Hickey, Cheryl" w:date="2022-05-20T11:57:00Z">
        <w:r w:rsidR="7CFB812E" w:rsidRPr="6E51CDB3">
          <w:rPr>
            <w:rFonts w:asciiTheme="majorHAnsi" w:hAnsiTheme="majorHAnsi"/>
          </w:rPr>
          <w:t xml:space="preserve">or the Administrators of Accreditation. </w:t>
        </w:r>
      </w:ins>
      <w:r w:rsidR="38C64E84" w:rsidRPr="6E51CDB3">
        <w:rPr>
          <w:rFonts w:asciiTheme="majorHAnsi" w:hAnsiTheme="majorHAnsi"/>
        </w:rPr>
        <w:t xml:space="preserve">The COA may not refute the </w:t>
      </w:r>
      <w:ins w:id="1188" w:author="Hickey, Cheryl" w:date="2022-05-20T11:57:00Z">
        <w:r w:rsidR="7CFB812E" w:rsidRPr="6E51CDB3">
          <w:rPr>
            <w:rFonts w:asciiTheme="majorHAnsi" w:hAnsiTheme="majorHAnsi"/>
          </w:rPr>
          <w:t xml:space="preserve">standards </w:t>
        </w:r>
      </w:ins>
      <w:r w:rsidR="38C64E84" w:rsidRPr="6E51CDB3">
        <w:rPr>
          <w:rFonts w:asciiTheme="majorHAnsi" w:hAnsiTheme="majorHAnsi"/>
        </w:rPr>
        <w:t>findings of the site review team</w:t>
      </w:r>
      <w:r w:rsidR="60372E91" w:rsidRPr="6E51CDB3">
        <w:rPr>
          <w:rFonts w:asciiTheme="majorHAnsi" w:hAnsiTheme="majorHAnsi"/>
        </w:rPr>
        <w:t xml:space="preserve">.  </w:t>
      </w:r>
      <w:r w:rsidR="38C64E84" w:rsidRPr="6E51CDB3">
        <w:rPr>
          <w:rFonts w:asciiTheme="majorHAnsi" w:hAnsiTheme="majorHAnsi"/>
        </w:rPr>
        <w:t xml:space="preserve">The COA’s task is to review the standards findings and to discuss the accreditation recommendation </w:t>
      </w:r>
      <w:proofErr w:type="gramStart"/>
      <w:r w:rsidR="38C64E84" w:rsidRPr="6E51CDB3">
        <w:rPr>
          <w:rFonts w:asciiTheme="majorHAnsi" w:hAnsiTheme="majorHAnsi"/>
        </w:rPr>
        <w:t>in light of</w:t>
      </w:r>
      <w:proofErr w:type="gramEnd"/>
      <w:r w:rsidR="38C64E84" w:rsidRPr="6E51CDB3">
        <w:rPr>
          <w:rFonts w:asciiTheme="majorHAnsi" w:hAnsiTheme="majorHAnsi"/>
        </w:rPr>
        <w:t xml:space="preserve"> the findings</w:t>
      </w:r>
      <w:r w:rsidR="60372E91" w:rsidRPr="6E51CDB3">
        <w:rPr>
          <w:rFonts w:asciiTheme="majorHAnsi" w:hAnsiTheme="majorHAnsi"/>
        </w:rPr>
        <w:t>.</w:t>
      </w:r>
      <w:del w:id="1189" w:author="Boyd, Hart" w:date="2022-07-11T17:26:00Z">
        <w:r w:rsidR="00CD188C" w:rsidRPr="6E51CDB3" w:rsidDel="60372E91">
          <w:rPr>
            <w:rFonts w:asciiTheme="majorHAnsi" w:hAnsiTheme="majorHAnsi"/>
          </w:rPr>
          <w:delText xml:space="preserve"> </w:delText>
        </w:r>
      </w:del>
      <w:r w:rsidR="60372E91" w:rsidRPr="6E51CDB3">
        <w:rPr>
          <w:rFonts w:asciiTheme="majorHAnsi" w:hAnsiTheme="majorHAnsi"/>
        </w:rPr>
        <w:t xml:space="preserve"> </w:t>
      </w:r>
      <w:r w:rsidR="38C64E84" w:rsidRPr="6E51CDB3">
        <w:rPr>
          <w:rFonts w:asciiTheme="majorHAnsi" w:hAnsiTheme="majorHAnsi"/>
        </w:rPr>
        <w:t>Following deliberations, the COA will vote on an accreditation status and will specifically identify any stipulations to be placed on the institution and the means by which the stipulations may be removed.</w:t>
      </w:r>
      <w:ins w:id="1190" w:author="Gutierrez, Miranda" w:date="2022-07-26T16:39:00Z">
        <w:r w:rsidR="2845507D" w:rsidRPr="6E51CDB3">
          <w:rPr>
            <w:rFonts w:asciiTheme="majorHAnsi" w:hAnsiTheme="majorHAnsi"/>
          </w:rPr>
          <w:t xml:space="preserve"> </w:t>
        </w:r>
      </w:ins>
    </w:p>
    <w:p w14:paraId="3E499EA9" w14:textId="77777777" w:rsidR="005A1C38" w:rsidRPr="007E0F0B" w:rsidRDefault="005A1C38" w:rsidP="00B46B56">
      <w:pPr>
        <w:rPr>
          <w:rFonts w:asciiTheme="majorHAnsi" w:hAnsiTheme="majorHAnsi"/>
          <w:szCs w:val="24"/>
        </w:rPr>
      </w:pPr>
    </w:p>
    <w:sectPr w:rsidR="005A1C38" w:rsidRPr="007E0F0B" w:rsidSect="007E0F0B">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2100" w14:textId="77777777" w:rsidR="0055793E" w:rsidRDefault="0055793E" w:rsidP="00754EE4">
      <w:r>
        <w:separator/>
      </w:r>
    </w:p>
  </w:endnote>
  <w:endnote w:type="continuationSeparator" w:id="0">
    <w:p w14:paraId="7BAE814F" w14:textId="77777777" w:rsidR="0055793E" w:rsidRDefault="0055793E" w:rsidP="00754EE4">
      <w:r>
        <w:continuationSeparator/>
      </w:r>
    </w:p>
  </w:endnote>
  <w:endnote w:type="continuationNotice" w:id="1">
    <w:p w14:paraId="51061B8D" w14:textId="77777777" w:rsidR="0055793E" w:rsidRDefault="00557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9EAE" w14:textId="77777777" w:rsidR="00822152" w:rsidRPr="00822152" w:rsidRDefault="00EC2B03" w:rsidP="000B04C9">
    <w:pPr>
      <w:pBdr>
        <w:top w:val="single" w:sz="4" w:space="1" w:color="auto"/>
      </w:pBdr>
      <w:tabs>
        <w:tab w:val="center" w:pos="4950"/>
      </w:tabs>
      <w:rPr>
        <w:rFonts w:ascii="Calibri" w:hAnsi="Calibri" w:cs="Calibri"/>
        <w:sz w:val="22"/>
        <w:szCs w:val="22"/>
      </w:rPr>
    </w:pPr>
    <w:r w:rsidRPr="00822152">
      <w:rPr>
        <w:rFonts w:ascii="Calibri" w:hAnsi="Calibri" w:cs="Calibri"/>
        <w:sz w:val="22"/>
        <w:szCs w:val="22"/>
      </w:rPr>
      <w:t>Accredita</w:t>
    </w:r>
    <w:r w:rsidR="00822152" w:rsidRPr="00822152">
      <w:rPr>
        <w:rFonts w:ascii="Calibri" w:hAnsi="Calibri" w:cs="Calibri"/>
        <w:sz w:val="22"/>
        <w:szCs w:val="22"/>
      </w:rPr>
      <w:t>tion Handbook Chapter Seven</w:t>
    </w:r>
    <w:r w:rsidR="00822152" w:rsidRPr="00822152">
      <w:rPr>
        <w:rFonts w:ascii="Calibri" w:hAnsi="Calibri" w:cs="Calibri"/>
        <w:sz w:val="22"/>
        <w:szCs w:val="22"/>
      </w:rPr>
      <w:tab/>
    </w:r>
    <w:r w:rsidR="00822152" w:rsidRPr="00822152">
      <w:rPr>
        <w:rFonts w:ascii="Calibri" w:hAnsi="Calibri" w:cs="Calibri"/>
        <w:sz w:val="22"/>
        <w:szCs w:val="22"/>
      </w:rPr>
      <w:tab/>
    </w:r>
    <w:r w:rsidR="00822152" w:rsidRPr="00822152">
      <w:rPr>
        <w:rFonts w:ascii="Calibri" w:hAnsi="Calibri" w:cs="Calibri"/>
        <w:sz w:val="22"/>
        <w:szCs w:val="22"/>
      </w:rPr>
      <w:tab/>
    </w:r>
    <w:r w:rsidR="00822152" w:rsidRPr="00822152">
      <w:rPr>
        <w:rFonts w:ascii="Calibri" w:hAnsi="Calibri" w:cs="Calibri"/>
        <w:sz w:val="22"/>
        <w:szCs w:val="22"/>
      </w:rPr>
      <w:tab/>
    </w:r>
    <w:r w:rsidR="00822152" w:rsidRPr="00822152">
      <w:rPr>
        <w:rFonts w:ascii="Calibri" w:hAnsi="Calibri" w:cs="Calibri"/>
        <w:sz w:val="22"/>
        <w:szCs w:val="22"/>
      </w:rPr>
      <w:tab/>
      <w:t xml:space="preserve">                  </w:t>
    </w:r>
    <w:r w:rsidR="00E002D2">
      <w:rPr>
        <w:rFonts w:ascii="Calibri" w:hAnsi="Calibri" w:cs="Calibri"/>
        <w:sz w:val="22"/>
        <w:szCs w:val="22"/>
      </w:rPr>
      <w:t xml:space="preserve">           </w:t>
    </w:r>
    <w:r w:rsidR="00822152" w:rsidRPr="00822152">
      <w:rPr>
        <w:rFonts w:ascii="Calibri" w:hAnsi="Calibri" w:cs="Calibri"/>
        <w:sz w:val="22"/>
        <w:szCs w:val="22"/>
      </w:rPr>
      <w:t xml:space="preserve">  </w:t>
    </w:r>
    <w:r w:rsidR="00822152">
      <w:rPr>
        <w:rFonts w:ascii="Calibri" w:hAnsi="Calibri" w:cs="Calibri"/>
        <w:sz w:val="22"/>
        <w:szCs w:val="22"/>
      </w:rPr>
      <w:t xml:space="preserve">      </w:t>
    </w:r>
    <w:r w:rsidR="00822152" w:rsidRPr="00822152">
      <w:rPr>
        <w:rFonts w:ascii="Calibri" w:hAnsi="Calibri" w:cs="Calibri"/>
        <w:sz w:val="22"/>
        <w:szCs w:val="22"/>
      </w:rPr>
      <w:fldChar w:fldCharType="begin"/>
    </w:r>
    <w:r w:rsidR="00822152" w:rsidRPr="00822152">
      <w:rPr>
        <w:rFonts w:ascii="Calibri" w:hAnsi="Calibri" w:cs="Calibri"/>
        <w:sz w:val="22"/>
        <w:szCs w:val="22"/>
      </w:rPr>
      <w:instrText xml:space="preserve"> PAGE  </w:instrText>
    </w:r>
    <w:r w:rsidR="00822152" w:rsidRPr="00822152">
      <w:rPr>
        <w:rFonts w:ascii="Calibri" w:hAnsi="Calibri" w:cs="Calibri"/>
        <w:sz w:val="22"/>
        <w:szCs w:val="22"/>
      </w:rPr>
      <w:fldChar w:fldCharType="separate"/>
    </w:r>
    <w:r w:rsidR="00205E5A">
      <w:rPr>
        <w:rFonts w:ascii="Calibri" w:hAnsi="Calibri" w:cs="Calibri"/>
        <w:noProof/>
        <w:sz w:val="22"/>
        <w:szCs w:val="22"/>
      </w:rPr>
      <w:t>4</w:t>
    </w:r>
    <w:r w:rsidR="00822152" w:rsidRPr="00822152">
      <w:rPr>
        <w:rFonts w:ascii="Calibri" w:hAnsi="Calibri" w:cs="Calibri"/>
        <w:sz w:val="22"/>
        <w:szCs w:val="22"/>
      </w:rPr>
      <w:fldChar w:fldCharType="end"/>
    </w:r>
    <w:r w:rsidR="000B04C9" w:rsidRPr="00822152">
      <w:rPr>
        <w:rFonts w:ascii="Calibri" w:hAnsi="Calibri" w:cs="Calibri"/>
        <w:sz w:val="22"/>
        <w:szCs w:val="22"/>
      </w:rPr>
      <w:tab/>
      <w:t xml:space="preserve">       </w:t>
    </w:r>
  </w:p>
  <w:p w14:paraId="3E499EAF" w14:textId="27E48865" w:rsidR="000B04C9" w:rsidRPr="00F04BBE" w:rsidRDefault="00CD188C" w:rsidP="00822152">
    <w:pPr>
      <w:pBdr>
        <w:top w:val="single" w:sz="4" w:space="1" w:color="auto"/>
      </w:pBdr>
      <w:tabs>
        <w:tab w:val="center" w:pos="4950"/>
      </w:tabs>
      <w:rPr>
        <w:rFonts w:ascii="Calibri" w:hAnsi="Calibri" w:cs="Calibri"/>
        <w:i/>
        <w:sz w:val="22"/>
        <w:szCs w:val="22"/>
      </w:rPr>
    </w:pPr>
    <w:ins w:id="1191" w:author="Hickey, Cheryl" w:date="2022-05-20T11:55:00Z">
      <w:r>
        <w:rPr>
          <w:rFonts w:ascii="Calibri" w:hAnsi="Calibri" w:cs="Calibri"/>
          <w:sz w:val="22"/>
          <w:szCs w:val="22"/>
        </w:rPr>
        <w:t>2022</w:t>
      </w:r>
    </w:ins>
    <w:del w:id="1192" w:author="Hickey, Cheryl" w:date="2022-05-20T11:55:00Z">
      <w:r w:rsidR="000B04C9" w:rsidRPr="00822152" w:rsidDel="00CD188C">
        <w:rPr>
          <w:rFonts w:ascii="Calibri" w:hAnsi="Calibri" w:cs="Calibri"/>
          <w:sz w:val="22"/>
          <w:szCs w:val="22"/>
        </w:rPr>
        <w:delText>November 2016</w:delText>
      </w:r>
      <w:r w:rsidR="000B04C9" w:rsidRPr="00F04BBE" w:rsidDel="00CD188C">
        <w:rPr>
          <w:rFonts w:ascii="Calibri" w:hAnsi="Calibri" w:cs="Calibri"/>
          <w:i/>
          <w:sz w:val="22"/>
          <w:szCs w:val="22"/>
        </w:rPr>
        <w:delText xml:space="preserve">  </w:delText>
      </w:r>
    </w:del>
    <w:r w:rsidR="00822152">
      <w:rPr>
        <w:rFonts w:ascii="Calibri" w:hAnsi="Calibri" w:cs="Calibri"/>
        <w:i/>
        <w:sz w:val="22"/>
        <w:szCs w:val="22"/>
      </w:rPr>
      <w:tab/>
    </w:r>
    <w:r w:rsidR="00822152">
      <w:rPr>
        <w:rFonts w:ascii="Calibri" w:hAnsi="Calibri" w:cs="Calibri"/>
        <w:i/>
        <w:sz w:val="22"/>
        <w:szCs w:val="22"/>
      </w:rPr>
      <w:tab/>
    </w:r>
    <w:r w:rsidR="00822152">
      <w:rPr>
        <w:rFonts w:ascii="Calibri" w:hAnsi="Calibri" w:cs="Calibri"/>
        <w:i/>
        <w:sz w:val="22"/>
        <w:szCs w:val="22"/>
      </w:rPr>
      <w:tab/>
    </w:r>
    <w:r w:rsidR="00822152">
      <w:rPr>
        <w:rFonts w:ascii="Calibri" w:hAnsi="Calibri" w:cs="Calibri"/>
        <w:i/>
        <w:sz w:val="22"/>
        <w:szCs w:val="22"/>
      </w:rPr>
      <w:tab/>
    </w:r>
    <w:r w:rsidR="00822152">
      <w:rPr>
        <w:rFonts w:ascii="Calibri" w:hAnsi="Calibri" w:cs="Calibri"/>
        <w:i/>
        <w:sz w:val="22"/>
        <w:szCs w:val="22"/>
      </w:rPr>
      <w:tab/>
    </w:r>
    <w:r w:rsidR="00822152">
      <w:rPr>
        <w:rFonts w:ascii="Calibri" w:hAnsi="Calibri" w:cs="Calibri"/>
        <w:i/>
        <w:sz w:val="22"/>
        <w:szCs w:val="22"/>
      </w:rPr>
      <w:tab/>
    </w:r>
    <w:r w:rsidR="00822152">
      <w:rPr>
        <w:rFonts w:ascii="Calibri" w:hAnsi="Calibri" w:cs="Calibri"/>
        <w:i/>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9F96" w14:textId="77777777" w:rsidR="0055793E" w:rsidRDefault="0055793E" w:rsidP="00754EE4">
      <w:r>
        <w:separator/>
      </w:r>
    </w:p>
  </w:footnote>
  <w:footnote w:type="continuationSeparator" w:id="0">
    <w:p w14:paraId="0F92160B" w14:textId="77777777" w:rsidR="0055793E" w:rsidRDefault="0055793E" w:rsidP="00754EE4">
      <w:r>
        <w:continuationSeparator/>
      </w:r>
    </w:p>
  </w:footnote>
  <w:footnote w:type="continuationNotice" w:id="1">
    <w:p w14:paraId="1198CACF" w14:textId="77777777" w:rsidR="0055793E" w:rsidRDefault="005579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24C"/>
    <w:multiLevelType w:val="hybridMultilevel"/>
    <w:tmpl w:val="FDA8E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77488"/>
    <w:multiLevelType w:val="hybridMultilevel"/>
    <w:tmpl w:val="A4FA9E38"/>
    <w:lvl w:ilvl="0" w:tplc="A2A05562">
      <w:start w:val="1"/>
      <w:numFmt w:val="decimal"/>
      <w:lvlText w:val="%1."/>
      <w:lvlJc w:val="left"/>
      <w:pPr>
        <w:tabs>
          <w:tab w:val="num" w:pos="360"/>
        </w:tabs>
        <w:ind w:left="360" w:hanging="360"/>
      </w:pPr>
      <w:rPr>
        <w:rFonts w:hint="default"/>
        <w:b/>
      </w:rPr>
    </w:lvl>
    <w:lvl w:ilvl="1" w:tplc="3CB8A76C">
      <w:start w:val="1"/>
      <w:numFmt w:val="decimal"/>
      <w:lvlText w:val="%2."/>
      <w:lvlJc w:val="left"/>
      <w:pPr>
        <w:tabs>
          <w:tab w:val="num" w:pos="1440"/>
        </w:tabs>
        <w:ind w:left="1440" w:hanging="72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b/>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563B3C"/>
    <w:multiLevelType w:val="hybridMultilevel"/>
    <w:tmpl w:val="3D0A2B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E60A7A"/>
    <w:multiLevelType w:val="hybridMultilevel"/>
    <w:tmpl w:val="5002DD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063A71"/>
    <w:multiLevelType w:val="hybridMultilevel"/>
    <w:tmpl w:val="81E4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0C21"/>
    <w:multiLevelType w:val="hybridMultilevel"/>
    <w:tmpl w:val="19D2D112"/>
    <w:lvl w:ilvl="0" w:tplc="8ACAE4B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F8C1809"/>
    <w:multiLevelType w:val="hybridMultilevel"/>
    <w:tmpl w:val="7E120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7D4072"/>
    <w:multiLevelType w:val="hybridMultilevel"/>
    <w:tmpl w:val="19681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B1DDD"/>
    <w:multiLevelType w:val="hybridMultilevel"/>
    <w:tmpl w:val="6C7EAC10"/>
    <w:lvl w:ilvl="0" w:tplc="93C8F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02904"/>
    <w:multiLevelType w:val="hybridMultilevel"/>
    <w:tmpl w:val="6E70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41970"/>
    <w:multiLevelType w:val="hybridMultilevel"/>
    <w:tmpl w:val="1326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8669A"/>
    <w:multiLevelType w:val="hybridMultilevel"/>
    <w:tmpl w:val="61C8A7D8"/>
    <w:lvl w:ilvl="0" w:tplc="47447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2E81"/>
    <w:multiLevelType w:val="hybridMultilevel"/>
    <w:tmpl w:val="AF0A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1C5853"/>
    <w:multiLevelType w:val="hybridMultilevel"/>
    <w:tmpl w:val="4B24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10FED"/>
    <w:multiLevelType w:val="hybridMultilevel"/>
    <w:tmpl w:val="31A4A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446400"/>
    <w:multiLevelType w:val="hybridMultilevel"/>
    <w:tmpl w:val="454034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F438CB"/>
    <w:multiLevelType w:val="hybridMultilevel"/>
    <w:tmpl w:val="0E76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5D69ED"/>
    <w:multiLevelType w:val="hybridMultilevel"/>
    <w:tmpl w:val="DAB85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403A4E"/>
    <w:multiLevelType w:val="hybridMultilevel"/>
    <w:tmpl w:val="ED1C12D8"/>
    <w:lvl w:ilvl="0" w:tplc="C5DAF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E0DFC"/>
    <w:multiLevelType w:val="hybridMultilevel"/>
    <w:tmpl w:val="6BE4AC38"/>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07155"/>
    <w:multiLevelType w:val="hybridMultilevel"/>
    <w:tmpl w:val="15129676"/>
    <w:lvl w:ilvl="0" w:tplc="E6645006">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5EB0DB5"/>
    <w:multiLevelType w:val="hybridMultilevel"/>
    <w:tmpl w:val="2F5AFD62"/>
    <w:lvl w:ilvl="0" w:tplc="323C744E">
      <w:start w:val="1"/>
      <w:numFmt w:val="bullet"/>
      <w:lvlText w:val=""/>
      <w:lvlJc w:val="left"/>
      <w:pPr>
        <w:ind w:left="720" w:hanging="360"/>
      </w:pPr>
      <w:rPr>
        <w:rFonts w:ascii="Symbol" w:hAnsi="Symbol" w:hint="default"/>
      </w:rPr>
    </w:lvl>
    <w:lvl w:ilvl="1" w:tplc="780A99E2">
      <w:start w:val="1"/>
      <w:numFmt w:val="bullet"/>
      <w:lvlText w:val="o"/>
      <w:lvlJc w:val="left"/>
      <w:pPr>
        <w:ind w:left="1440" w:hanging="360"/>
      </w:pPr>
      <w:rPr>
        <w:rFonts w:ascii="Courier New" w:hAnsi="Courier New" w:hint="default"/>
      </w:rPr>
    </w:lvl>
    <w:lvl w:ilvl="2" w:tplc="1F1499B8">
      <w:start w:val="1"/>
      <w:numFmt w:val="bullet"/>
      <w:lvlText w:val=""/>
      <w:lvlJc w:val="left"/>
      <w:pPr>
        <w:ind w:left="2160" w:hanging="360"/>
      </w:pPr>
      <w:rPr>
        <w:rFonts w:ascii="Wingdings" w:hAnsi="Wingdings" w:hint="default"/>
      </w:rPr>
    </w:lvl>
    <w:lvl w:ilvl="3" w:tplc="CAE42D6A">
      <w:start w:val="1"/>
      <w:numFmt w:val="bullet"/>
      <w:lvlText w:val=""/>
      <w:lvlJc w:val="left"/>
      <w:pPr>
        <w:ind w:left="2880" w:hanging="360"/>
      </w:pPr>
      <w:rPr>
        <w:rFonts w:ascii="Symbol" w:hAnsi="Symbol" w:hint="default"/>
      </w:rPr>
    </w:lvl>
    <w:lvl w:ilvl="4" w:tplc="8B84C6FE">
      <w:start w:val="1"/>
      <w:numFmt w:val="bullet"/>
      <w:lvlText w:val="o"/>
      <w:lvlJc w:val="left"/>
      <w:pPr>
        <w:ind w:left="3600" w:hanging="360"/>
      </w:pPr>
      <w:rPr>
        <w:rFonts w:ascii="Courier New" w:hAnsi="Courier New" w:hint="default"/>
      </w:rPr>
    </w:lvl>
    <w:lvl w:ilvl="5" w:tplc="A19EC6F6">
      <w:start w:val="1"/>
      <w:numFmt w:val="bullet"/>
      <w:lvlText w:val=""/>
      <w:lvlJc w:val="left"/>
      <w:pPr>
        <w:ind w:left="4320" w:hanging="360"/>
      </w:pPr>
      <w:rPr>
        <w:rFonts w:ascii="Wingdings" w:hAnsi="Wingdings" w:hint="default"/>
      </w:rPr>
    </w:lvl>
    <w:lvl w:ilvl="6" w:tplc="684C915A">
      <w:start w:val="1"/>
      <w:numFmt w:val="bullet"/>
      <w:lvlText w:val=""/>
      <w:lvlJc w:val="left"/>
      <w:pPr>
        <w:ind w:left="5040" w:hanging="360"/>
      </w:pPr>
      <w:rPr>
        <w:rFonts w:ascii="Symbol" w:hAnsi="Symbol" w:hint="default"/>
      </w:rPr>
    </w:lvl>
    <w:lvl w:ilvl="7" w:tplc="C890EFF6">
      <w:start w:val="1"/>
      <w:numFmt w:val="bullet"/>
      <w:lvlText w:val="o"/>
      <w:lvlJc w:val="left"/>
      <w:pPr>
        <w:ind w:left="5760" w:hanging="360"/>
      </w:pPr>
      <w:rPr>
        <w:rFonts w:ascii="Courier New" w:hAnsi="Courier New" w:hint="default"/>
      </w:rPr>
    </w:lvl>
    <w:lvl w:ilvl="8" w:tplc="4B74182C">
      <w:start w:val="1"/>
      <w:numFmt w:val="bullet"/>
      <w:lvlText w:val=""/>
      <w:lvlJc w:val="left"/>
      <w:pPr>
        <w:ind w:left="6480" w:hanging="360"/>
      </w:pPr>
      <w:rPr>
        <w:rFonts w:ascii="Wingdings" w:hAnsi="Wingdings" w:hint="default"/>
      </w:rPr>
    </w:lvl>
  </w:abstractNum>
  <w:abstractNum w:abstractNumId="22" w15:restartNumberingAfterBreak="0">
    <w:nsid w:val="46B1380C"/>
    <w:multiLevelType w:val="hybridMultilevel"/>
    <w:tmpl w:val="B96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8408A"/>
    <w:multiLevelType w:val="hybridMultilevel"/>
    <w:tmpl w:val="3D2E9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97042"/>
    <w:multiLevelType w:val="hybridMultilevel"/>
    <w:tmpl w:val="D4D810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6B3206"/>
    <w:multiLevelType w:val="hybridMultilevel"/>
    <w:tmpl w:val="862C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194368"/>
    <w:multiLevelType w:val="hybridMultilevel"/>
    <w:tmpl w:val="5B320B90"/>
    <w:lvl w:ilvl="0" w:tplc="E6645006">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AB65D1"/>
    <w:multiLevelType w:val="hybridMultilevel"/>
    <w:tmpl w:val="A46EBFE4"/>
    <w:lvl w:ilvl="0" w:tplc="04090001">
      <w:start w:val="1"/>
      <w:numFmt w:val="bullet"/>
      <w:lvlText w:val=""/>
      <w:lvlJc w:val="left"/>
      <w:pPr>
        <w:tabs>
          <w:tab w:val="num" w:pos="720"/>
        </w:tabs>
        <w:ind w:left="720" w:hanging="360"/>
      </w:pPr>
      <w:rPr>
        <w:rFonts w:ascii="Symbol" w:hAnsi="Symbol" w:hint="default"/>
        <w:b/>
      </w:rPr>
    </w:lvl>
    <w:lvl w:ilvl="1" w:tplc="3CB8A76C">
      <w:start w:val="1"/>
      <w:numFmt w:val="decimal"/>
      <w:lvlText w:val="%2."/>
      <w:lvlJc w:val="left"/>
      <w:pPr>
        <w:tabs>
          <w:tab w:val="num" w:pos="1800"/>
        </w:tabs>
        <w:ind w:left="1800" w:hanging="72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4B5A8C"/>
    <w:multiLevelType w:val="hybridMultilevel"/>
    <w:tmpl w:val="D00A86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EAE40FE"/>
    <w:multiLevelType w:val="hybridMultilevel"/>
    <w:tmpl w:val="AFD03C4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950FCD"/>
    <w:multiLevelType w:val="hybridMultilevel"/>
    <w:tmpl w:val="C61A6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36A6050"/>
    <w:multiLevelType w:val="hybridMultilevel"/>
    <w:tmpl w:val="1E089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BC553A"/>
    <w:multiLevelType w:val="hybridMultilevel"/>
    <w:tmpl w:val="6534F92A"/>
    <w:lvl w:ilvl="0" w:tplc="D02A73D8">
      <w:start w:val="1"/>
      <w:numFmt w:val="decimal"/>
      <w:lvlText w:val="%1."/>
      <w:lvlJc w:val="left"/>
      <w:pPr>
        <w:tabs>
          <w:tab w:val="num" w:pos="990"/>
        </w:tabs>
        <w:ind w:left="990" w:hanging="72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15:restartNumberingAfterBreak="0">
    <w:nsid w:val="5867316D"/>
    <w:multiLevelType w:val="hybridMultilevel"/>
    <w:tmpl w:val="21BEE12E"/>
    <w:lvl w:ilvl="0" w:tplc="6EC4F3EE">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9363478"/>
    <w:multiLevelType w:val="hybridMultilevel"/>
    <w:tmpl w:val="F38C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FD15AF"/>
    <w:multiLevelType w:val="hybridMultilevel"/>
    <w:tmpl w:val="A2A058A6"/>
    <w:lvl w:ilvl="0" w:tplc="39249F70">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13C0A"/>
    <w:multiLevelType w:val="hybridMultilevel"/>
    <w:tmpl w:val="5C8CC772"/>
    <w:lvl w:ilvl="0" w:tplc="22A0A84E">
      <w:start w:val="1"/>
      <w:numFmt w:val="lowerLetter"/>
      <w:lvlText w:val="%1."/>
      <w:lvlJc w:val="left"/>
      <w:pPr>
        <w:tabs>
          <w:tab w:val="num" w:pos="390"/>
        </w:tabs>
        <w:ind w:left="390" w:hanging="39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1DE55C9"/>
    <w:multiLevelType w:val="hybridMultilevel"/>
    <w:tmpl w:val="8E8E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785F19"/>
    <w:multiLevelType w:val="hybridMultilevel"/>
    <w:tmpl w:val="24F4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New Yor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New Yor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New York"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59051E"/>
    <w:multiLevelType w:val="hybridMultilevel"/>
    <w:tmpl w:val="14B6F1BE"/>
    <w:lvl w:ilvl="0" w:tplc="728A7F20">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C44C8"/>
    <w:multiLevelType w:val="hybridMultilevel"/>
    <w:tmpl w:val="A23C4C56"/>
    <w:lvl w:ilvl="0" w:tplc="26BA0C3A">
      <w:start w:val="1"/>
      <w:numFmt w:val="bullet"/>
      <w:lvlText w:val=""/>
      <w:lvlJc w:val="left"/>
      <w:pPr>
        <w:tabs>
          <w:tab w:val="num" w:pos="1080"/>
        </w:tabs>
        <w:ind w:left="1080" w:hanging="360"/>
      </w:pPr>
      <w:rPr>
        <w:rFonts w:ascii="Symbol" w:hAnsi="Symbol" w:hint="default"/>
        <w:sz w:val="20"/>
      </w:rPr>
    </w:lvl>
    <w:lvl w:ilvl="1" w:tplc="3072FB08">
      <w:start w:val="1"/>
      <w:numFmt w:val="bullet"/>
      <w:lvlText w:val=""/>
      <w:lvlJc w:val="left"/>
      <w:pPr>
        <w:tabs>
          <w:tab w:val="num" w:pos="2160"/>
        </w:tabs>
        <w:ind w:left="2160" w:hanging="36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8A130AC"/>
    <w:multiLevelType w:val="hybridMultilevel"/>
    <w:tmpl w:val="074098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9583056"/>
    <w:multiLevelType w:val="hybridMultilevel"/>
    <w:tmpl w:val="118C787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405594"/>
    <w:multiLevelType w:val="hybridMultilevel"/>
    <w:tmpl w:val="C00862BC"/>
    <w:lvl w:ilvl="0" w:tplc="B6E607A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8D61C0"/>
    <w:multiLevelType w:val="hybridMultilevel"/>
    <w:tmpl w:val="70C81370"/>
    <w:lvl w:ilvl="0" w:tplc="02223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CE1D84"/>
    <w:multiLevelType w:val="hybridMultilevel"/>
    <w:tmpl w:val="1262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763E1"/>
    <w:multiLevelType w:val="hybridMultilevel"/>
    <w:tmpl w:val="0CE2B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8949FC"/>
    <w:multiLevelType w:val="hybridMultilevel"/>
    <w:tmpl w:val="352062A2"/>
    <w:lvl w:ilvl="0" w:tplc="E6645006">
      <w:start w:val="1"/>
      <w:numFmt w:val="bullet"/>
      <w:lvlText w:val=""/>
      <w:lvlJc w:val="left"/>
      <w:pPr>
        <w:tabs>
          <w:tab w:val="num" w:pos="720"/>
        </w:tabs>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86225F4"/>
    <w:multiLevelType w:val="hybridMultilevel"/>
    <w:tmpl w:val="78C8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75643"/>
    <w:multiLevelType w:val="hybridMultilevel"/>
    <w:tmpl w:val="2138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6A1A4C"/>
    <w:multiLevelType w:val="hybridMultilevel"/>
    <w:tmpl w:val="1D9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C23F1D"/>
    <w:multiLevelType w:val="hybridMultilevel"/>
    <w:tmpl w:val="F1EED2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036AF"/>
    <w:multiLevelType w:val="hybridMultilevel"/>
    <w:tmpl w:val="82ACA6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6615436">
    <w:abstractNumId w:val="21"/>
  </w:num>
  <w:num w:numId="2" w16cid:durableId="1056667014">
    <w:abstractNumId w:val="35"/>
  </w:num>
  <w:num w:numId="3" w16cid:durableId="487982122">
    <w:abstractNumId w:val="32"/>
  </w:num>
  <w:num w:numId="4" w16cid:durableId="1370375916">
    <w:abstractNumId w:val="13"/>
  </w:num>
  <w:num w:numId="5" w16cid:durableId="1889686616">
    <w:abstractNumId w:val="46"/>
  </w:num>
  <w:num w:numId="6" w16cid:durableId="427195323">
    <w:abstractNumId w:val="9"/>
  </w:num>
  <w:num w:numId="7" w16cid:durableId="653946790">
    <w:abstractNumId w:val="7"/>
  </w:num>
  <w:num w:numId="8" w16cid:durableId="1347513576">
    <w:abstractNumId w:val="34"/>
  </w:num>
  <w:num w:numId="9" w16cid:durableId="1460759775">
    <w:abstractNumId w:val="28"/>
  </w:num>
  <w:num w:numId="10" w16cid:durableId="161048817">
    <w:abstractNumId w:val="14"/>
  </w:num>
  <w:num w:numId="11" w16cid:durableId="968391227">
    <w:abstractNumId w:val="10"/>
  </w:num>
  <w:num w:numId="12" w16cid:durableId="255481631">
    <w:abstractNumId w:val="38"/>
  </w:num>
  <w:num w:numId="13" w16cid:durableId="1839080077">
    <w:abstractNumId w:val="50"/>
  </w:num>
  <w:num w:numId="14" w16cid:durableId="702168928">
    <w:abstractNumId w:val="52"/>
  </w:num>
  <w:num w:numId="15" w16cid:durableId="236986941">
    <w:abstractNumId w:val="39"/>
  </w:num>
  <w:num w:numId="16" w16cid:durableId="1223295292">
    <w:abstractNumId w:val="1"/>
  </w:num>
  <w:num w:numId="17" w16cid:durableId="1116369862">
    <w:abstractNumId w:val="36"/>
  </w:num>
  <w:num w:numId="18" w16cid:durableId="1468815215">
    <w:abstractNumId w:val="5"/>
  </w:num>
  <w:num w:numId="19" w16cid:durableId="2678584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137448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49041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84842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35497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14818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8723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54212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5158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068139">
    <w:abstractNumId w:val="33"/>
  </w:num>
  <w:num w:numId="29" w16cid:durableId="2136630540">
    <w:abstractNumId w:val="19"/>
  </w:num>
  <w:num w:numId="30" w16cid:durableId="1443577208">
    <w:abstractNumId w:val="40"/>
  </w:num>
  <w:num w:numId="31" w16cid:durableId="860049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7718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85448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53341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630608">
    <w:abstractNumId w:val="43"/>
  </w:num>
  <w:num w:numId="36" w16cid:durableId="672604829">
    <w:abstractNumId w:val="44"/>
  </w:num>
  <w:num w:numId="37" w16cid:durableId="626662576">
    <w:abstractNumId w:val="42"/>
  </w:num>
  <w:num w:numId="38" w16cid:durableId="99643334">
    <w:abstractNumId w:val="4"/>
  </w:num>
  <w:num w:numId="39" w16cid:durableId="1850824683">
    <w:abstractNumId w:val="29"/>
  </w:num>
  <w:num w:numId="40" w16cid:durableId="1109739899">
    <w:abstractNumId w:val="23"/>
  </w:num>
  <w:num w:numId="41" w16cid:durableId="1930967629">
    <w:abstractNumId w:val="27"/>
  </w:num>
  <w:num w:numId="42" w16cid:durableId="718012684">
    <w:abstractNumId w:val="8"/>
  </w:num>
  <w:num w:numId="43" w16cid:durableId="1022241035">
    <w:abstractNumId w:val="22"/>
  </w:num>
  <w:num w:numId="44" w16cid:durableId="884172312">
    <w:abstractNumId w:val="18"/>
  </w:num>
  <w:num w:numId="45" w16cid:durableId="1057707680">
    <w:abstractNumId w:val="45"/>
  </w:num>
  <w:num w:numId="46" w16cid:durableId="1385522295">
    <w:abstractNumId w:val="51"/>
  </w:num>
  <w:num w:numId="47" w16cid:durableId="397359253">
    <w:abstractNumId w:val="49"/>
  </w:num>
  <w:num w:numId="48" w16cid:durableId="1361583951">
    <w:abstractNumId w:val="31"/>
  </w:num>
  <w:num w:numId="49" w16cid:durableId="1783498002">
    <w:abstractNumId w:val="16"/>
  </w:num>
  <w:num w:numId="50" w16cid:durableId="990600094">
    <w:abstractNumId w:val="0"/>
  </w:num>
  <w:num w:numId="51" w16cid:durableId="1254170381">
    <w:abstractNumId w:val="37"/>
  </w:num>
  <w:num w:numId="52" w16cid:durableId="1892577742">
    <w:abstractNumId w:val="25"/>
  </w:num>
  <w:num w:numId="53" w16cid:durableId="1699354164">
    <w:abstractNumId w:val="48"/>
  </w:num>
  <w:num w:numId="54" w16cid:durableId="1727341460">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08"/>
    <w:rsid w:val="000007B0"/>
    <w:rsid w:val="000031AF"/>
    <w:rsid w:val="00006507"/>
    <w:rsid w:val="00012CAC"/>
    <w:rsid w:val="00017186"/>
    <w:rsid w:val="00027FFE"/>
    <w:rsid w:val="000309ED"/>
    <w:rsid w:val="00037891"/>
    <w:rsid w:val="00046AB9"/>
    <w:rsid w:val="000473C4"/>
    <w:rsid w:val="00050E2D"/>
    <w:rsid w:val="00051818"/>
    <w:rsid w:val="00055C50"/>
    <w:rsid w:val="00057C3D"/>
    <w:rsid w:val="00060BE9"/>
    <w:rsid w:val="0006321E"/>
    <w:rsid w:val="000668AC"/>
    <w:rsid w:val="00070899"/>
    <w:rsid w:val="0007260E"/>
    <w:rsid w:val="00072892"/>
    <w:rsid w:val="000732D5"/>
    <w:rsid w:val="0007393B"/>
    <w:rsid w:val="00075B92"/>
    <w:rsid w:val="00077F31"/>
    <w:rsid w:val="00082B68"/>
    <w:rsid w:val="00083EEC"/>
    <w:rsid w:val="000857E1"/>
    <w:rsid w:val="00093688"/>
    <w:rsid w:val="00097C5A"/>
    <w:rsid w:val="000A2435"/>
    <w:rsid w:val="000A40C3"/>
    <w:rsid w:val="000A51EF"/>
    <w:rsid w:val="000B04C9"/>
    <w:rsid w:val="000B2EB5"/>
    <w:rsid w:val="000B4021"/>
    <w:rsid w:val="000B487B"/>
    <w:rsid w:val="000C1878"/>
    <w:rsid w:val="000C20C8"/>
    <w:rsid w:val="000C5CBB"/>
    <w:rsid w:val="000C748B"/>
    <w:rsid w:val="000C7A40"/>
    <w:rsid w:val="000D26DA"/>
    <w:rsid w:val="000D5571"/>
    <w:rsid w:val="000D7262"/>
    <w:rsid w:val="000D730E"/>
    <w:rsid w:val="000E1D6C"/>
    <w:rsid w:val="000F3CB0"/>
    <w:rsid w:val="000F67E1"/>
    <w:rsid w:val="001009D6"/>
    <w:rsid w:val="00103546"/>
    <w:rsid w:val="0010546B"/>
    <w:rsid w:val="00106DDE"/>
    <w:rsid w:val="00107C49"/>
    <w:rsid w:val="00107EE4"/>
    <w:rsid w:val="00121F00"/>
    <w:rsid w:val="00124D38"/>
    <w:rsid w:val="001330EC"/>
    <w:rsid w:val="00147082"/>
    <w:rsid w:val="00150C80"/>
    <w:rsid w:val="00152A55"/>
    <w:rsid w:val="00157329"/>
    <w:rsid w:val="001577A7"/>
    <w:rsid w:val="00157ECD"/>
    <w:rsid w:val="00161B0B"/>
    <w:rsid w:val="001669A0"/>
    <w:rsid w:val="001728C5"/>
    <w:rsid w:val="001756DB"/>
    <w:rsid w:val="0017694A"/>
    <w:rsid w:val="00180FAF"/>
    <w:rsid w:val="00181252"/>
    <w:rsid w:val="00182537"/>
    <w:rsid w:val="001851A8"/>
    <w:rsid w:val="0019022C"/>
    <w:rsid w:val="00190A62"/>
    <w:rsid w:val="00193908"/>
    <w:rsid w:val="00196D17"/>
    <w:rsid w:val="001A1667"/>
    <w:rsid w:val="001A23C0"/>
    <w:rsid w:val="001A47F8"/>
    <w:rsid w:val="001A4CD4"/>
    <w:rsid w:val="001A5947"/>
    <w:rsid w:val="001A6B06"/>
    <w:rsid w:val="001B44DC"/>
    <w:rsid w:val="001B64FB"/>
    <w:rsid w:val="001C1D50"/>
    <w:rsid w:val="001C305D"/>
    <w:rsid w:val="001C56BA"/>
    <w:rsid w:val="001C6465"/>
    <w:rsid w:val="001D618E"/>
    <w:rsid w:val="001D6637"/>
    <w:rsid w:val="001D752A"/>
    <w:rsid w:val="001D7650"/>
    <w:rsid w:val="001D77B5"/>
    <w:rsid w:val="001E53B5"/>
    <w:rsid w:val="001E7EAC"/>
    <w:rsid w:val="001F2D7C"/>
    <w:rsid w:val="00202B85"/>
    <w:rsid w:val="00205A71"/>
    <w:rsid w:val="00205E5A"/>
    <w:rsid w:val="00214330"/>
    <w:rsid w:val="00215AEE"/>
    <w:rsid w:val="002174F3"/>
    <w:rsid w:val="002220A7"/>
    <w:rsid w:val="002259F8"/>
    <w:rsid w:val="00232900"/>
    <w:rsid w:val="0023426F"/>
    <w:rsid w:val="002345A7"/>
    <w:rsid w:val="002372FC"/>
    <w:rsid w:val="00240C46"/>
    <w:rsid w:val="00241A6E"/>
    <w:rsid w:val="00245B5E"/>
    <w:rsid w:val="00247423"/>
    <w:rsid w:val="002638BF"/>
    <w:rsid w:val="00271126"/>
    <w:rsid w:val="0027386A"/>
    <w:rsid w:val="00280E52"/>
    <w:rsid w:val="00281D0A"/>
    <w:rsid w:val="00283088"/>
    <w:rsid w:val="00283878"/>
    <w:rsid w:val="0028530A"/>
    <w:rsid w:val="00285F24"/>
    <w:rsid w:val="002900F8"/>
    <w:rsid w:val="00292452"/>
    <w:rsid w:val="00292A7F"/>
    <w:rsid w:val="002948B4"/>
    <w:rsid w:val="002A0C75"/>
    <w:rsid w:val="002A3A32"/>
    <w:rsid w:val="002A6A84"/>
    <w:rsid w:val="002B251A"/>
    <w:rsid w:val="002C1157"/>
    <w:rsid w:val="002C262B"/>
    <w:rsid w:val="002C72E5"/>
    <w:rsid w:val="002C734D"/>
    <w:rsid w:val="002D44E1"/>
    <w:rsid w:val="002E1024"/>
    <w:rsid w:val="002E6900"/>
    <w:rsid w:val="002F19F9"/>
    <w:rsid w:val="002F412E"/>
    <w:rsid w:val="002F4D11"/>
    <w:rsid w:val="002F7B21"/>
    <w:rsid w:val="0031125C"/>
    <w:rsid w:val="00311BF4"/>
    <w:rsid w:val="00312477"/>
    <w:rsid w:val="00313AD7"/>
    <w:rsid w:val="0031703E"/>
    <w:rsid w:val="00317405"/>
    <w:rsid w:val="003231E9"/>
    <w:rsid w:val="003311F6"/>
    <w:rsid w:val="0033250E"/>
    <w:rsid w:val="0033255E"/>
    <w:rsid w:val="00332A2E"/>
    <w:rsid w:val="00332F48"/>
    <w:rsid w:val="003350AD"/>
    <w:rsid w:val="003354AC"/>
    <w:rsid w:val="00335DF3"/>
    <w:rsid w:val="0033690F"/>
    <w:rsid w:val="00337EDB"/>
    <w:rsid w:val="00373316"/>
    <w:rsid w:val="003769D1"/>
    <w:rsid w:val="00391E63"/>
    <w:rsid w:val="00393F29"/>
    <w:rsid w:val="00394151"/>
    <w:rsid w:val="00395263"/>
    <w:rsid w:val="003A0678"/>
    <w:rsid w:val="003A4FCE"/>
    <w:rsid w:val="003A6BCA"/>
    <w:rsid w:val="003B0665"/>
    <w:rsid w:val="003B0EFF"/>
    <w:rsid w:val="003B1252"/>
    <w:rsid w:val="003B1456"/>
    <w:rsid w:val="003B2145"/>
    <w:rsid w:val="003B3B4E"/>
    <w:rsid w:val="003B7733"/>
    <w:rsid w:val="003D4935"/>
    <w:rsid w:val="003D5DBC"/>
    <w:rsid w:val="003F11C9"/>
    <w:rsid w:val="003F3D1A"/>
    <w:rsid w:val="003F6EF4"/>
    <w:rsid w:val="003FB491"/>
    <w:rsid w:val="00403124"/>
    <w:rsid w:val="00403EC2"/>
    <w:rsid w:val="00403F8B"/>
    <w:rsid w:val="0041025A"/>
    <w:rsid w:val="00411381"/>
    <w:rsid w:val="004117E7"/>
    <w:rsid w:val="00414768"/>
    <w:rsid w:val="00417A69"/>
    <w:rsid w:val="00420A10"/>
    <w:rsid w:val="00422B6F"/>
    <w:rsid w:val="00424E15"/>
    <w:rsid w:val="00427681"/>
    <w:rsid w:val="00433F8C"/>
    <w:rsid w:val="004344A7"/>
    <w:rsid w:val="0043704D"/>
    <w:rsid w:val="00440E42"/>
    <w:rsid w:val="00441C6C"/>
    <w:rsid w:val="00443674"/>
    <w:rsid w:val="00443E3E"/>
    <w:rsid w:val="00462BDC"/>
    <w:rsid w:val="00463D63"/>
    <w:rsid w:val="00465620"/>
    <w:rsid w:val="00467AE8"/>
    <w:rsid w:val="0048232F"/>
    <w:rsid w:val="004850EA"/>
    <w:rsid w:val="00492D13"/>
    <w:rsid w:val="004949AA"/>
    <w:rsid w:val="00494EE8"/>
    <w:rsid w:val="00497B29"/>
    <w:rsid w:val="004A0821"/>
    <w:rsid w:val="004A12C0"/>
    <w:rsid w:val="004A22AE"/>
    <w:rsid w:val="004A2CB1"/>
    <w:rsid w:val="004B4E62"/>
    <w:rsid w:val="004B53F2"/>
    <w:rsid w:val="004C16F4"/>
    <w:rsid w:val="004C1B55"/>
    <w:rsid w:val="004C7C5A"/>
    <w:rsid w:val="004D3BC3"/>
    <w:rsid w:val="004D619C"/>
    <w:rsid w:val="004D6F4D"/>
    <w:rsid w:val="004D772B"/>
    <w:rsid w:val="004E18D7"/>
    <w:rsid w:val="004E3D73"/>
    <w:rsid w:val="004E4255"/>
    <w:rsid w:val="004E427E"/>
    <w:rsid w:val="004E7701"/>
    <w:rsid w:val="004F47D1"/>
    <w:rsid w:val="00501776"/>
    <w:rsid w:val="00501E13"/>
    <w:rsid w:val="005028A5"/>
    <w:rsid w:val="00506872"/>
    <w:rsid w:val="0051785F"/>
    <w:rsid w:val="005235D3"/>
    <w:rsid w:val="00524224"/>
    <w:rsid w:val="00524591"/>
    <w:rsid w:val="005245F1"/>
    <w:rsid w:val="005258DF"/>
    <w:rsid w:val="00526353"/>
    <w:rsid w:val="005308A1"/>
    <w:rsid w:val="00531FC9"/>
    <w:rsid w:val="005400BB"/>
    <w:rsid w:val="00541348"/>
    <w:rsid w:val="005440D4"/>
    <w:rsid w:val="00551A79"/>
    <w:rsid w:val="00553F3A"/>
    <w:rsid w:val="00554DA0"/>
    <w:rsid w:val="0055793E"/>
    <w:rsid w:val="005637F7"/>
    <w:rsid w:val="00575015"/>
    <w:rsid w:val="005762D9"/>
    <w:rsid w:val="005762F5"/>
    <w:rsid w:val="0058037C"/>
    <w:rsid w:val="00583ED4"/>
    <w:rsid w:val="0059412D"/>
    <w:rsid w:val="00594BDA"/>
    <w:rsid w:val="005A1C38"/>
    <w:rsid w:val="005A489F"/>
    <w:rsid w:val="005B2FF1"/>
    <w:rsid w:val="005B32B5"/>
    <w:rsid w:val="005B363F"/>
    <w:rsid w:val="005C02F0"/>
    <w:rsid w:val="005C276C"/>
    <w:rsid w:val="005C76B9"/>
    <w:rsid w:val="005C7941"/>
    <w:rsid w:val="005D2F71"/>
    <w:rsid w:val="005D5DFA"/>
    <w:rsid w:val="005D6388"/>
    <w:rsid w:val="005D76E9"/>
    <w:rsid w:val="005E2F82"/>
    <w:rsid w:val="005E3339"/>
    <w:rsid w:val="005E5773"/>
    <w:rsid w:val="005E6999"/>
    <w:rsid w:val="005F5D66"/>
    <w:rsid w:val="00605613"/>
    <w:rsid w:val="00610DA1"/>
    <w:rsid w:val="00611085"/>
    <w:rsid w:val="00612555"/>
    <w:rsid w:val="00613BB1"/>
    <w:rsid w:val="0061428D"/>
    <w:rsid w:val="00615421"/>
    <w:rsid w:val="00622870"/>
    <w:rsid w:val="00623A00"/>
    <w:rsid w:val="00624A73"/>
    <w:rsid w:val="006375D9"/>
    <w:rsid w:val="00644806"/>
    <w:rsid w:val="00645CE5"/>
    <w:rsid w:val="00651962"/>
    <w:rsid w:val="00651B17"/>
    <w:rsid w:val="00651EAC"/>
    <w:rsid w:val="0065606F"/>
    <w:rsid w:val="006587C2"/>
    <w:rsid w:val="006644CA"/>
    <w:rsid w:val="00667E0E"/>
    <w:rsid w:val="0068002F"/>
    <w:rsid w:val="00681ADF"/>
    <w:rsid w:val="00685CCD"/>
    <w:rsid w:val="00691F17"/>
    <w:rsid w:val="00694D4A"/>
    <w:rsid w:val="006952FC"/>
    <w:rsid w:val="006971B6"/>
    <w:rsid w:val="006A26D9"/>
    <w:rsid w:val="006A6DB4"/>
    <w:rsid w:val="006B1560"/>
    <w:rsid w:val="006B2B2D"/>
    <w:rsid w:val="006B4CF4"/>
    <w:rsid w:val="006B5A9F"/>
    <w:rsid w:val="006B7306"/>
    <w:rsid w:val="006B75A2"/>
    <w:rsid w:val="006C49CE"/>
    <w:rsid w:val="006C5078"/>
    <w:rsid w:val="006D2987"/>
    <w:rsid w:val="006D2F42"/>
    <w:rsid w:val="006D6DA3"/>
    <w:rsid w:val="006E3397"/>
    <w:rsid w:val="006E3ECD"/>
    <w:rsid w:val="006E7287"/>
    <w:rsid w:val="006E7B88"/>
    <w:rsid w:val="006F2462"/>
    <w:rsid w:val="006F2987"/>
    <w:rsid w:val="007003C3"/>
    <w:rsid w:val="00702E84"/>
    <w:rsid w:val="00704C73"/>
    <w:rsid w:val="0071131D"/>
    <w:rsid w:val="00713706"/>
    <w:rsid w:val="007154CE"/>
    <w:rsid w:val="007168A7"/>
    <w:rsid w:val="007200CF"/>
    <w:rsid w:val="00723F8C"/>
    <w:rsid w:val="007336B9"/>
    <w:rsid w:val="00734E0F"/>
    <w:rsid w:val="0074254A"/>
    <w:rsid w:val="007427C6"/>
    <w:rsid w:val="0075136C"/>
    <w:rsid w:val="00754EE4"/>
    <w:rsid w:val="00755EAA"/>
    <w:rsid w:val="00767000"/>
    <w:rsid w:val="00770A42"/>
    <w:rsid w:val="00771F0B"/>
    <w:rsid w:val="00774F05"/>
    <w:rsid w:val="0077647D"/>
    <w:rsid w:val="00790534"/>
    <w:rsid w:val="00791A6D"/>
    <w:rsid w:val="007949C3"/>
    <w:rsid w:val="007979FC"/>
    <w:rsid w:val="007A1536"/>
    <w:rsid w:val="007A30FD"/>
    <w:rsid w:val="007A5CFF"/>
    <w:rsid w:val="007A7698"/>
    <w:rsid w:val="007B16D2"/>
    <w:rsid w:val="007B3B3F"/>
    <w:rsid w:val="007B6BA1"/>
    <w:rsid w:val="007C006E"/>
    <w:rsid w:val="007C030E"/>
    <w:rsid w:val="007E0F0B"/>
    <w:rsid w:val="007E15FE"/>
    <w:rsid w:val="007F5055"/>
    <w:rsid w:val="008009B9"/>
    <w:rsid w:val="00807F9A"/>
    <w:rsid w:val="008162AA"/>
    <w:rsid w:val="00820B90"/>
    <w:rsid w:val="00822152"/>
    <w:rsid w:val="008239AC"/>
    <w:rsid w:val="00824C7A"/>
    <w:rsid w:val="00836C5D"/>
    <w:rsid w:val="0084071A"/>
    <w:rsid w:val="008413E0"/>
    <w:rsid w:val="00842F0A"/>
    <w:rsid w:val="00845871"/>
    <w:rsid w:val="0084683E"/>
    <w:rsid w:val="00850132"/>
    <w:rsid w:val="008520FE"/>
    <w:rsid w:val="0085407C"/>
    <w:rsid w:val="00860A21"/>
    <w:rsid w:val="008620E6"/>
    <w:rsid w:val="00863051"/>
    <w:rsid w:val="00865F43"/>
    <w:rsid w:val="008663CE"/>
    <w:rsid w:val="00866EF8"/>
    <w:rsid w:val="00871046"/>
    <w:rsid w:val="008728F9"/>
    <w:rsid w:val="008730DC"/>
    <w:rsid w:val="00876890"/>
    <w:rsid w:val="00877CA4"/>
    <w:rsid w:val="00883AC0"/>
    <w:rsid w:val="00884F1C"/>
    <w:rsid w:val="00887810"/>
    <w:rsid w:val="0089323A"/>
    <w:rsid w:val="0089405F"/>
    <w:rsid w:val="00896855"/>
    <w:rsid w:val="008A3800"/>
    <w:rsid w:val="008A53F4"/>
    <w:rsid w:val="008A6C74"/>
    <w:rsid w:val="008B273D"/>
    <w:rsid w:val="008B4A43"/>
    <w:rsid w:val="008B5C04"/>
    <w:rsid w:val="008B5E07"/>
    <w:rsid w:val="008B69A5"/>
    <w:rsid w:val="008B70F6"/>
    <w:rsid w:val="008C1DC6"/>
    <w:rsid w:val="008C2691"/>
    <w:rsid w:val="008C3513"/>
    <w:rsid w:val="008C35B2"/>
    <w:rsid w:val="008C3B38"/>
    <w:rsid w:val="008C3E1F"/>
    <w:rsid w:val="008D10B5"/>
    <w:rsid w:val="008D44D6"/>
    <w:rsid w:val="008D68E7"/>
    <w:rsid w:val="008E0EAA"/>
    <w:rsid w:val="008E22E8"/>
    <w:rsid w:val="008E6AC9"/>
    <w:rsid w:val="008E7078"/>
    <w:rsid w:val="008F7E33"/>
    <w:rsid w:val="009000CF"/>
    <w:rsid w:val="009029CA"/>
    <w:rsid w:val="00910176"/>
    <w:rsid w:val="00912D26"/>
    <w:rsid w:val="00913B9A"/>
    <w:rsid w:val="00914017"/>
    <w:rsid w:val="0091437F"/>
    <w:rsid w:val="009259B5"/>
    <w:rsid w:val="00931C16"/>
    <w:rsid w:val="00932012"/>
    <w:rsid w:val="00933CF1"/>
    <w:rsid w:val="00935800"/>
    <w:rsid w:val="00936797"/>
    <w:rsid w:val="00936D8D"/>
    <w:rsid w:val="00940168"/>
    <w:rsid w:val="00946175"/>
    <w:rsid w:val="0096124E"/>
    <w:rsid w:val="00961B68"/>
    <w:rsid w:val="00972980"/>
    <w:rsid w:val="00972C10"/>
    <w:rsid w:val="0098018D"/>
    <w:rsid w:val="00981E86"/>
    <w:rsid w:val="00983C91"/>
    <w:rsid w:val="009876E5"/>
    <w:rsid w:val="00990387"/>
    <w:rsid w:val="0099091A"/>
    <w:rsid w:val="00993EF1"/>
    <w:rsid w:val="009976C8"/>
    <w:rsid w:val="009A20B3"/>
    <w:rsid w:val="009A355A"/>
    <w:rsid w:val="009A5996"/>
    <w:rsid w:val="009A779F"/>
    <w:rsid w:val="009A7C37"/>
    <w:rsid w:val="009B0E01"/>
    <w:rsid w:val="009B38E5"/>
    <w:rsid w:val="009C03DF"/>
    <w:rsid w:val="009C0EC8"/>
    <w:rsid w:val="009C3566"/>
    <w:rsid w:val="009D3CBF"/>
    <w:rsid w:val="009E0E13"/>
    <w:rsid w:val="009E1098"/>
    <w:rsid w:val="009E1B98"/>
    <w:rsid w:val="009E3C7B"/>
    <w:rsid w:val="009E44CC"/>
    <w:rsid w:val="009E49A2"/>
    <w:rsid w:val="009F11BB"/>
    <w:rsid w:val="009F658C"/>
    <w:rsid w:val="00A032BA"/>
    <w:rsid w:val="00A03AE9"/>
    <w:rsid w:val="00A16AB8"/>
    <w:rsid w:val="00A17119"/>
    <w:rsid w:val="00A1776E"/>
    <w:rsid w:val="00A17F2A"/>
    <w:rsid w:val="00A22840"/>
    <w:rsid w:val="00A26FD2"/>
    <w:rsid w:val="00A30FAE"/>
    <w:rsid w:val="00A33C6C"/>
    <w:rsid w:val="00A34E09"/>
    <w:rsid w:val="00A35EFE"/>
    <w:rsid w:val="00A44317"/>
    <w:rsid w:val="00A5088F"/>
    <w:rsid w:val="00A5420F"/>
    <w:rsid w:val="00A54ED0"/>
    <w:rsid w:val="00A57114"/>
    <w:rsid w:val="00A62787"/>
    <w:rsid w:val="00A70E8A"/>
    <w:rsid w:val="00A711C8"/>
    <w:rsid w:val="00A74002"/>
    <w:rsid w:val="00A82F60"/>
    <w:rsid w:val="00A841E0"/>
    <w:rsid w:val="00A844B4"/>
    <w:rsid w:val="00A84B4B"/>
    <w:rsid w:val="00A86DF8"/>
    <w:rsid w:val="00A91A57"/>
    <w:rsid w:val="00AA0E43"/>
    <w:rsid w:val="00AA71D0"/>
    <w:rsid w:val="00AB3FAC"/>
    <w:rsid w:val="00AB6E9D"/>
    <w:rsid w:val="00AC0985"/>
    <w:rsid w:val="00AD36EB"/>
    <w:rsid w:val="00AD7FA8"/>
    <w:rsid w:val="00AE0F6E"/>
    <w:rsid w:val="00AE4D4F"/>
    <w:rsid w:val="00AF1A17"/>
    <w:rsid w:val="00AF3A42"/>
    <w:rsid w:val="00AF5984"/>
    <w:rsid w:val="00AF687D"/>
    <w:rsid w:val="00B05F9B"/>
    <w:rsid w:val="00B07B15"/>
    <w:rsid w:val="00B1090B"/>
    <w:rsid w:val="00B10B6C"/>
    <w:rsid w:val="00B13F76"/>
    <w:rsid w:val="00B143F5"/>
    <w:rsid w:val="00B255AF"/>
    <w:rsid w:val="00B27A04"/>
    <w:rsid w:val="00B34A83"/>
    <w:rsid w:val="00B357EE"/>
    <w:rsid w:val="00B36133"/>
    <w:rsid w:val="00B4394A"/>
    <w:rsid w:val="00B45462"/>
    <w:rsid w:val="00B4680C"/>
    <w:rsid w:val="00B46B0A"/>
    <w:rsid w:val="00B46B56"/>
    <w:rsid w:val="00B56B52"/>
    <w:rsid w:val="00B57DF3"/>
    <w:rsid w:val="00B6071F"/>
    <w:rsid w:val="00B62B89"/>
    <w:rsid w:val="00B73AB0"/>
    <w:rsid w:val="00B76DEA"/>
    <w:rsid w:val="00B829E0"/>
    <w:rsid w:val="00B863F8"/>
    <w:rsid w:val="00B93965"/>
    <w:rsid w:val="00B97FD8"/>
    <w:rsid w:val="00BA63E0"/>
    <w:rsid w:val="00BA6F0E"/>
    <w:rsid w:val="00BB10A8"/>
    <w:rsid w:val="00BB25E2"/>
    <w:rsid w:val="00BB2D88"/>
    <w:rsid w:val="00BB64E5"/>
    <w:rsid w:val="00BB7EE3"/>
    <w:rsid w:val="00BC057B"/>
    <w:rsid w:val="00BC0903"/>
    <w:rsid w:val="00BC4F13"/>
    <w:rsid w:val="00BC5DC1"/>
    <w:rsid w:val="00BC67AE"/>
    <w:rsid w:val="00BD0012"/>
    <w:rsid w:val="00BD205B"/>
    <w:rsid w:val="00BD4331"/>
    <w:rsid w:val="00BD5DED"/>
    <w:rsid w:val="00BD7BA7"/>
    <w:rsid w:val="00BE057D"/>
    <w:rsid w:val="00BE64A1"/>
    <w:rsid w:val="00BE6FF7"/>
    <w:rsid w:val="00BF1C60"/>
    <w:rsid w:val="00C0406B"/>
    <w:rsid w:val="00C105D0"/>
    <w:rsid w:val="00C16A8B"/>
    <w:rsid w:val="00C20711"/>
    <w:rsid w:val="00C21861"/>
    <w:rsid w:val="00C22843"/>
    <w:rsid w:val="00C23E76"/>
    <w:rsid w:val="00C334D1"/>
    <w:rsid w:val="00C360E0"/>
    <w:rsid w:val="00C44A4E"/>
    <w:rsid w:val="00C44D63"/>
    <w:rsid w:val="00C56B8E"/>
    <w:rsid w:val="00C621C5"/>
    <w:rsid w:val="00C642B4"/>
    <w:rsid w:val="00C644C1"/>
    <w:rsid w:val="00C66BB1"/>
    <w:rsid w:val="00C712DD"/>
    <w:rsid w:val="00C80C34"/>
    <w:rsid w:val="00C82259"/>
    <w:rsid w:val="00C903DB"/>
    <w:rsid w:val="00C916B8"/>
    <w:rsid w:val="00CA1B2F"/>
    <w:rsid w:val="00CB273E"/>
    <w:rsid w:val="00CB6D13"/>
    <w:rsid w:val="00CB74DA"/>
    <w:rsid w:val="00CC322D"/>
    <w:rsid w:val="00CC64BF"/>
    <w:rsid w:val="00CD188C"/>
    <w:rsid w:val="00CD5766"/>
    <w:rsid w:val="00CE1F71"/>
    <w:rsid w:val="00CE3251"/>
    <w:rsid w:val="00CE3E79"/>
    <w:rsid w:val="00CE5838"/>
    <w:rsid w:val="00CE58DA"/>
    <w:rsid w:val="00CE7B1C"/>
    <w:rsid w:val="00D007A1"/>
    <w:rsid w:val="00D00E83"/>
    <w:rsid w:val="00D02371"/>
    <w:rsid w:val="00D05A87"/>
    <w:rsid w:val="00D06737"/>
    <w:rsid w:val="00D075F1"/>
    <w:rsid w:val="00D07F75"/>
    <w:rsid w:val="00D1027F"/>
    <w:rsid w:val="00D224DD"/>
    <w:rsid w:val="00D22CF5"/>
    <w:rsid w:val="00D22EBA"/>
    <w:rsid w:val="00D27582"/>
    <w:rsid w:val="00D3183C"/>
    <w:rsid w:val="00D32678"/>
    <w:rsid w:val="00D373A8"/>
    <w:rsid w:val="00D40AC3"/>
    <w:rsid w:val="00D5001B"/>
    <w:rsid w:val="00D55C85"/>
    <w:rsid w:val="00D62741"/>
    <w:rsid w:val="00D639F5"/>
    <w:rsid w:val="00D6412A"/>
    <w:rsid w:val="00D64B7D"/>
    <w:rsid w:val="00D73C7C"/>
    <w:rsid w:val="00D73D6A"/>
    <w:rsid w:val="00D75F6E"/>
    <w:rsid w:val="00D8205A"/>
    <w:rsid w:val="00D83194"/>
    <w:rsid w:val="00D838E4"/>
    <w:rsid w:val="00D849C6"/>
    <w:rsid w:val="00D86C83"/>
    <w:rsid w:val="00D902A1"/>
    <w:rsid w:val="00D920BF"/>
    <w:rsid w:val="00D96A0E"/>
    <w:rsid w:val="00D96D73"/>
    <w:rsid w:val="00DA2232"/>
    <w:rsid w:val="00DA3ECF"/>
    <w:rsid w:val="00DB049E"/>
    <w:rsid w:val="00DC164F"/>
    <w:rsid w:val="00DC21C2"/>
    <w:rsid w:val="00DC550B"/>
    <w:rsid w:val="00DC7474"/>
    <w:rsid w:val="00DC7858"/>
    <w:rsid w:val="00DD09B8"/>
    <w:rsid w:val="00DD0C0F"/>
    <w:rsid w:val="00DD22B7"/>
    <w:rsid w:val="00DD3514"/>
    <w:rsid w:val="00DD36B9"/>
    <w:rsid w:val="00DD4CB5"/>
    <w:rsid w:val="00DD58AE"/>
    <w:rsid w:val="00DE18B4"/>
    <w:rsid w:val="00DE6BB4"/>
    <w:rsid w:val="00DE702B"/>
    <w:rsid w:val="00DF2AD0"/>
    <w:rsid w:val="00E002D2"/>
    <w:rsid w:val="00E01D9D"/>
    <w:rsid w:val="00E01DF7"/>
    <w:rsid w:val="00E03FFC"/>
    <w:rsid w:val="00E04E2E"/>
    <w:rsid w:val="00E064A0"/>
    <w:rsid w:val="00E13948"/>
    <w:rsid w:val="00E1411F"/>
    <w:rsid w:val="00E17C04"/>
    <w:rsid w:val="00E21451"/>
    <w:rsid w:val="00E2342C"/>
    <w:rsid w:val="00E25D40"/>
    <w:rsid w:val="00E30944"/>
    <w:rsid w:val="00E30AF5"/>
    <w:rsid w:val="00E34088"/>
    <w:rsid w:val="00E350A2"/>
    <w:rsid w:val="00E40325"/>
    <w:rsid w:val="00E46099"/>
    <w:rsid w:val="00E55FB6"/>
    <w:rsid w:val="00E60BEE"/>
    <w:rsid w:val="00E73B05"/>
    <w:rsid w:val="00E741C0"/>
    <w:rsid w:val="00E803F0"/>
    <w:rsid w:val="00E81318"/>
    <w:rsid w:val="00E81F86"/>
    <w:rsid w:val="00E86037"/>
    <w:rsid w:val="00E8634E"/>
    <w:rsid w:val="00E90819"/>
    <w:rsid w:val="00E9581D"/>
    <w:rsid w:val="00EA4788"/>
    <w:rsid w:val="00EA6A3F"/>
    <w:rsid w:val="00EA7190"/>
    <w:rsid w:val="00EA7870"/>
    <w:rsid w:val="00EB11F6"/>
    <w:rsid w:val="00EB1B21"/>
    <w:rsid w:val="00EB27F6"/>
    <w:rsid w:val="00EB3C01"/>
    <w:rsid w:val="00EC1A92"/>
    <w:rsid w:val="00EC1BEA"/>
    <w:rsid w:val="00EC2B03"/>
    <w:rsid w:val="00EC4A1D"/>
    <w:rsid w:val="00EC5DCD"/>
    <w:rsid w:val="00EC6F68"/>
    <w:rsid w:val="00ED0971"/>
    <w:rsid w:val="00ED1A62"/>
    <w:rsid w:val="00EE7547"/>
    <w:rsid w:val="00EF1744"/>
    <w:rsid w:val="00EF414B"/>
    <w:rsid w:val="00EF6D51"/>
    <w:rsid w:val="00EF7091"/>
    <w:rsid w:val="00F02019"/>
    <w:rsid w:val="00F02903"/>
    <w:rsid w:val="00F029BD"/>
    <w:rsid w:val="00F04D5C"/>
    <w:rsid w:val="00F20014"/>
    <w:rsid w:val="00F21C4E"/>
    <w:rsid w:val="00F221A6"/>
    <w:rsid w:val="00F4052D"/>
    <w:rsid w:val="00F41846"/>
    <w:rsid w:val="00F428AA"/>
    <w:rsid w:val="00F42D1B"/>
    <w:rsid w:val="00F44273"/>
    <w:rsid w:val="00F449D1"/>
    <w:rsid w:val="00F4657F"/>
    <w:rsid w:val="00F53A30"/>
    <w:rsid w:val="00F541DC"/>
    <w:rsid w:val="00F56563"/>
    <w:rsid w:val="00F601B0"/>
    <w:rsid w:val="00F63D37"/>
    <w:rsid w:val="00F65BE6"/>
    <w:rsid w:val="00F66CD8"/>
    <w:rsid w:val="00F75E7A"/>
    <w:rsid w:val="00F7727D"/>
    <w:rsid w:val="00F816C6"/>
    <w:rsid w:val="00F81B7A"/>
    <w:rsid w:val="00F86804"/>
    <w:rsid w:val="00F95B30"/>
    <w:rsid w:val="00F978EE"/>
    <w:rsid w:val="00FA11D1"/>
    <w:rsid w:val="00FA6E10"/>
    <w:rsid w:val="00FB060B"/>
    <w:rsid w:val="00FB1C70"/>
    <w:rsid w:val="00FC32DE"/>
    <w:rsid w:val="00FD1978"/>
    <w:rsid w:val="00FD3E6E"/>
    <w:rsid w:val="00FD4372"/>
    <w:rsid w:val="00FE173C"/>
    <w:rsid w:val="00FE4B61"/>
    <w:rsid w:val="00FF50D4"/>
    <w:rsid w:val="00FF7B48"/>
    <w:rsid w:val="010056B3"/>
    <w:rsid w:val="012F732D"/>
    <w:rsid w:val="01537C97"/>
    <w:rsid w:val="022A5A78"/>
    <w:rsid w:val="023C8E22"/>
    <w:rsid w:val="039316EB"/>
    <w:rsid w:val="03A95516"/>
    <w:rsid w:val="03C6E6B3"/>
    <w:rsid w:val="040BD1F3"/>
    <w:rsid w:val="042FD337"/>
    <w:rsid w:val="04A779F2"/>
    <w:rsid w:val="05C4CC9E"/>
    <w:rsid w:val="05C5D76E"/>
    <w:rsid w:val="065AC402"/>
    <w:rsid w:val="06ABD835"/>
    <w:rsid w:val="06BC4A5C"/>
    <w:rsid w:val="06CAB7AD"/>
    <w:rsid w:val="07143690"/>
    <w:rsid w:val="072195A6"/>
    <w:rsid w:val="07945E5F"/>
    <w:rsid w:val="07C10A56"/>
    <w:rsid w:val="0852292C"/>
    <w:rsid w:val="08CECC8A"/>
    <w:rsid w:val="08FD2CD8"/>
    <w:rsid w:val="092F6A48"/>
    <w:rsid w:val="093BBD24"/>
    <w:rsid w:val="096AA564"/>
    <w:rsid w:val="0A9F14BB"/>
    <w:rsid w:val="0B84F0E4"/>
    <w:rsid w:val="0CE2EFB5"/>
    <w:rsid w:val="0E0D1BC5"/>
    <w:rsid w:val="0F501AC8"/>
    <w:rsid w:val="0F54E43B"/>
    <w:rsid w:val="0F76B3C3"/>
    <w:rsid w:val="0FB24349"/>
    <w:rsid w:val="0FE0B750"/>
    <w:rsid w:val="102D0763"/>
    <w:rsid w:val="10AC510F"/>
    <w:rsid w:val="10D2C2CC"/>
    <w:rsid w:val="10E2C95F"/>
    <w:rsid w:val="11345B2F"/>
    <w:rsid w:val="11F6085F"/>
    <w:rsid w:val="124FAFD1"/>
    <w:rsid w:val="12508F22"/>
    <w:rsid w:val="12BA9AE3"/>
    <w:rsid w:val="12E4E019"/>
    <w:rsid w:val="13BC17AE"/>
    <w:rsid w:val="140E3770"/>
    <w:rsid w:val="141E121F"/>
    <w:rsid w:val="1427B9D0"/>
    <w:rsid w:val="142CCEA4"/>
    <w:rsid w:val="152B6387"/>
    <w:rsid w:val="155DA609"/>
    <w:rsid w:val="159929AF"/>
    <w:rsid w:val="15A633EF"/>
    <w:rsid w:val="1602D2D5"/>
    <w:rsid w:val="1610AB52"/>
    <w:rsid w:val="16396BFF"/>
    <w:rsid w:val="1653C708"/>
    <w:rsid w:val="1657F450"/>
    <w:rsid w:val="16B8F648"/>
    <w:rsid w:val="16D4EE9C"/>
    <w:rsid w:val="16EB52DF"/>
    <w:rsid w:val="173DE7EF"/>
    <w:rsid w:val="175CD4CE"/>
    <w:rsid w:val="178DB47D"/>
    <w:rsid w:val="17BAD72B"/>
    <w:rsid w:val="17C4DB34"/>
    <w:rsid w:val="18CD9088"/>
    <w:rsid w:val="18D8BBC0"/>
    <w:rsid w:val="198F9512"/>
    <w:rsid w:val="19A38727"/>
    <w:rsid w:val="19C525A1"/>
    <w:rsid w:val="1A9C8062"/>
    <w:rsid w:val="1AAB709E"/>
    <w:rsid w:val="1AADB93B"/>
    <w:rsid w:val="1ACB8E73"/>
    <w:rsid w:val="1AE1F3A1"/>
    <w:rsid w:val="1AFE05EC"/>
    <w:rsid w:val="1B58D9AA"/>
    <w:rsid w:val="1B8980E9"/>
    <w:rsid w:val="1B958983"/>
    <w:rsid w:val="1CDD7AE7"/>
    <w:rsid w:val="1CF32DD4"/>
    <w:rsid w:val="1CFB4395"/>
    <w:rsid w:val="1D20B7C6"/>
    <w:rsid w:val="1D8832BB"/>
    <w:rsid w:val="1DDEAD5D"/>
    <w:rsid w:val="1E06A554"/>
    <w:rsid w:val="1EB92827"/>
    <w:rsid w:val="1F041794"/>
    <w:rsid w:val="1FA99697"/>
    <w:rsid w:val="2063443E"/>
    <w:rsid w:val="209E3E27"/>
    <w:rsid w:val="20C78FB3"/>
    <w:rsid w:val="2131EB36"/>
    <w:rsid w:val="21AC149F"/>
    <w:rsid w:val="21B57E30"/>
    <w:rsid w:val="21DCA989"/>
    <w:rsid w:val="2215E76D"/>
    <w:rsid w:val="22C5E2A1"/>
    <w:rsid w:val="22F989CB"/>
    <w:rsid w:val="23087780"/>
    <w:rsid w:val="23CD788C"/>
    <w:rsid w:val="23F0BCB7"/>
    <w:rsid w:val="2421FCAC"/>
    <w:rsid w:val="24352D38"/>
    <w:rsid w:val="24FE0670"/>
    <w:rsid w:val="25255CCD"/>
    <w:rsid w:val="2578968E"/>
    <w:rsid w:val="257DC2E6"/>
    <w:rsid w:val="25BDEA96"/>
    <w:rsid w:val="25DA4FF9"/>
    <w:rsid w:val="25EBDA88"/>
    <w:rsid w:val="26AE410D"/>
    <w:rsid w:val="26C7DED8"/>
    <w:rsid w:val="27285D79"/>
    <w:rsid w:val="2737CA98"/>
    <w:rsid w:val="27DC7BBA"/>
    <w:rsid w:val="2832C2B0"/>
    <w:rsid w:val="2845507D"/>
    <w:rsid w:val="28F0C87B"/>
    <w:rsid w:val="28FC6CFB"/>
    <w:rsid w:val="28FE3712"/>
    <w:rsid w:val="299175D0"/>
    <w:rsid w:val="29BDBA68"/>
    <w:rsid w:val="29C170EF"/>
    <w:rsid w:val="29F0FE27"/>
    <w:rsid w:val="2AFABB9D"/>
    <w:rsid w:val="2BC99CE5"/>
    <w:rsid w:val="2C8FA785"/>
    <w:rsid w:val="2CE70D0C"/>
    <w:rsid w:val="2D1CA935"/>
    <w:rsid w:val="2E297966"/>
    <w:rsid w:val="2E31DCD0"/>
    <w:rsid w:val="2E43A87A"/>
    <w:rsid w:val="2E476318"/>
    <w:rsid w:val="2EDA5FE9"/>
    <w:rsid w:val="2F3307BF"/>
    <w:rsid w:val="2F393586"/>
    <w:rsid w:val="2F3F06FB"/>
    <w:rsid w:val="2F4760CD"/>
    <w:rsid w:val="2F6887F7"/>
    <w:rsid w:val="2F8A9160"/>
    <w:rsid w:val="2F8BB5CB"/>
    <w:rsid w:val="2FED8356"/>
    <w:rsid w:val="308C555F"/>
    <w:rsid w:val="3115D347"/>
    <w:rsid w:val="313D4513"/>
    <w:rsid w:val="3161E526"/>
    <w:rsid w:val="318C8540"/>
    <w:rsid w:val="31BDE9E3"/>
    <w:rsid w:val="31D9A4F6"/>
    <w:rsid w:val="3243DEB9"/>
    <w:rsid w:val="32EBE3E6"/>
    <w:rsid w:val="332B2695"/>
    <w:rsid w:val="34DBEEC7"/>
    <w:rsid w:val="34FBB525"/>
    <w:rsid w:val="3528EAC3"/>
    <w:rsid w:val="3578FDA9"/>
    <w:rsid w:val="360D640F"/>
    <w:rsid w:val="36AC2706"/>
    <w:rsid w:val="36C9FD1C"/>
    <w:rsid w:val="36CCAB2E"/>
    <w:rsid w:val="36FE3714"/>
    <w:rsid w:val="3707C13B"/>
    <w:rsid w:val="3726899F"/>
    <w:rsid w:val="37704422"/>
    <w:rsid w:val="377C5FAC"/>
    <w:rsid w:val="37A04E25"/>
    <w:rsid w:val="38C64E84"/>
    <w:rsid w:val="399536AB"/>
    <w:rsid w:val="39C590F0"/>
    <w:rsid w:val="39EBC5FA"/>
    <w:rsid w:val="3A41BBE0"/>
    <w:rsid w:val="3A936660"/>
    <w:rsid w:val="3AC30017"/>
    <w:rsid w:val="3AFB9B45"/>
    <w:rsid w:val="3B77AFB0"/>
    <w:rsid w:val="3C062233"/>
    <w:rsid w:val="3C3CE130"/>
    <w:rsid w:val="3C538D1F"/>
    <w:rsid w:val="3D5C5D5B"/>
    <w:rsid w:val="3D77E44A"/>
    <w:rsid w:val="3D82B267"/>
    <w:rsid w:val="3DB1BED6"/>
    <w:rsid w:val="3DB3A146"/>
    <w:rsid w:val="3E986775"/>
    <w:rsid w:val="3F9B2FA4"/>
    <w:rsid w:val="41165A93"/>
    <w:rsid w:val="4185A5C1"/>
    <w:rsid w:val="42DCF186"/>
    <w:rsid w:val="42EB14E1"/>
    <w:rsid w:val="43F1F9F1"/>
    <w:rsid w:val="4485A9F6"/>
    <w:rsid w:val="44880F43"/>
    <w:rsid w:val="4491FC99"/>
    <w:rsid w:val="449D6378"/>
    <w:rsid w:val="44EA712C"/>
    <w:rsid w:val="454538EB"/>
    <w:rsid w:val="45753683"/>
    <w:rsid w:val="4625DCAC"/>
    <w:rsid w:val="4686418D"/>
    <w:rsid w:val="4694448F"/>
    <w:rsid w:val="46E8788B"/>
    <w:rsid w:val="46F74BB3"/>
    <w:rsid w:val="4709B8DB"/>
    <w:rsid w:val="472E6526"/>
    <w:rsid w:val="47A1F621"/>
    <w:rsid w:val="47DDCFDA"/>
    <w:rsid w:val="4803BDA2"/>
    <w:rsid w:val="48970672"/>
    <w:rsid w:val="48C1C8EC"/>
    <w:rsid w:val="491DA271"/>
    <w:rsid w:val="49813D00"/>
    <w:rsid w:val="4A92311D"/>
    <w:rsid w:val="4AB11523"/>
    <w:rsid w:val="4AD90E71"/>
    <w:rsid w:val="4AFEDC50"/>
    <w:rsid w:val="4B4393CF"/>
    <w:rsid w:val="4B5C4932"/>
    <w:rsid w:val="4B8B859F"/>
    <w:rsid w:val="4C65D4DD"/>
    <w:rsid w:val="4D1D9AA4"/>
    <w:rsid w:val="4D1E6AA4"/>
    <w:rsid w:val="4D3E8064"/>
    <w:rsid w:val="4D736E2F"/>
    <w:rsid w:val="4D8C4153"/>
    <w:rsid w:val="4DFD96F6"/>
    <w:rsid w:val="4E4021DE"/>
    <w:rsid w:val="4EB1B537"/>
    <w:rsid w:val="4EE09CC3"/>
    <w:rsid w:val="4F4FAB0B"/>
    <w:rsid w:val="4F7C7349"/>
    <w:rsid w:val="50423F0E"/>
    <w:rsid w:val="507A4D54"/>
    <w:rsid w:val="50E63999"/>
    <w:rsid w:val="512A126A"/>
    <w:rsid w:val="519236D3"/>
    <w:rsid w:val="519FBEA9"/>
    <w:rsid w:val="52A39534"/>
    <w:rsid w:val="52A8828F"/>
    <w:rsid w:val="52B0BC7F"/>
    <w:rsid w:val="52FB3E87"/>
    <w:rsid w:val="530CB0BC"/>
    <w:rsid w:val="531BEF89"/>
    <w:rsid w:val="539EBE8F"/>
    <w:rsid w:val="53F532E4"/>
    <w:rsid w:val="541F7CD4"/>
    <w:rsid w:val="546B313D"/>
    <w:rsid w:val="54844507"/>
    <w:rsid w:val="5486B9CF"/>
    <w:rsid w:val="54E36212"/>
    <w:rsid w:val="566330BF"/>
    <w:rsid w:val="56F02340"/>
    <w:rsid w:val="57419493"/>
    <w:rsid w:val="5760FA01"/>
    <w:rsid w:val="58683E61"/>
    <w:rsid w:val="586F5979"/>
    <w:rsid w:val="58A679CD"/>
    <w:rsid w:val="591F23AD"/>
    <w:rsid w:val="5A69C76A"/>
    <w:rsid w:val="5AA71F30"/>
    <w:rsid w:val="5ABBCE64"/>
    <w:rsid w:val="5B8E512F"/>
    <w:rsid w:val="5BA31A64"/>
    <w:rsid w:val="5BB10183"/>
    <w:rsid w:val="5C8A3DFB"/>
    <w:rsid w:val="5C8CD9CC"/>
    <w:rsid w:val="5CA15C0C"/>
    <w:rsid w:val="5DB86E71"/>
    <w:rsid w:val="5DBBB7FA"/>
    <w:rsid w:val="5DE349ED"/>
    <w:rsid w:val="5E1E8E4D"/>
    <w:rsid w:val="5E2B274D"/>
    <w:rsid w:val="5E963C65"/>
    <w:rsid w:val="5F25ECAD"/>
    <w:rsid w:val="60372E91"/>
    <w:rsid w:val="6075F72C"/>
    <w:rsid w:val="609448E4"/>
    <w:rsid w:val="60A7B675"/>
    <w:rsid w:val="60E925F3"/>
    <w:rsid w:val="61046C55"/>
    <w:rsid w:val="612CCF5F"/>
    <w:rsid w:val="61A4826B"/>
    <w:rsid w:val="61CDDD27"/>
    <w:rsid w:val="625C83EB"/>
    <w:rsid w:val="626E0319"/>
    <w:rsid w:val="628F291D"/>
    <w:rsid w:val="62A03CB6"/>
    <w:rsid w:val="62D45535"/>
    <w:rsid w:val="62FE9870"/>
    <w:rsid w:val="631B1E39"/>
    <w:rsid w:val="634A778E"/>
    <w:rsid w:val="6369AD88"/>
    <w:rsid w:val="63EAB93B"/>
    <w:rsid w:val="641C056C"/>
    <w:rsid w:val="644C3CE4"/>
    <w:rsid w:val="6459153A"/>
    <w:rsid w:val="64855218"/>
    <w:rsid w:val="64C6F229"/>
    <w:rsid w:val="654A03F1"/>
    <w:rsid w:val="654D1AB9"/>
    <w:rsid w:val="6556739D"/>
    <w:rsid w:val="655D5971"/>
    <w:rsid w:val="65A76D19"/>
    <w:rsid w:val="65BEB4CC"/>
    <w:rsid w:val="661CCBE4"/>
    <w:rsid w:val="66F28406"/>
    <w:rsid w:val="67A7BA1C"/>
    <w:rsid w:val="67D13DF1"/>
    <w:rsid w:val="68101AD6"/>
    <w:rsid w:val="6822F5DF"/>
    <w:rsid w:val="6839C99E"/>
    <w:rsid w:val="683A35A2"/>
    <w:rsid w:val="685142C8"/>
    <w:rsid w:val="6885FF81"/>
    <w:rsid w:val="68BB5D7C"/>
    <w:rsid w:val="691F4AE4"/>
    <w:rsid w:val="69594645"/>
    <w:rsid w:val="699119B4"/>
    <w:rsid w:val="6A0209D2"/>
    <w:rsid w:val="6A113798"/>
    <w:rsid w:val="6B324E15"/>
    <w:rsid w:val="6BD0757C"/>
    <w:rsid w:val="6C34ABF4"/>
    <w:rsid w:val="6C51F666"/>
    <w:rsid w:val="6C5F84A6"/>
    <w:rsid w:val="6C6E6756"/>
    <w:rsid w:val="6CA79BBA"/>
    <w:rsid w:val="6D120A59"/>
    <w:rsid w:val="6D29CE56"/>
    <w:rsid w:val="6D9CCFD8"/>
    <w:rsid w:val="6DFE7FDA"/>
    <w:rsid w:val="6E03072B"/>
    <w:rsid w:val="6E0F269A"/>
    <w:rsid w:val="6E19E648"/>
    <w:rsid w:val="6E3C915A"/>
    <w:rsid w:val="6E4627A5"/>
    <w:rsid w:val="6E51CDB3"/>
    <w:rsid w:val="6E67146B"/>
    <w:rsid w:val="6F115532"/>
    <w:rsid w:val="6F230D0F"/>
    <w:rsid w:val="6F342FB6"/>
    <w:rsid w:val="6F4021C3"/>
    <w:rsid w:val="70901773"/>
    <w:rsid w:val="712831D1"/>
    <w:rsid w:val="71452FC1"/>
    <w:rsid w:val="71D38578"/>
    <w:rsid w:val="7253866F"/>
    <w:rsid w:val="72818492"/>
    <w:rsid w:val="72ED9DA0"/>
    <w:rsid w:val="73119361"/>
    <w:rsid w:val="7355EA30"/>
    <w:rsid w:val="7373863D"/>
    <w:rsid w:val="7376CC02"/>
    <w:rsid w:val="73E44750"/>
    <w:rsid w:val="73F2A637"/>
    <w:rsid w:val="740AF065"/>
    <w:rsid w:val="74FC3E71"/>
    <w:rsid w:val="7510D5FB"/>
    <w:rsid w:val="75238F39"/>
    <w:rsid w:val="7574DD65"/>
    <w:rsid w:val="76238DE8"/>
    <w:rsid w:val="7678E011"/>
    <w:rsid w:val="767F3CC1"/>
    <w:rsid w:val="76ACA65C"/>
    <w:rsid w:val="76B3E488"/>
    <w:rsid w:val="77505EA7"/>
    <w:rsid w:val="77E5EBC8"/>
    <w:rsid w:val="77E75977"/>
    <w:rsid w:val="77F944F7"/>
    <w:rsid w:val="78A1C526"/>
    <w:rsid w:val="79A1FC8B"/>
    <w:rsid w:val="79CCB114"/>
    <w:rsid w:val="79F99CDA"/>
    <w:rsid w:val="7AD174A5"/>
    <w:rsid w:val="7B7B3CCB"/>
    <w:rsid w:val="7BDC198E"/>
    <w:rsid w:val="7C1AE013"/>
    <w:rsid w:val="7C245BAF"/>
    <w:rsid w:val="7CDA51A4"/>
    <w:rsid w:val="7CFB812E"/>
    <w:rsid w:val="7D5DACFD"/>
    <w:rsid w:val="7DC262B2"/>
    <w:rsid w:val="7F473A1E"/>
    <w:rsid w:val="7F5E3313"/>
    <w:rsid w:val="7FB3B338"/>
    <w:rsid w:val="7FF0908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499DDA"/>
  <w15:docId w15:val="{D71A79BA-DE77-46A5-8685-261D3203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08"/>
    <w:rPr>
      <w:rFonts w:ascii="Palatino" w:eastAsia="Times New Roman" w:hAnsi="Palatino" w:cs="Times New Roman"/>
      <w:sz w:val="24"/>
    </w:rPr>
  </w:style>
  <w:style w:type="paragraph" w:styleId="Heading1">
    <w:name w:val="heading 1"/>
    <w:basedOn w:val="Normal"/>
    <w:next w:val="Normal"/>
    <w:link w:val="Heading1Char"/>
    <w:qFormat/>
    <w:rsid w:val="00193908"/>
    <w:pPr>
      <w:keepNext/>
      <w:jc w:val="both"/>
      <w:outlineLvl w:val="0"/>
    </w:pPr>
    <w:rPr>
      <w:rFonts w:ascii="New York" w:hAnsi="New York"/>
      <w:b/>
    </w:rPr>
  </w:style>
  <w:style w:type="paragraph" w:styleId="Heading2">
    <w:name w:val="heading 2"/>
    <w:basedOn w:val="Normal"/>
    <w:next w:val="Normal"/>
    <w:link w:val="Heading2Char"/>
    <w:qFormat/>
    <w:rsid w:val="0019390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93908"/>
    <w:pPr>
      <w:ind w:left="360"/>
      <w:outlineLvl w:val="2"/>
    </w:pPr>
    <w:rPr>
      <w:b/>
    </w:rPr>
  </w:style>
  <w:style w:type="paragraph" w:styleId="Heading4">
    <w:name w:val="heading 4"/>
    <w:basedOn w:val="Normal"/>
    <w:next w:val="Normal"/>
    <w:link w:val="Heading4Char"/>
    <w:qFormat/>
    <w:rsid w:val="00193908"/>
    <w:pPr>
      <w:ind w:left="360"/>
      <w:outlineLvl w:val="3"/>
    </w:pPr>
    <w:rPr>
      <w:u w:val="single"/>
    </w:rPr>
  </w:style>
  <w:style w:type="paragraph" w:styleId="Heading5">
    <w:name w:val="heading 5"/>
    <w:basedOn w:val="Normal"/>
    <w:next w:val="Normal"/>
    <w:link w:val="Heading5Char"/>
    <w:qFormat/>
    <w:rsid w:val="00193908"/>
    <w:pPr>
      <w:ind w:left="720"/>
      <w:outlineLvl w:val="4"/>
    </w:pPr>
    <w:rPr>
      <w:b/>
      <w:sz w:val="20"/>
    </w:rPr>
  </w:style>
  <w:style w:type="paragraph" w:styleId="Heading6">
    <w:name w:val="heading 6"/>
    <w:basedOn w:val="Normal"/>
    <w:next w:val="Normal"/>
    <w:link w:val="Heading6Char"/>
    <w:qFormat/>
    <w:rsid w:val="00193908"/>
    <w:pPr>
      <w:ind w:left="720"/>
      <w:outlineLvl w:val="5"/>
    </w:pPr>
    <w:rPr>
      <w:sz w:val="20"/>
      <w:u w:val="single"/>
    </w:rPr>
  </w:style>
  <w:style w:type="paragraph" w:styleId="Heading7">
    <w:name w:val="heading 7"/>
    <w:basedOn w:val="Normal"/>
    <w:next w:val="Normal"/>
    <w:link w:val="Heading7Char"/>
    <w:qFormat/>
    <w:rsid w:val="00193908"/>
    <w:pPr>
      <w:ind w:left="720"/>
      <w:outlineLvl w:val="6"/>
    </w:pPr>
    <w:rPr>
      <w:i/>
      <w:sz w:val="20"/>
    </w:rPr>
  </w:style>
  <w:style w:type="paragraph" w:styleId="Heading8">
    <w:name w:val="heading 8"/>
    <w:basedOn w:val="Normal"/>
    <w:next w:val="Normal"/>
    <w:link w:val="Heading8Char"/>
    <w:qFormat/>
    <w:rsid w:val="00193908"/>
    <w:pPr>
      <w:ind w:left="720"/>
      <w:outlineLvl w:val="7"/>
    </w:pPr>
    <w:rPr>
      <w:i/>
      <w:sz w:val="20"/>
    </w:rPr>
  </w:style>
  <w:style w:type="paragraph" w:styleId="Heading9">
    <w:name w:val="heading 9"/>
    <w:basedOn w:val="Normal"/>
    <w:next w:val="Normal"/>
    <w:link w:val="Heading9Char"/>
    <w:qFormat/>
    <w:rsid w:val="00193908"/>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908"/>
    <w:rPr>
      <w:rFonts w:ascii="New York" w:eastAsia="Times New Roman" w:hAnsi="New York" w:cs="Times New Roman"/>
      <w:b/>
      <w:sz w:val="24"/>
    </w:rPr>
  </w:style>
  <w:style w:type="character" w:customStyle="1" w:styleId="Heading2Char">
    <w:name w:val="Heading 2 Char"/>
    <w:basedOn w:val="DefaultParagraphFont"/>
    <w:link w:val="Heading2"/>
    <w:rsid w:val="00193908"/>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193908"/>
    <w:rPr>
      <w:rFonts w:ascii="Palatino" w:eastAsia="Times New Roman" w:hAnsi="Palatino" w:cs="Times New Roman"/>
      <w:b/>
      <w:sz w:val="24"/>
    </w:rPr>
  </w:style>
  <w:style w:type="character" w:customStyle="1" w:styleId="Heading4Char">
    <w:name w:val="Heading 4 Char"/>
    <w:basedOn w:val="DefaultParagraphFont"/>
    <w:link w:val="Heading4"/>
    <w:rsid w:val="00193908"/>
    <w:rPr>
      <w:rFonts w:ascii="Palatino" w:eastAsia="Times New Roman" w:hAnsi="Palatino" w:cs="Times New Roman"/>
      <w:sz w:val="24"/>
      <w:u w:val="single"/>
    </w:rPr>
  </w:style>
  <w:style w:type="character" w:customStyle="1" w:styleId="Heading5Char">
    <w:name w:val="Heading 5 Char"/>
    <w:basedOn w:val="DefaultParagraphFont"/>
    <w:link w:val="Heading5"/>
    <w:rsid w:val="00193908"/>
    <w:rPr>
      <w:rFonts w:ascii="Palatino" w:eastAsia="Times New Roman" w:hAnsi="Palatino" w:cs="Times New Roman"/>
      <w:b/>
    </w:rPr>
  </w:style>
  <w:style w:type="character" w:customStyle="1" w:styleId="Heading6Char">
    <w:name w:val="Heading 6 Char"/>
    <w:basedOn w:val="DefaultParagraphFont"/>
    <w:link w:val="Heading6"/>
    <w:rsid w:val="00193908"/>
    <w:rPr>
      <w:rFonts w:ascii="Palatino" w:eastAsia="Times New Roman" w:hAnsi="Palatino" w:cs="Times New Roman"/>
      <w:u w:val="single"/>
    </w:rPr>
  </w:style>
  <w:style w:type="character" w:customStyle="1" w:styleId="Heading7Char">
    <w:name w:val="Heading 7 Char"/>
    <w:basedOn w:val="DefaultParagraphFont"/>
    <w:link w:val="Heading7"/>
    <w:rsid w:val="00193908"/>
    <w:rPr>
      <w:rFonts w:ascii="Palatino" w:eastAsia="Times New Roman" w:hAnsi="Palatino" w:cs="Times New Roman"/>
      <w:i/>
    </w:rPr>
  </w:style>
  <w:style w:type="character" w:customStyle="1" w:styleId="Heading8Char">
    <w:name w:val="Heading 8 Char"/>
    <w:basedOn w:val="DefaultParagraphFont"/>
    <w:link w:val="Heading8"/>
    <w:rsid w:val="00193908"/>
    <w:rPr>
      <w:rFonts w:ascii="Palatino" w:eastAsia="Times New Roman" w:hAnsi="Palatino" w:cs="Times New Roman"/>
      <w:i/>
    </w:rPr>
  </w:style>
  <w:style w:type="character" w:customStyle="1" w:styleId="Heading9Char">
    <w:name w:val="Heading 9 Char"/>
    <w:basedOn w:val="DefaultParagraphFont"/>
    <w:link w:val="Heading9"/>
    <w:rsid w:val="00193908"/>
    <w:rPr>
      <w:rFonts w:ascii="Palatino" w:eastAsia="Times New Roman" w:hAnsi="Palatino" w:cs="Times New Roman"/>
      <w:i/>
    </w:rPr>
  </w:style>
  <w:style w:type="paragraph" w:styleId="Footer">
    <w:name w:val="footer"/>
    <w:basedOn w:val="Normal"/>
    <w:link w:val="FooterChar"/>
    <w:uiPriority w:val="99"/>
    <w:rsid w:val="00193908"/>
    <w:pPr>
      <w:tabs>
        <w:tab w:val="center" w:pos="4320"/>
        <w:tab w:val="right" w:pos="8640"/>
      </w:tabs>
    </w:pPr>
  </w:style>
  <w:style w:type="character" w:customStyle="1" w:styleId="FooterChar">
    <w:name w:val="Footer Char"/>
    <w:basedOn w:val="DefaultParagraphFont"/>
    <w:link w:val="Footer"/>
    <w:uiPriority w:val="99"/>
    <w:rsid w:val="00193908"/>
    <w:rPr>
      <w:rFonts w:ascii="Palatino" w:eastAsia="Times New Roman" w:hAnsi="Palatino" w:cs="Times New Roman"/>
      <w:sz w:val="24"/>
    </w:rPr>
  </w:style>
  <w:style w:type="paragraph" w:styleId="Header">
    <w:name w:val="header"/>
    <w:basedOn w:val="Normal"/>
    <w:link w:val="HeaderChar"/>
    <w:rsid w:val="00193908"/>
    <w:pPr>
      <w:tabs>
        <w:tab w:val="center" w:pos="4320"/>
        <w:tab w:val="right" w:pos="8640"/>
      </w:tabs>
    </w:pPr>
  </w:style>
  <w:style w:type="character" w:customStyle="1" w:styleId="HeaderChar">
    <w:name w:val="Header Char"/>
    <w:basedOn w:val="DefaultParagraphFont"/>
    <w:link w:val="Header"/>
    <w:rsid w:val="00193908"/>
    <w:rPr>
      <w:rFonts w:ascii="Palatino" w:eastAsia="Times New Roman" w:hAnsi="Palatino" w:cs="Times New Roman"/>
      <w:sz w:val="24"/>
    </w:rPr>
  </w:style>
  <w:style w:type="paragraph" w:customStyle="1" w:styleId="shade">
    <w:name w:val="shade"/>
    <w:basedOn w:val="Normal"/>
    <w:rsid w:val="00193908"/>
    <w:pPr>
      <w:pBdr>
        <w:top w:val="single" w:sz="2" w:space="0" w:color="auto"/>
        <w:left w:val="single" w:sz="2" w:space="0" w:color="auto"/>
        <w:bottom w:val="single" w:sz="2" w:space="0" w:color="auto"/>
        <w:right w:val="single" w:sz="2" w:space="0" w:color="auto"/>
      </w:pBdr>
      <w:shd w:val="pct10" w:color="auto" w:fill="auto"/>
      <w:ind w:left="720" w:right="720"/>
      <w:jc w:val="center"/>
    </w:pPr>
    <w:rPr>
      <w:rFonts w:ascii="New York" w:hAnsi="New York"/>
      <w:sz w:val="20"/>
    </w:rPr>
  </w:style>
  <w:style w:type="paragraph" w:customStyle="1" w:styleId="1">
    <w:name w:val="1"/>
    <w:basedOn w:val="Normal"/>
    <w:rsid w:val="00193908"/>
    <w:pPr>
      <w:tabs>
        <w:tab w:val="right" w:pos="9720"/>
      </w:tabs>
      <w:ind w:left="440" w:hanging="460"/>
    </w:pPr>
    <w:rPr>
      <w:rFonts w:ascii="New York" w:hAnsi="New York"/>
      <w:b/>
    </w:rPr>
  </w:style>
  <w:style w:type="paragraph" w:customStyle="1" w:styleId="a">
    <w:name w:val="a"/>
    <w:basedOn w:val="Normal"/>
    <w:rsid w:val="00193908"/>
    <w:pPr>
      <w:ind w:left="900" w:hanging="440"/>
      <w:jc w:val="both"/>
    </w:pPr>
    <w:rPr>
      <w:rFonts w:ascii="New York" w:hAnsi="New York"/>
      <w:sz w:val="20"/>
    </w:rPr>
  </w:style>
  <w:style w:type="paragraph" w:customStyle="1" w:styleId="LeftHead">
    <w:name w:val="LeftHead"/>
    <w:basedOn w:val="Normal"/>
    <w:rsid w:val="00193908"/>
    <w:pPr>
      <w:keepNext/>
      <w:keepLines/>
      <w:spacing w:before="240"/>
    </w:pPr>
    <w:rPr>
      <w:rFonts w:ascii="New York" w:hAnsi="New York"/>
      <w:b/>
    </w:rPr>
  </w:style>
  <w:style w:type="paragraph" w:customStyle="1" w:styleId="SSParagraph">
    <w:name w:val="S/S Paragraph"/>
    <w:basedOn w:val="Normal"/>
    <w:rsid w:val="00193908"/>
    <w:pPr>
      <w:spacing w:before="240"/>
      <w:ind w:firstLine="720"/>
      <w:jc w:val="both"/>
    </w:pPr>
    <w:rPr>
      <w:rFonts w:ascii="New York" w:hAnsi="New York"/>
    </w:rPr>
  </w:style>
  <w:style w:type="paragraph" w:customStyle="1" w:styleId="CenterHead">
    <w:name w:val="CenterHead"/>
    <w:basedOn w:val="Normal"/>
    <w:rsid w:val="00193908"/>
    <w:pPr>
      <w:keepNext/>
      <w:keepLines/>
      <w:spacing w:before="240"/>
      <w:jc w:val="center"/>
    </w:pPr>
    <w:rPr>
      <w:rFonts w:ascii="New York" w:hAnsi="New York"/>
      <w:b/>
    </w:rPr>
  </w:style>
  <w:style w:type="paragraph" w:customStyle="1" w:styleId="Paragraph">
    <w:name w:val="Paragraph"/>
    <w:rsid w:val="00193908"/>
    <w:pPr>
      <w:spacing w:line="480" w:lineRule="atLeast"/>
      <w:ind w:firstLine="720"/>
      <w:jc w:val="both"/>
    </w:pPr>
    <w:rPr>
      <w:rFonts w:ascii="New York" w:eastAsia="Times New Roman" w:hAnsi="New York" w:cs="Times New Roman"/>
      <w:sz w:val="24"/>
    </w:rPr>
  </w:style>
  <w:style w:type="character" w:styleId="PageNumber">
    <w:name w:val="page number"/>
    <w:basedOn w:val="DefaultParagraphFont"/>
    <w:rsid w:val="00193908"/>
  </w:style>
  <w:style w:type="paragraph" w:styleId="BodyTextIndent">
    <w:name w:val="Body Text Indent"/>
    <w:basedOn w:val="Normal"/>
    <w:link w:val="BodyTextIndentChar"/>
    <w:rsid w:val="00193908"/>
    <w:pPr>
      <w:ind w:left="900" w:hanging="540"/>
      <w:jc w:val="both"/>
    </w:pPr>
    <w:rPr>
      <w:rFonts w:ascii="New York" w:hAnsi="New York"/>
      <w:sz w:val="20"/>
    </w:rPr>
  </w:style>
  <w:style w:type="character" w:customStyle="1" w:styleId="BodyTextIndentChar">
    <w:name w:val="Body Text Indent Char"/>
    <w:basedOn w:val="DefaultParagraphFont"/>
    <w:link w:val="BodyTextIndent"/>
    <w:rsid w:val="00193908"/>
    <w:rPr>
      <w:rFonts w:ascii="New York" w:eastAsia="Times New Roman" w:hAnsi="New York" w:cs="Times New Roman"/>
    </w:rPr>
  </w:style>
  <w:style w:type="paragraph" w:styleId="BodyTextIndent2">
    <w:name w:val="Body Text Indent 2"/>
    <w:basedOn w:val="Normal"/>
    <w:link w:val="BodyTextIndent2Char"/>
    <w:rsid w:val="00193908"/>
    <w:pPr>
      <w:ind w:left="1080" w:hanging="540"/>
      <w:jc w:val="both"/>
    </w:pPr>
    <w:rPr>
      <w:rFonts w:ascii="New York" w:hAnsi="New York"/>
      <w:sz w:val="20"/>
    </w:rPr>
  </w:style>
  <w:style w:type="character" w:customStyle="1" w:styleId="BodyTextIndent2Char">
    <w:name w:val="Body Text Indent 2 Char"/>
    <w:basedOn w:val="DefaultParagraphFont"/>
    <w:link w:val="BodyTextIndent2"/>
    <w:rsid w:val="00193908"/>
    <w:rPr>
      <w:rFonts w:ascii="New York" w:eastAsia="Times New Roman" w:hAnsi="New York" w:cs="Times New Roman"/>
    </w:rPr>
  </w:style>
  <w:style w:type="paragraph" w:styleId="BalloonText">
    <w:name w:val="Balloon Text"/>
    <w:basedOn w:val="Normal"/>
    <w:link w:val="BalloonTextChar"/>
    <w:semiHidden/>
    <w:rsid w:val="00193908"/>
    <w:rPr>
      <w:rFonts w:ascii="Tahoma" w:hAnsi="Tahoma" w:cs="Tahoma"/>
      <w:sz w:val="16"/>
      <w:szCs w:val="16"/>
    </w:rPr>
  </w:style>
  <w:style w:type="character" w:customStyle="1" w:styleId="BalloonTextChar">
    <w:name w:val="Balloon Text Char"/>
    <w:basedOn w:val="DefaultParagraphFont"/>
    <w:link w:val="BalloonText"/>
    <w:semiHidden/>
    <w:rsid w:val="00193908"/>
    <w:rPr>
      <w:rFonts w:ascii="Tahoma" w:eastAsia="Times New Roman" w:hAnsi="Tahoma" w:cs="Tahoma"/>
      <w:sz w:val="16"/>
      <w:szCs w:val="16"/>
    </w:rPr>
  </w:style>
  <w:style w:type="character" w:styleId="CommentReference">
    <w:name w:val="annotation reference"/>
    <w:basedOn w:val="DefaultParagraphFont"/>
    <w:uiPriority w:val="99"/>
    <w:rsid w:val="00193908"/>
    <w:rPr>
      <w:sz w:val="16"/>
      <w:szCs w:val="16"/>
    </w:rPr>
  </w:style>
  <w:style w:type="paragraph" w:styleId="CommentText">
    <w:name w:val="annotation text"/>
    <w:basedOn w:val="Normal"/>
    <w:link w:val="CommentTextChar"/>
    <w:uiPriority w:val="99"/>
    <w:rsid w:val="00193908"/>
    <w:rPr>
      <w:sz w:val="20"/>
    </w:rPr>
  </w:style>
  <w:style w:type="character" w:customStyle="1" w:styleId="CommentTextChar">
    <w:name w:val="Comment Text Char"/>
    <w:basedOn w:val="DefaultParagraphFont"/>
    <w:link w:val="CommentText"/>
    <w:uiPriority w:val="99"/>
    <w:rsid w:val="00193908"/>
    <w:rPr>
      <w:rFonts w:ascii="Palatino" w:eastAsia="Times New Roman" w:hAnsi="Palatino" w:cs="Times New Roman"/>
    </w:rPr>
  </w:style>
  <w:style w:type="paragraph" w:styleId="CommentSubject">
    <w:name w:val="annotation subject"/>
    <w:basedOn w:val="CommentText"/>
    <w:next w:val="CommentText"/>
    <w:link w:val="CommentSubjectChar"/>
    <w:rsid w:val="00193908"/>
    <w:rPr>
      <w:b/>
      <w:bCs/>
    </w:rPr>
  </w:style>
  <w:style w:type="character" w:customStyle="1" w:styleId="CommentSubjectChar">
    <w:name w:val="Comment Subject Char"/>
    <w:basedOn w:val="CommentTextChar"/>
    <w:link w:val="CommentSubject"/>
    <w:rsid w:val="00193908"/>
    <w:rPr>
      <w:rFonts w:ascii="Palatino" w:eastAsia="Times New Roman" w:hAnsi="Palatino" w:cs="Times New Roman"/>
      <w:b/>
      <w:bCs/>
    </w:rPr>
  </w:style>
  <w:style w:type="character" w:styleId="Hyperlink">
    <w:name w:val="Hyperlink"/>
    <w:basedOn w:val="DefaultParagraphFont"/>
    <w:rsid w:val="00193908"/>
    <w:rPr>
      <w:color w:val="0000FF"/>
      <w:u w:val="single"/>
    </w:rPr>
  </w:style>
  <w:style w:type="table" w:styleId="TableGrid">
    <w:name w:val="Table Grid"/>
    <w:basedOn w:val="TableNormal"/>
    <w:rsid w:val="00193908"/>
    <w:rPr>
      <w:rFonts w:ascii="New York" w:eastAsia="Times New Roma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93908"/>
    <w:rPr>
      <w:rFonts w:ascii="Times New Roman" w:hAnsi="Times New Roman"/>
      <w:sz w:val="20"/>
    </w:rPr>
  </w:style>
  <w:style w:type="character" w:customStyle="1" w:styleId="FootnoteTextChar">
    <w:name w:val="Footnote Text Char"/>
    <w:basedOn w:val="DefaultParagraphFont"/>
    <w:link w:val="FootnoteText"/>
    <w:uiPriority w:val="99"/>
    <w:rsid w:val="00193908"/>
    <w:rPr>
      <w:rFonts w:ascii="Times New Roman" w:eastAsia="Times New Roman" w:hAnsi="Times New Roman" w:cs="Times New Roman"/>
    </w:rPr>
  </w:style>
  <w:style w:type="character" w:styleId="FootnoteReference">
    <w:name w:val="footnote reference"/>
    <w:basedOn w:val="DefaultParagraphFont"/>
    <w:uiPriority w:val="99"/>
    <w:unhideWhenUsed/>
    <w:rsid w:val="00193908"/>
    <w:rPr>
      <w:vertAlign w:val="superscript"/>
    </w:rPr>
  </w:style>
  <w:style w:type="paragraph" w:styleId="BodyTextIndent3">
    <w:name w:val="Body Text Indent 3"/>
    <w:basedOn w:val="Normal"/>
    <w:link w:val="BodyTextIndent3Char"/>
    <w:rsid w:val="00193908"/>
    <w:pPr>
      <w:spacing w:after="120"/>
      <w:ind w:left="360"/>
    </w:pPr>
    <w:rPr>
      <w:sz w:val="16"/>
      <w:szCs w:val="16"/>
    </w:rPr>
  </w:style>
  <w:style w:type="character" w:customStyle="1" w:styleId="BodyTextIndent3Char">
    <w:name w:val="Body Text Indent 3 Char"/>
    <w:basedOn w:val="DefaultParagraphFont"/>
    <w:link w:val="BodyTextIndent3"/>
    <w:rsid w:val="00193908"/>
    <w:rPr>
      <w:rFonts w:ascii="Palatino" w:eastAsia="Times New Roman" w:hAnsi="Palatino" w:cs="Times New Roman"/>
      <w:sz w:val="16"/>
      <w:szCs w:val="16"/>
    </w:rPr>
  </w:style>
  <w:style w:type="character" w:styleId="LineNumber">
    <w:name w:val="line number"/>
    <w:basedOn w:val="DefaultParagraphFont"/>
    <w:rsid w:val="00193908"/>
  </w:style>
  <w:style w:type="paragraph" w:styleId="BlockText">
    <w:name w:val="Block Text"/>
    <w:basedOn w:val="Normal"/>
    <w:rsid w:val="00193908"/>
    <w:pPr>
      <w:ind w:left="540" w:right="720"/>
      <w:jc w:val="both"/>
    </w:pPr>
    <w:rPr>
      <w:rFonts w:ascii="New York" w:hAnsi="New York"/>
      <w:sz w:val="20"/>
    </w:rPr>
  </w:style>
  <w:style w:type="character" w:styleId="FollowedHyperlink">
    <w:name w:val="FollowedHyperlink"/>
    <w:basedOn w:val="DefaultParagraphFont"/>
    <w:rsid w:val="00193908"/>
    <w:rPr>
      <w:color w:val="800080"/>
      <w:u w:val="single"/>
    </w:rPr>
  </w:style>
  <w:style w:type="paragraph" w:customStyle="1" w:styleId="WPDefaults">
    <w:name w:val="WP Defaults"/>
    <w:rsid w:val="001939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rPr>
  </w:style>
  <w:style w:type="paragraph" w:customStyle="1" w:styleId="Document">
    <w:name w:val="Document"/>
    <w:basedOn w:val="WPDefaults"/>
    <w:rsid w:val="00193908"/>
  </w:style>
  <w:style w:type="paragraph" w:styleId="BodyText2">
    <w:name w:val="Body Text 2"/>
    <w:basedOn w:val="Normal"/>
    <w:link w:val="BodyText2Char"/>
    <w:rsid w:val="00193908"/>
    <w:pPr>
      <w:tabs>
        <w:tab w:val="left" w:pos="720"/>
        <w:tab w:val="right" w:pos="8640"/>
      </w:tabs>
      <w:jc w:val="both"/>
    </w:pPr>
  </w:style>
  <w:style w:type="character" w:customStyle="1" w:styleId="BodyText2Char">
    <w:name w:val="Body Text 2 Char"/>
    <w:basedOn w:val="DefaultParagraphFont"/>
    <w:link w:val="BodyText2"/>
    <w:rsid w:val="00193908"/>
    <w:rPr>
      <w:rFonts w:ascii="Palatino" w:eastAsia="Times New Roman" w:hAnsi="Palatino" w:cs="Times New Roman"/>
      <w:sz w:val="24"/>
    </w:rPr>
  </w:style>
  <w:style w:type="character" w:customStyle="1" w:styleId="memberlocation2">
    <w:name w:val="memberlocation2"/>
    <w:basedOn w:val="DefaultParagraphFont"/>
    <w:rsid w:val="00193908"/>
    <w:rPr>
      <w:sz w:val="23"/>
      <w:szCs w:val="23"/>
    </w:rPr>
  </w:style>
  <w:style w:type="character" w:styleId="Strong">
    <w:name w:val="Strong"/>
    <w:basedOn w:val="DefaultParagraphFont"/>
    <w:qFormat/>
    <w:rsid w:val="00193908"/>
    <w:rPr>
      <w:b/>
      <w:bCs/>
    </w:rPr>
  </w:style>
  <w:style w:type="character" w:styleId="Emphasis">
    <w:name w:val="Emphasis"/>
    <w:basedOn w:val="DefaultParagraphFont"/>
    <w:qFormat/>
    <w:rsid w:val="00193908"/>
    <w:rPr>
      <w:i/>
      <w:iCs/>
    </w:rPr>
  </w:style>
  <w:style w:type="paragraph" w:styleId="NormalWeb">
    <w:name w:val="Normal (Web)"/>
    <w:basedOn w:val="Normal"/>
    <w:uiPriority w:val="99"/>
    <w:rsid w:val="00193908"/>
    <w:pPr>
      <w:spacing w:before="168" w:after="216"/>
    </w:pPr>
    <w:rPr>
      <w:rFonts w:ascii="Times New Roman" w:hAnsi="Times New Roman"/>
      <w:szCs w:val="24"/>
    </w:rPr>
  </w:style>
  <w:style w:type="character" w:styleId="PlaceholderText">
    <w:name w:val="Placeholder Text"/>
    <w:basedOn w:val="DefaultParagraphFont"/>
    <w:uiPriority w:val="99"/>
    <w:rsid w:val="00193908"/>
    <w:rPr>
      <w:color w:val="808080"/>
    </w:rPr>
  </w:style>
  <w:style w:type="paragraph" w:styleId="ListParagraph">
    <w:name w:val="List Paragraph"/>
    <w:basedOn w:val="Normal"/>
    <w:uiPriority w:val="34"/>
    <w:qFormat/>
    <w:rsid w:val="00C20711"/>
    <w:pPr>
      <w:ind w:left="720"/>
      <w:contextualSpacing/>
    </w:pPr>
  </w:style>
  <w:style w:type="paragraph" w:styleId="Revision">
    <w:name w:val="Revision"/>
    <w:hidden/>
    <w:uiPriority w:val="99"/>
    <w:semiHidden/>
    <w:rsid w:val="0061428D"/>
    <w:rPr>
      <w:rFonts w:ascii="Palatino" w:eastAsia="Times New Roman" w:hAnsi="Palatino" w:cs="Times New Roman"/>
      <w:sz w:val="24"/>
    </w:rPr>
  </w:style>
  <w:style w:type="character" w:styleId="Mention">
    <w:name w:val="Mention"/>
    <w:basedOn w:val="DefaultParagraphFont"/>
    <w:uiPriority w:val="99"/>
    <w:unhideWhenUsed/>
    <w:rsid w:val="00685CCD"/>
    <w:rPr>
      <w:color w:val="2B579A"/>
      <w:shd w:val="clear" w:color="auto" w:fill="E1DFDD"/>
    </w:rPr>
  </w:style>
  <w:style w:type="character" w:customStyle="1" w:styleId="cf01">
    <w:name w:val="cf01"/>
    <w:basedOn w:val="DefaultParagraphFont"/>
    <w:rsid w:val="00820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c.ca.gov/educator-prep/STDS-precondition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BFC68-C7D0-4F67-83D1-DD6FDCC86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2E807-08AA-4300-AB97-19ABD40343C1}">
  <ds:schemaRefs>
    <ds:schemaRef ds:uri="http://schemas.openxmlformats.org/officeDocument/2006/bibliography"/>
  </ds:schemaRefs>
</ds:datastoreItem>
</file>

<file path=customXml/itemProps3.xml><?xml version="1.0" encoding="utf-8"?>
<ds:datastoreItem xmlns:ds="http://schemas.openxmlformats.org/officeDocument/2006/customXml" ds:itemID="{D07AB644-7E70-455B-A737-A98ECD7859A0}">
  <ds:schemaRefs>
    <ds:schemaRef ds:uri="http://schemas.microsoft.com/office/2006/documentManagement/types"/>
    <ds:schemaRef ds:uri="http://purl.org/dc/dcmitype/"/>
    <ds:schemaRef ds:uri="9803f46a-11bf-48f7-81fb-4a99cde79948"/>
    <ds:schemaRef ds:uri="http://schemas.microsoft.com/office/2006/metadata/properties"/>
    <ds:schemaRef ds:uri="4c3acd45-541a-447d-b100-853e2f4c1c0f"/>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21CD5DF-34B9-450D-9FEF-C1C7F685B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45344</CharactersWithSpaces>
  <SharedDoc>false</SharedDoc>
  <HLinks>
    <vt:vector size="6" baseType="variant">
      <vt:variant>
        <vt:i4>6881338</vt:i4>
      </vt:variant>
      <vt:variant>
        <vt:i4>0</vt:i4>
      </vt:variant>
      <vt:variant>
        <vt:i4>0</vt:i4>
      </vt:variant>
      <vt:variant>
        <vt:i4>5</vt:i4>
      </vt:variant>
      <vt:variant>
        <vt:lpwstr>http://www.ctc.ca.gov/educator-prep/STDS-preconditions.html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 Handbook Review CH 7</dc:title>
  <dc:subject/>
  <dc:creator>Gay Roby</dc:creator>
  <cp:keywords/>
  <cp:lastModifiedBy>Bernardo, Michelle</cp:lastModifiedBy>
  <cp:revision>2</cp:revision>
  <cp:lastPrinted>2013-09-11T17:38:00Z</cp:lastPrinted>
  <dcterms:created xsi:type="dcterms:W3CDTF">2022-07-28T19:41:00Z</dcterms:created>
  <dcterms:modified xsi:type="dcterms:W3CDTF">2022-07-28T19:41:00Z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59807400</vt:r8>
  </property>
  <property fmtid="{D5CDD505-2E9C-101B-9397-08002B2CF9AE}" pid="4" name="MediaServiceImageTags">
    <vt:lpwstr/>
  </property>
</Properties>
</file>