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6C92" w14:textId="2102E6D7" w:rsidR="004D6E04" w:rsidRDefault="004D6E04" w:rsidP="00401060">
      <w:pPr>
        <w:pStyle w:val="Heading1"/>
        <w:rPr>
          <w:sz w:val="32"/>
        </w:rPr>
      </w:pPr>
      <w:bookmarkStart w:id="0" w:name="_Hlk34315584"/>
      <w:r>
        <w:rPr>
          <w:sz w:val="32"/>
        </w:rPr>
        <w:t xml:space="preserve">Discussion of Proposed Changes to the </w:t>
      </w:r>
      <w:r w:rsidR="000565E2">
        <w:rPr>
          <w:sz w:val="32"/>
        </w:rPr>
        <w:t>Common Standards Glossary</w:t>
      </w:r>
    </w:p>
    <w:p w14:paraId="720C1624" w14:textId="748F4C08" w:rsidR="003956CB" w:rsidRPr="00401060" w:rsidRDefault="003956CB" w:rsidP="00DF4DC6">
      <w:pPr>
        <w:pStyle w:val="Heading2"/>
        <w:spacing w:before="480"/>
      </w:pPr>
      <w:r w:rsidRPr="00401060">
        <w:t>Overview</w:t>
      </w:r>
    </w:p>
    <w:p w14:paraId="460C931E" w14:textId="237259B1" w:rsidR="00DD1EC0" w:rsidRDefault="004D6E04" w:rsidP="00DD1EC0">
      <w:r>
        <w:t>This agenda item</w:t>
      </w:r>
      <w:r w:rsidR="002032BF">
        <w:t xml:space="preserve"> </w:t>
      </w:r>
      <w:r w:rsidR="000565E2">
        <w:t xml:space="preserve">presents </w:t>
      </w:r>
      <w:r>
        <w:t xml:space="preserve">proposed changes to </w:t>
      </w:r>
      <w:r w:rsidR="00161F50">
        <w:t>the</w:t>
      </w:r>
      <w:r w:rsidR="00161F50" w:rsidRPr="00E43311">
        <w:t xml:space="preserve"> </w:t>
      </w:r>
      <w:r w:rsidR="00E43311">
        <w:t>Common Standards Glossary</w:t>
      </w:r>
      <w:r w:rsidR="00161F50" w:rsidRPr="00E43311">
        <w:t xml:space="preserve"> </w:t>
      </w:r>
      <w:r w:rsidR="00161F50">
        <w:t xml:space="preserve">for </w:t>
      </w:r>
      <w:r w:rsidR="002F2517">
        <w:t>adoption by the Committee on Accreditation (COA)</w:t>
      </w:r>
      <w:r w:rsidR="00DD1EC0">
        <w:t>.</w:t>
      </w:r>
      <w:r w:rsidR="00F8333C">
        <w:t xml:space="preserve"> The proposed changes</w:t>
      </w:r>
      <w:r w:rsidR="00032FBF">
        <w:t xml:space="preserve"> are</w:t>
      </w:r>
      <w:r w:rsidR="00F8333C">
        <w:t xml:space="preserve"> mainly to provide cl</w:t>
      </w:r>
      <w:r w:rsidR="001A37BC">
        <w:t>arification</w:t>
      </w:r>
      <w:r w:rsidR="00233D3E">
        <w:t xml:space="preserve"> </w:t>
      </w:r>
      <w:r w:rsidR="00F8333C">
        <w:t xml:space="preserve">to the </w:t>
      </w:r>
      <w:r w:rsidR="00233D3E">
        <w:t>definitions</w:t>
      </w:r>
      <w:r w:rsidR="00525865">
        <w:t xml:space="preserve">. No new </w:t>
      </w:r>
      <w:r w:rsidR="00170E26">
        <w:t>terms are being proposed.</w:t>
      </w:r>
      <w:r w:rsidR="005E502F">
        <w:t xml:space="preserve"> The </w:t>
      </w:r>
      <w:r w:rsidR="00730776">
        <w:t xml:space="preserve">Common Standards Glossary is included </w:t>
      </w:r>
      <w:r w:rsidR="004147F8">
        <w:t>on the following pages</w:t>
      </w:r>
      <w:r w:rsidR="00730776">
        <w:t xml:space="preserve"> and</w:t>
      </w:r>
      <w:r w:rsidR="005E502F">
        <w:t xml:space="preserve"> is presented with tracked changes</w:t>
      </w:r>
      <w:r w:rsidR="00730776">
        <w:t>.</w:t>
      </w:r>
    </w:p>
    <w:p w14:paraId="6E2785EF" w14:textId="77777777" w:rsidR="003956CB" w:rsidRPr="003956CB" w:rsidRDefault="003956CB" w:rsidP="00401060">
      <w:pPr>
        <w:pStyle w:val="Heading2"/>
      </w:pPr>
      <w:r w:rsidRPr="003956CB">
        <w:t>Recommendation</w:t>
      </w:r>
    </w:p>
    <w:p w14:paraId="29110F63" w14:textId="2CC89B7F" w:rsidR="0017572A" w:rsidRDefault="00730776" w:rsidP="00730776">
      <w:pPr>
        <w:rPr>
          <w:b/>
        </w:rPr>
      </w:pPr>
      <w:r>
        <w:t xml:space="preserve">That the COA </w:t>
      </w:r>
      <w:r w:rsidR="00377BA1">
        <w:t>adopt the Common Standards Glossary with the proposed changes.</w:t>
      </w:r>
    </w:p>
    <w:p w14:paraId="06B2F38B" w14:textId="7423D98D" w:rsidR="00CA385E" w:rsidRDefault="00CA385E" w:rsidP="00401060">
      <w:pPr>
        <w:pStyle w:val="Heading2"/>
      </w:pPr>
      <w:r>
        <w:t>Next Steps</w:t>
      </w:r>
    </w:p>
    <w:bookmarkEnd w:id="0"/>
    <w:p w14:paraId="35673636" w14:textId="3965116E" w:rsidR="0080168B" w:rsidRDefault="00377BA1" w:rsidP="009E380A">
      <w:pPr>
        <w:rPr>
          <w:rFonts w:eastAsia="Times New Roman" w:cstheme="minorHAnsi"/>
          <w:bCs/>
          <w:szCs w:val="22"/>
        </w:rPr>
      </w:pPr>
      <w:r>
        <w:rPr>
          <w:rFonts w:eastAsia="Times New Roman" w:cstheme="minorHAnsi"/>
          <w:bCs/>
          <w:szCs w:val="22"/>
        </w:rPr>
        <w:t>If the COA approves the recommended changes</w:t>
      </w:r>
      <w:r w:rsidR="008477D1">
        <w:rPr>
          <w:rFonts w:eastAsia="Times New Roman" w:cstheme="minorHAnsi"/>
          <w:bCs/>
          <w:szCs w:val="22"/>
        </w:rPr>
        <w:t>, the Common Standards Glossary that is posted on the Commission’s website will be updated.</w:t>
      </w:r>
      <w:r w:rsidR="0080168B">
        <w:rPr>
          <w:rFonts w:eastAsia="Times New Roman" w:cstheme="minorHAnsi"/>
          <w:bCs/>
          <w:szCs w:val="22"/>
        </w:rPr>
        <w:br w:type="page"/>
      </w:r>
    </w:p>
    <w:p w14:paraId="44E5F819" w14:textId="77777777" w:rsidR="00424BAD" w:rsidRPr="00702C7B" w:rsidRDefault="00424BAD" w:rsidP="00FE2C16">
      <w:pPr>
        <w:pStyle w:val="BodyText"/>
        <w:jc w:val="center"/>
        <w:outlineLvl w:val="0"/>
        <w:rPr>
          <w:sz w:val="32"/>
          <w:szCs w:val="32"/>
        </w:rPr>
      </w:pPr>
      <w:r w:rsidRPr="00702C7B">
        <w:rPr>
          <w:sz w:val="32"/>
          <w:szCs w:val="32"/>
        </w:rPr>
        <w:lastRenderedPageBreak/>
        <w:t>Common Standards Glossary</w:t>
      </w:r>
    </w:p>
    <w:p w14:paraId="456BC381" w14:textId="77777777" w:rsidR="00424BAD" w:rsidRPr="00702C7B" w:rsidRDefault="00424BAD" w:rsidP="00FE2C16">
      <w:pPr>
        <w:pStyle w:val="BodyText"/>
        <w:jc w:val="center"/>
        <w:outlineLvl w:val="0"/>
        <w:rPr>
          <w:b/>
        </w:rPr>
      </w:pPr>
      <w:r w:rsidRPr="00702C7B">
        <w:t>Adopted by the COA January 2016</w:t>
      </w:r>
    </w:p>
    <w:p w14:paraId="5237FF55" w14:textId="77777777" w:rsidR="00424BAD" w:rsidRPr="008A5B83" w:rsidRDefault="00424BAD" w:rsidP="00424BAD">
      <w:pPr>
        <w:pStyle w:val="BodyText"/>
      </w:pPr>
    </w:p>
    <w:tbl>
      <w:tblPr>
        <w:tblW w:w="5213" w:type="pct"/>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1124"/>
        <w:gridCol w:w="7056"/>
      </w:tblGrid>
      <w:tr w:rsidR="00424BAD" w:rsidRPr="008A5B83" w14:paraId="0774E04A" w14:textId="77777777" w:rsidTr="00554FDB">
        <w:trPr>
          <w:tblHeader/>
        </w:trPr>
        <w:tc>
          <w:tcPr>
            <w:tcW w:w="786" w:type="pct"/>
            <w:vAlign w:val="center"/>
          </w:tcPr>
          <w:p w14:paraId="494B470E" w14:textId="77777777" w:rsidR="00424BAD" w:rsidRPr="008A5B83" w:rsidRDefault="00424BAD" w:rsidP="00554FDB">
            <w:pPr>
              <w:spacing w:before="60" w:after="40"/>
              <w:jc w:val="center"/>
              <w:rPr>
                <w:rFonts w:ascii="Calibri" w:hAnsi="Calibri" w:cs="Calibri"/>
                <w:b/>
              </w:rPr>
            </w:pPr>
            <w:r w:rsidRPr="008A5B83">
              <w:rPr>
                <w:rFonts w:ascii="Calibri" w:hAnsi="Calibri" w:cs="Calibri"/>
                <w:b/>
              </w:rPr>
              <w:t>Term</w:t>
            </w:r>
          </w:p>
        </w:tc>
        <w:tc>
          <w:tcPr>
            <w:tcW w:w="573" w:type="pct"/>
            <w:vAlign w:val="center"/>
          </w:tcPr>
          <w:p w14:paraId="67F1C27E"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Common Standard</w:t>
            </w:r>
          </w:p>
        </w:tc>
        <w:tc>
          <w:tcPr>
            <w:tcW w:w="3641" w:type="pct"/>
            <w:vAlign w:val="center"/>
          </w:tcPr>
          <w:p w14:paraId="40BF56E2" w14:textId="77777777" w:rsidR="00424BAD" w:rsidRPr="008A5B83" w:rsidRDefault="00424BAD" w:rsidP="00554FDB">
            <w:pPr>
              <w:spacing w:before="40" w:after="20"/>
              <w:ind w:left="61"/>
              <w:jc w:val="both"/>
              <w:rPr>
                <w:rFonts w:ascii="Calibri" w:hAnsi="Calibri" w:cs="Calibri"/>
                <w:b/>
              </w:rPr>
            </w:pPr>
            <w:r w:rsidRPr="008A5B83">
              <w:rPr>
                <w:rFonts w:ascii="Calibri" w:hAnsi="Calibri" w:cs="Calibri"/>
                <w:b/>
              </w:rPr>
              <w:t>Definition</w:t>
            </w:r>
          </w:p>
        </w:tc>
      </w:tr>
      <w:tr w:rsidR="00424BAD" w:rsidRPr="008A5B83" w14:paraId="18D1EDD1" w14:textId="77777777" w:rsidTr="00554FDB">
        <w:tc>
          <w:tcPr>
            <w:tcW w:w="786" w:type="pct"/>
            <w:vAlign w:val="center"/>
          </w:tcPr>
          <w:p w14:paraId="29CD3599" w14:textId="77777777" w:rsidR="00424BAD" w:rsidRPr="008A5B83" w:rsidRDefault="00424BAD" w:rsidP="00554FDB">
            <w:pPr>
              <w:spacing w:beforeLines="20" w:before="48"/>
              <w:rPr>
                <w:rFonts w:ascii="Calibri" w:hAnsi="Calibri" w:cs="Calibri"/>
                <w:b/>
              </w:rPr>
            </w:pPr>
            <w:r w:rsidRPr="008A5B83">
              <w:rPr>
                <w:rFonts w:ascii="Calibri" w:hAnsi="Calibri" w:cs="Calibri"/>
                <w:b/>
              </w:rPr>
              <w:t>Authority</w:t>
            </w:r>
          </w:p>
        </w:tc>
        <w:tc>
          <w:tcPr>
            <w:tcW w:w="573" w:type="pct"/>
            <w:vAlign w:val="center"/>
          </w:tcPr>
          <w:p w14:paraId="408E09B2"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1</w:t>
            </w:r>
          </w:p>
        </w:tc>
        <w:tc>
          <w:tcPr>
            <w:tcW w:w="3641" w:type="pct"/>
          </w:tcPr>
          <w:p w14:paraId="2416C6B6" w14:textId="77777777" w:rsidR="00424BAD" w:rsidRPr="008A5B83" w:rsidRDefault="00424BAD" w:rsidP="00554FDB">
            <w:pPr>
              <w:spacing w:before="40" w:after="20"/>
              <w:jc w:val="both"/>
              <w:rPr>
                <w:rFonts w:ascii="Calibri" w:hAnsi="Calibri" w:cs="Calibri"/>
              </w:rPr>
            </w:pPr>
            <w:r w:rsidRPr="008A5B83">
              <w:rPr>
                <w:rFonts w:ascii="Calibri" w:hAnsi="Calibri" w:cs="Calibri"/>
              </w:rPr>
              <w:t xml:space="preserve">An individual or individuals to whom the institution has granted the power to manage the human and fiscal resources needed to meet all educator preparation program goals. The </w:t>
            </w:r>
            <w:ins w:id="1" w:author="Hickey, Cheryl" w:date="2022-06-15T15:39:00Z">
              <w:r>
                <w:rPr>
                  <w:rFonts w:ascii="Calibri" w:hAnsi="Calibri" w:cs="Calibri"/>
                </w:rPr>
                <w:t xml:space="preserve">unit </w:t>
              </w:r>
            </w:ins>
            <w:del w:id="2" w:author="Hickey, Cheryl" w:date="2022-06-15T15:39:00Z">
              <w:r w:rsidRPr="008A5B83" w:rsidDel="003E508F">
                <w:rPr>
                  <w:rFonts w:ascii="Calibri" w:hAnsi="Calibri" w:cs="Calibri"/>
                </w:rPr>
                <w:delText xml:space="preserve">program </w:delText>
              </w:r>
            </w:del>
            <w:r w:rsidRPr="008A5B83">
              <w:rPr>
                <w:rFonts w:ascii="Calibri" w:hAnsi="Calibri" w:cs="Calibri"/>
              </w:rPr>
              <w:t xml:space="preserve">authority is </w:t>
            </w:r>
            <w:del w:id="3" w:author="Sullivan, Erin" w:date="2022-01-12T15:57:00Z">
              <w:r w:rsidRPr="008A5B83" w:rsidDel="00142535">
                <w:rPr>
                  <w:rFonts w:ascii="Calibri" w:hAnsi="Calibri" w:cs="Calibri"/>
                </w:rPr>
                <w:delText>usually, but not always, limited to</w:delText>
              </w:r>
            </w:del>
            <w:ins w:id="4" w:author="Sullivan, Erin" w:date="2022-01-12T15:57:00Z">
              <w:r>
                <w:rPr>
                  <w:rFonts w:ascii="Calibri" w:hAnsi="Calibri" w:cs="Calibri"/>
                </w:rPr>
                <w:t>typically</w:t>
              </w:r>
            </w:ins>
            <w:r w:rsidRPr="008A5B83">
              <w:rPr>
                <w:rFonts w:ascii="Calibri" w:hAnsi="Calibri" w:cs="Calibri"/>
              </w:rPr>
              <w:t xml:space="preserve"> the dean at an IHE</w:t>
            </w:r>
            <w:del w:id="5" w:author="Sullivan, Erin" w:date="2022-01-12T15:57:00Z">
              <w:r w:rsidRPr="008A5B83" w:rsidDel="00553B58">
                <w:rPr>
                  <w:rFonts w:ascii="Calibri" w:hAnsi="Calibri" w:cs="Calibri"/>
                </w:rPr>
                <w:delText>,</w:delText>
              </w:r>
            </w:del>
            <w:r w:rsidRPr="008A5B83">
              <w:rPr>
                <w:rFonts w:ascii="Calibri" w:hAnsi="Calibri" w:cs="Calibri"/>
              </w:rPr>
              <w:t xml:space="preserve"> or an associate superintendent/director of a local education agency. </w:t>
            </w:r>
            <w:r w:rsidRPr="008A5B83">
              <w:rPr>
                <w:rFonts w:ascii="Calibri" w:hAnsi="Calibri" w:cs="Calibri"/>
                <w:i/>
              </w:rPr>
              <w:t xml:space="preserve">(See also Unit </w:t>
            </w:r>
            <w:proofErr w:type="gramStart"/>
            <w:r w:rsidRPr="008A5B83">
              <w:rPr>
                <w:rFonts w:ascii="Calibri" w:hAnsi="Calibri" w:cs="Calibri"/>
                <w:i/>
              </w:rPr>
              <w:t>Leadership)</w:t>
            </w:r>
            <w:ins w:id="6" w:author="Hickey, Cheryl" w:date="2022-06-15T15:40:00Z">
              <w:r>
                <w:rPr>
                  <w:rFonts w:ascii="Calibri" w:hAnsi="Calibri" w:cs="Calibri"/>
                  <w:i/>
                </w:rPr>
                <w:t xml:space="preserve">  Unit</w:t>
              </w:r>
              <w:proofErr w:type="gramEnd"/>
              <w:r>
                <w:rPr>
                  <w:rFonts w:ascii="Calibri" w:hAnsi="Calibri" w:cs="Calibri"/>
                  <w:i/>
                </w:rPr>
                <w:t xml:space="preserve"> authority is rarely the program director unless that individual serves </w:t>
              </w:r>
            </w:ins>
            <w:ins w:id="7" w:author="Hickey, Cheryl" w:date="2022-06-15T15:41:00Z">
              <w:r>
                <w:rPr>
                  <w:rFonts w:ascii="Calibri" w:hAnsi="Calibri" w:cs="Calibri"/>
                  <w:i/>
                </w:rPr>
                <w:t>in a unit leadership role as well.</w:t>
              </w:r>
            </w:ins>
          </w:p>
        </w:tc>
      </w:tr>
      <w:tr w:rsidR="00424BAD" w:rsidRPr="008A5B83" w14:paraId="7D065D6A" w14:textId="77777777" w:rsidTr="00554FDB">
        <w:tc>
          <w:tcPr>
            <w:tcW w:w="786" w:type="pct"/>
            <w:vAlign w:val="center"/>
          </w:tcPr>
          <w:p w14:paraId="489D1928" w14:textId="77777777" w:rsidR="00424BAD" w:rsidRPr="008A5B83" w:rsidRDefault="00424BAD" w:rsidP="00554FDB">
            <w:pPr>
              <w:spacing w:beforeLines="20" w:before="48"/>
              <w:rPr>
                <w:rFonts w:ascii="Calibri" w:hAnsi="Calibri" w:cs="Calibri"/>
                <w:b/>
              </w:rPr>
            </w:pPr>
            <w:r w:rsidRPr="008A5B83">
              <w:rPr>
                <w:rFonts w:ascii="Calibri" w:hAnsi="Calibri" w:cs="Calibri"/>
                <w:b/>
              </w:rPr>
              <w:t>Broader Educational Community</w:t>
            </w:r>
          </w:p>
        </w:tc>
        <w:tc>
          <w:tcPr>
            <w:tcW w:w="573" w:type="pct"/>
            <w:vAlign w:val="center"/>
          </w:tcPr>
          <w:p w14:paraId="4DDAF024"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1</w:t>
            </w:r>
          </w:p>
        </w:tc>
        <w:tc>
          <w:tcPr>
            <w:tcW w:w="3641" w:type="pct"/>
          </w:tcPr>
          <w:p w14:paraId="633B8266" w14:textId="77777777" w:rsidR="00424BAD" w:rsidRPr="008A5B83" w:rsidRDefault="00424BAD" w:rsidP="00554FDB">
            <w:pPr>
              <w:spacing w:before="40" w:after="20"/>
              <w:jc w:val="both"/>
              <w:rPr>
                <w:rFonts w:ascii="Calibri" w:hAnsi="Calibri" w:cs="Calibri"/>
              </w:rPr>
            </w:pPr>
            <w:r w:rsidRPr="008A5B83">
              <w:rPr>
                <w:rFonts w:ascii="Calibri" w:hAnsi="Calibri" w:cs="Calibri"/>
              </w:rPr>
              <w:t>Refers to agencies, institutions, and others external to the program sponsor that are also involved with education, such as educational services, advocates, P-12 schools, IHEs, district offices, specialists, SELPAs, special education program managers, local business and industry, counseling services, social services, professional organizations, and parents.</w:t>
            </w:r>
          </w:p>
        </w:tc>
      </w:tr>
      <w:tr w:rsidR="00424BAD" w:rsidRPr="008A5B83" w14:paraId="65B57612" w14:textId="77777777" w:rsidTr="00554FDB">
        <w:tc>
          <w:tcPr>
            <w:tcW w:w="786" w:type="pct"/>
            <w:vAlign w:val="center"/>
          </w:tcPr>
          <w:p w14:paraId="783AADF4" w14:textId="77777777" w:rsidR="00424BAD" w:rsidRPr="008A5B83" w:rsidRDefault="00424BAD" w:rsidP="00554FDB">
            <w:pPr>
              <w:spacing w:beforeLines="20" w:before="48"/>
              <w:rPr>
                <w:rFonts w:ascii="Calibri" w:hAnsi="Calibri" w:cs="Calibri"/>
                <w:b/>
              </w:rPr>
            </w:pPr>
            <w:r w:rsidRPr="008A5B83">
              <w:rPr>
                <w:rFonts w:ascii="Calibri" w:hAnsi="Calibri" w:cs="Calibri"/>
                <w:b/>
              </w:rPr>
              <w:t>California Public Schools</w:t>
            </w:r>
          </w:p>
        </w:tc>
        <w:tc>
          <w:tcPr>
            <w:tcW w:w="573" w:type="pct"/>
            <w:vAlign w:val="center"/>
          </w:tcPr>
          <w:p w14:paraId="7E3072FB"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1, 3</w:t>
            </w:r>
          </w:p>
        </w:tc>
        <w:tc>
          <w:tcPr>
            <w:tcW w:w="3641" w:type="pct"/>
          </w:tcPr>
          <w:p w14:paraId="23B80571" w14:textId="77777777" w:rsidR="00424BAD" w:rsidRPr="008A5B83" w:rsidRDefault="00424BAD" w:rsidP="00554FDB">
            <w:pPr>
              <w:spacing w:before="40" w:after="20"/>
              <w:jc w:val="both"/>
              <w:rPr>
                <w:rFonts w:ascii="Calibri" w:hAnsi="Calibri" w:cs="Calibri"/>
              </w:rPr>
            </w:pPr>
            <w:r w:rsidRPr="008A5B83">
              <w:rPr>
                <w:rFonts w:ascii="Calibri" w:hAnsi="Calibri" w:cs="Calibri"/>
              </w:rPr>
              <w:t>Refers to public schools, charter schools, and non-public schools serving students with special needs</w:t>
            </w:r>
            <w:r w:rsidRPr="008A5B83">
              <w:rPr>
                <w:rFonts w:ascii="Calibri" w:hAnsi="Calibri" w:cs="Calibri"/>
                <w:i/>
              </w:rPr>
              <w:t>; Public schools are assigned a CDS code from the Cal</w:t>
            </w:r>
            <w:r>
              <w:rPr>
                <w:rFonts w:ascii="Calibri" w:hAnsi="Calibri" w:cs="Calibri"/>
                <w:i/>
              </w:rPr>
              <w:t>ifornia Department of Education</w:t>
            </w:r>
            <w:r w:rsidRPr="008A5B83">
              <w:rPr>
                <w:rFonts w:ascii="Calibri" w:hAnsi="Calibri" w:cs="Calibri"/>
                <w:i/>
              </w:rPr>
              <w:t xml:space="preserve"> (Does not include private or faith-based schools)</w:t>
            </w:r>
            <w:r>
              <w:rPr>
                <w:rFonts w:ascii="Calibri" w:hAnsi="Calibri" w:cs="Calibri"/>
                <w:i/>
              </w:rPr>
              <w:t>.</w:t>
            </w:r>
          </w:p>
        </w:tc>
      </w:tr>
      <w:tr w:rsidR="00424BAD" w:rsidRPr="008A5B83" w14:paraId="1FCC59B2" w14:textId="77777777" w:rsidTr="00554FDB">
        <w:tc>
          <w:tcPr>
            <w:tcW w:w="786" w:type="pct"/>
            <w:vAlign w:val="center"/>
          </w:tcPr>
          <w:p w14:paraId="7D7F8F50" w14:textId="77777777" w:rsidR="00424BAD" w:rsidRPr="008A5B83" w:rsidRDefault="00424BAD" w:rsidP="00554FDB">
            <w:pPr>
              <w:spacing w:beforeLines="20" w:before="48"/>
              <w:rPr>
                <w:rFonts w:ascii="Calibri" w:hAnsi="Calibri" w:cs="Calibri"/>
                <w:b/>
              </w:rPr>
            </w:pPr>
            <w:r w:rsidRPr="008A5B83">
              <w:rPr>
                <w:rFonts w:ascii="Calibri" w:hAnsi="Calibri" w:cs="Calibri"/>
                <w:b/>
              </w:rPr>
              <w:t>Candidate</w:t>
            </w:r>
          </w:p>
          <w:p w14:paraId="21A9FD28" w14:textId="77777777" w:rsidR="00424BAD" w:rsidRPr="008A5B83" w:rsidRDefault="00424BAD" w:rsidP="00554FDB">
            <w:pPr>
              <w:spacing w:beforeLines="20" w:before="48"/>
              <w:rPr>
                <w:rFonts w:ascii="Calibri" w:hAnsi="Calibri" w:cs="Calibri"/>
                <w:b/>
                <w:i/>
              </w:rPr>
            </w:pPr>
          </w:p>
        </w:tc>
        <w:tc>
          <w:tcPr>
            <w:tcW w:w="573" w:type="pct"/>
            <w:vAlign w:val="center"/>
          </w:tcPr>
          <w:p w14:paraId="11619C36"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1, 2, 3, 4, 5</w:t>
            </w:r>
          </w:p>
        </w:tc>
        <w:tc>
          <w:tcPr>
            <w:tcW w:w="3641" w:type="pct"/>
          </w:tcPr>
          <w:p w14:paraId="68B26B54" w14:textId="77777777" w:rsidR="00424BAD" w:rsidRPr="008A5B83" w:rsidRDefault="00424BAD" w:rsidP="00554FDB">
            <w:pPr>
              <w:spacing w:before="40" w:after="20"/>
              <w:jc w:val="both"/>
              <w:rPr>
                <w:rFonts w:ascii="Calibri" w:hAnsi="Calibri" w:cs="Calibri"/>
              </w:rPr>
            </w:pPr>
            <w:r w:rsidRPr="008A5B83">
              <w:rPr>
                <w:rFonts w:ascii="Calibri" w:hAnsi="Calibri" w:cs="Calibri"/>
              </w:rPr>
              <w:t>An individual participating in a credential program, including for both teaching credentials and services credentials, whether for an initial or second-tier credential or authorization.</w:t>
            </w:r>
          </w:p>
        </w:tc>
      </w:tr>
      <w:tr w:rsidR="00424BAD" w:rsidRPr="008A5B83" w14:paraId="7DA5ADC8" w14:textId="77777777" w:rsidTr="00554FDB">
        <w:tc>
          <w:tcPr>
            <w:tcW w:w="786" w:type="pct"/>
            <w:vAlign w:val="center"/>
          </w:tcPr>
          <w:p w14:paraId="7D99D5E1" w14:textId="77777777" w:rsidR="00424BAD" w:rsidRPr="008A5B83" w:rsidRDefault="00424BAD" w:rsidP="00554FDB">
            <w:pPr>
              <w:spacing w:beforeLines="20" w:before="48"/>
              <w:rPr>
                <w:rFonts w:ascii="Calibri" w:hAnsi="Calibri" w:cs="Calibri"/>
                <w:b/>
              </w:rPr>
            </w:pPr>
            <w:r w:rsidRPr="008A5B83">
              <w:rPr>
                <w:rFonts w:ascii="Calibri" w:hAnsi="Calibri" w:cs="Calibri"/>
                <w:b/>
              </w:rPr>
              <w:t xml:space="preserve">Certified </w:t>
            </w:r>
          </w:p>
        </w:tc>
        <w:tc>
          <w:tcPr>
            <w:tcW w:w="573" w:type="pct"/>
            <w:vAlign w:val="center"/>
          </w:tcPr>
          <w:p w14:paraId="11AF1F3D"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3</w:t>
            </w:r>
          </w:p>
        </w:tc>
        <w:tc>
          <w:tcPr>
            <w:tcW w:w="3641" w:type="pct"/>
          </w:tcPr>
          <w:p w14:paraId="064E1C70" w14:textId="77777777" w:rsidR="00424BAD" w:rsidRPr="008A5B83" w:rsidRDefault="00424BAD" w:rsidP="00554FDB">
            <w:pPr>
              <w:spacing w:before="40" w:after="20"/>
              <w:jc w:val="both"/>
              <w:rPr>
                <w:rFonts w:ascii="Calibri" w:hAnsi="Calibri" w:cs="Calibri"/>
              </w:rPr>
            </w:pPr>
            <w:r w:rsidRPr="008A5B83">
              <w:rPr>
                <w:rFonts w:ascii="Calibri" w:hAnsi="Calibri" w:cs="Calibri"/>
              </w:rPr>
              <w:t>Refers to a California educator holding a valid credential appropriate to his/her role and/or responsibility.</w:t>
            </w:r>
          </w:p>
        </w:tc>
      </w:tr>
      <w:tr w:rsidR="00424BAD" w:rsidRPr="008A5B83" w14:paraId="07056614" w14:textId="77777777" w:rsidTr="00554FDB">
        <w:tc>
          <w:tcPr>
            <w:tcW w:w="786" w:type="pct"/>
            <w:vAlign w:val="center"/>
          </w:tcPr>
          <w:p w14:paraId="5808BB3B" w14:textId="77777777" w:rsidR="00424BAD" w:rsidRPr="008A5B83" w:rsidRDefault="00424BAD" w:rsidP="00554FDB">
            <w:pPr>
              <w:spacing w:beforeLines="20" w:before="48"/>
              <w:rPr>
                <w:rFonts w:ascii="Calibri" w:hAnsi="Calibri" w:cs="Calibri"/>
                <w:b/>
              </w:rPr>
            </w:pPr>
            <w:r w:rsidRPr="008A5B83">
              <w:rPr>
                <w:rFonts w:ascii="Calibri" w:hAnsi="Calibri" w:cs="Calibri"/>
                <w:b/>
              </w:rPr>
              <w:t>Clinical Experiences</w:t>
            </w:r>
          </w:p>
          <w:p w14:paraId="62039DB9" w14:textId="77777777" w:rsidR="00424BAD" w:rsidRPr="008A5B83" w:rsidRDefault="00424BAD" w:rsidP="00554FDB">
            <w:pPr>
              <w:spacing w:beforeLines="20" w:before="48"/>
              <w:rPr>
                <w:rFonts w:ascii="Calibri" w:hAnsi="Calibri" w:cs="Calibri"/>
                <w:b/>
                <w:i/>
              </w:rPr>
            </w:pPr>
          </w:p>
        </w:tc>
        <w:tc>
          <w:tcPr>
            <w:tcW w:w="573" w:type="pct"/>
            <w:vAlign w:val="center"/>
          </w:tcPr>
          <w:p w14:paraId="3FC6B380"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1,3</w:t>
            </w:r>
          </w:p>
        </w:tc>
        <w:tc>
          <w:tcPr>
            <w:tcW w:w="3641" w:type="pct"/>
          </w:tcPr>
          <w:p w14:paraId="44E1018D" w14:textId="77777777" w:rsidR="00424BAD" w:rsidRPr="008A5B83" w:rsidRDefault="00424BAD" w:rsidP="00554FDB">
            <w:pPr>
              <w:spacing w:before="40" w:after="20"/>
              <w:jc w:val="both"/>
              <w:rPr>
                <w:rFonts w:ascii="Calibri" w:hAnsi="Calibri" w:cs="Calibri"/>
              </w:rPr>
            </w:pPr>
            <w:r w:rsidRPr="008A5B83">
              <w:rPr>
                <w:rFonts w:ascii="Calibri" w:hAnsi="Calibri" w:cs="Calibri"/>
              </w:rPr>
              <w:t xml:space="preserve">Refers to student teaching, internships, and/or clinical practice that provide candidates with an intensive and extensive culminating activity. Synonymous with </w:t>
            </w:r>
            <w:r w:rsidRPr="008A5B83">
              <w:rPr>
                <w:rFonts w:ascii="Calibri" w:hAnsi="Calibri" w:cs="Calibri"/>
                <w:i/>
              </w:rPr>
              <w:t xml:space="preserve">Field Work. </w:t>
            </w:r>
            <w:r w:rsidRPr="008A5B83">
              <w:rPr>
                <w:rFonts w:ascii="Calibri" w:hAnsi="Calibri" w:cs="Calibri"/>
              </w:rPr>
              <w:t xml:space="preserve">Within the field-based/clinical experiences, candidates are immersed in the learning community and are provided opportunities to develop and demonstrate competence in the professional roles for which they are preparing. Field-based experiences are provided to the candidate under the supervision or guidance of an experienced individual who has the knowledge and skills the candidate is working to attain. </w:t>
            </w:r>
            <w:r w:rsidRPr="008A5B83">
              <w:rPr>
                <w:rFonts w:ascii="Calibri" w:hAnsi="Calibri" w:cs="Calibri"/>
                <w:i/>
              </w:rPr>
              <w:t>(</w:t>
            </w:r>
            <w:proofErr w:type="gramStart"/>
            <w:r w:rsidRPr="008A5B83">
              <w:rPr>
                <w:rFonts w:ascii="Calibri" w:hAnsi="Calibri" w:cs="Calibri"/>
                <w:i/>
              </w:rPr>
              <w:t>See  also</w:t>
            </w:r>
            <w:proofErr w:type="gramEnd"/>
            <w:r w:rsidRPr="008A5B83">
              <w:rPr>
                <w:rFonts w:ascii="Calibri" w:hAnsi="Calibri" w:cs="Calibri"/>
                <w:i/>
              </w:rPr>
              <w:t xml:space="preserve"> Field Work)</w:t>
            </w:r>
          </w:p>
        </w:tc>
      </w:tr>
      <w:tr w:rsidR="00424BAD" w:rsidRPr="008A5B83" w14:paraId="639CF5C3" w14:textId="77777777" w:rsidTr="00554FDB">
        <w:tc>
          <w:tcPr>
            <w:tcW w:w="786" w:type="pct"/>
            <w:vAlign w:val="center"/>
          </w:tcPr>
          <w:p w14:paraId="7529B74C" w14:textId="77777777" w:rsidR="00424BAD" w:rsidRPr="008A5B83" w:rsidRDefault="00424BAD" w:rsidP="00554FDB">
            <w:pPr>
              <w:spacing w:beforeLines="20" w:before="48"/>
              <w:rPr>
                <w:rFonts w:ascii="Calibri" w:hAnsi="Calibri" w:cs="Calibri"/>
                <w:b/>
              </w:rPr>
            </w:pPr>
            <w:r w:rsidRPr="008A5B83">
              <w:rPr>
                <w:rFonts w:ascii="Calibri" w:hAnsi="Calibri" w:cs="Calibri"/>
                <w:b/>
              </w:rPr>
              <w:t>Clinical Personnel</w:t>
            </w:r>
          </w:p>
        </w:tc>
        <w:tc>
          <w:tcPr>
            <w:tcW w:w="573" w:type="pct"/>
            <w:vAlign w:val="center"/>
          </w:tcPr>
          <w:p w14:paraId="5C69DAFD"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3</w:t>
            </w:r>
          </w:p>
        </w:tc>
        <w:tc>
          <w:tcPr>
            <w:tcW w:w="3641" w:type="pct"/>
          </w:tcPr>
          <w:p w14:paraId="640309D4" w14:textId="77777777" w:rsidR="00424BAD" w:rsidRPr="008A5B83" w:rsidRDefault="00424BAD" w:rsidP="00554FDB">
            <w:pPr>
              <w:spacing w:before="40" w:after="20"/>
              <w:jc w:val="both"/>
              <w:rPr>
                <w:rFonts w:ascii="Calibri" w:hAnsi="Calibri" w:cs="Calibri"/>
              </w:rPr>
            </w:pPr>
            <w:r w:rsidRPr="008A5B83">
              <w:rPr>
                <w:rFonts w:ascii="Calibri" w:hAnsi="Calibri" w:cs="Calibri"/>
              </w:rPr>
              <w:t>P</w:t>
            </w:r>
            <w:r w:rsidRPr="008A5B83">
              <w:rPr>
                <w:rStyle w:val="Emphasis"/>
                <w:rFonts w:ascii="Calibri" w:hAnsi="Calibri" w:cs="Calibri"/>
              </w:rPr>
              <w:t>–</w:t>
            </w:r>
            <w:r w:rsidRPr="008A5B83">
              <w:rPr>
                <w:rFonts w:ascii="Calibri" w:hAnsi="Calibri" w:cs="Calibri"/>
              </w:rPr>
              <w:t xml:space="preserve">12 school personnel and/or professional education faculty responsible for instruction, supervision, support, and/or assessment of candidates during field experiences and clinical practice. </w:t>
            </w:r>
            <w:r w:rsidRPr="008A5B83">
              <w:rPr>
                <w:rFonts w:ascii="Calibri" w:hAnsi="Calibri" w:cs="Calibri"/>
                <w:i/>
              </w:rPr>
              <w:t xml:space="preserve">(See also Clinical </w:t>
            </w:r>
            <w:proofErr w:type="gramStart"/>
            <w:r w:rsidRPr="008A5B83">
              <w:rPr>
                <w:rFonts w:ascii="Calibri" w:hAnsi="Calibri" w:cs="Calibri"/>
                <w:i/>
              </w:rPr>
              <w:t xml:space="preserve">Experiences </w:t>
            </w:r>
            <w:r w:rsidRPr="008A5B83">
              <w:rPr>
                <w:rFonts w:ascii="Calibri" w:hAnsi="Calibri" w:cs="Calibri"/>
              </w:rPr>
              <w:t xml:space="preserve"> and</w:t>
            </w:r>
            <w:proofErr w:type="gramEnd"/>
            <w:r w:rsidRPr="008A5B83">
              <w:rPr>
                <w:rFonts w:ascii="Calibri" w:hAnsi="Calibri" w:cs="Calibri"/>
                <w:i/>
              </w:rPr>
              <w:t xml:space="preserve"> Field Work)</w:t>
            </w:r>
          </w:p>
        </w:tc>
      </w:tr>
      <w:tr w:rsidR="00424BAD" w:rsidRPr="008A5B83" w14:paraId="2C6DAB56" w14:textId="77777777" w:rsidTr="00554FDB">
        <w:tc>
          <w:tcPr>
            <w:tcW w:w="786" w:type="pct"/>
            <w:vAlign w:val="center"/>
          </w:tcPr>
          <w:p w14:paraId="178D1B53" w14:textId="77777777" w:rsidR="00424BAD" w:rsidRPr="008A5B83" w:rsidRDefault="00424BAD" w:rsidP="00554FDB">
            <w:pPr>
              <w:spacing w:beforeLines="20" w:before="48"/>
              <w:rPr>
                <w:rFonts w:ascii="Calibri" w:hAnsi="Calibri" w:cs="Calibri"/>
                <w:b/>
              </w:rPr>
            </w:pPr>
            <w:r w:rsidRPr="008A5B83">
              <w:rPr>
                <w:rFonts w:ascii="Calibri" w:hAnsi="Calibri" w:cs="Calibri"/>
                <w:b/>
              </w:rPr>
              <w:lastRenderedPageBreak/>
              <w:t xml:space="preserve">Evaluate </w:t>
            </w:r>
          </w:p>
          <w:p w14:paraId="1B5DFEB2" w14:textId="77777777" w:rsidR="00424BAD" w:rsidRPr="008A5B83" w:rsidRDefault="00424BAD" w:rsidP="00554FDB">
            <w:pPr>
              <w:spacing w:beforeLines="20" w:before="48"/>
              <w:rPr>
                <w:rFonts w:ascii="Calibri" w:hAnsi="Calibri" w:cs="Calibri"/>
                <w:b/>
              </w:rPr>
            </w:pPr>
          </w:p>
        </w:tc>
        <w:tc>
          <w:tcPr>
            <w:tcW w:w="573" w:type="pct"/>
            <w:vAlign w:val="center"/>
          </w:tcPr>
          <w:p w14:paraId="0000A758"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3,5</w:t>
            </w:r>
          </w:p>
        </w:tc>
        <w:tc>
          <w:tcPr>
            <w:tcW w:w="3641" w:type="pct"/>
          </w:tcPr>
          <w:p w14:paraId="342082AF" w14:textId="77777777" w:rsidR="00424BAD" w:rsidRPr="008A5B83" w:rsidDel="00EE686E" w:rsidRDefault="00424BAD" w:rsidP="00554FDB">
            <w:pPr>
              <w:spacing w:before="40" w:after="20"/>
              <w:jc w:val="both"/>
              <w:rPr>
                <w:del w:id="8" w:author="Sullivan, Erin" w:date="2022-06-15T16:22:00Z"/>
                <w:rFonts w:ascii="Calibri" w:hAnsi="Calibri" w:cs="Calibri"/>
              </w:rPr>
            </w:pPr>
            <w:r w:rsidRPr="008A5B83">
              <w:rPr>
                <w:rFonts w:ascii="Calibri" w:hAnsi="Calibri" w:cs="Calibri"/>
              </w:rPr>
              <w:t xml:space="preserve">To assess candidate knowledge, skills, and performance for the purposes of helping the candidate satisfy the relevant program competency requirements. Does not include evaluation for employment </w:t>
            </w:r>
            <w:proofErr w:type="spellStart"/>
            <w:r w:rsidRPr="008A5B83">
              <w:rPr>
                <w:rFonts w:ascii="Calibri" w:hAnsi="Calibri" w:cs="Calibri"/>
              </w:rPr>
              <w:t>purposes</w:t>
            </w:r>
            <w:ins w:id="9" w:author="Sullivan, Erin" w:date="2022-06-15T16:22:00Z">
              <w:r>
                <w:rPr>
                  <w:rFonts w:ascii="Calibri" w:hAnsi="Calibri" w:cs="Calibri"/>
                </w:rPr>
                <w:t>.</w:t>
              </w:r>
            </w:ins>
            <w:del w:id="10" w:author="Sullivan, Erin" w:date="2022-06-15T16:22:00Z">
              <w:r w:rsidRPr="008A5B83" w:rsidDel="00EE686E">
                <w:rPr>
                  <w:rFonts w:ascii="Calibri" w:hAnsi="Calibri" w:cs="Calibri"/>
                </w:rPr>
                <w:delText>; also</w:delText>
              </w:r>
            </w:del>
          </w:p>
          <w:p w14:paraId="5E423164" w14:textId="77777777" w:rsidR="00424BAD" w:rsidRPr="008A5B83" w:rsidRDefault="00424BAD" w:rsidP="00554FDB">
            <w:pPr>
              <w:spacing w:before="40" w:after="20"/>
              <w:jc w:val="both"/>
              <w:rPr>
                <w:rFonts w:ascii="Calibri" w:hAnsi="Calibri" w:cs="Calibri"/>
              </w:rPr>
            </w:pPr>
            <w:r w:rsidRPr="008A5B83">
              <w:rPr>
                <w:rFonts w:ascii="Calibri" w:hAnsi="Calibri" w:cs="Calibri"/>
              </w:rPr>
              <w:t>To</w:t>
            </w:r>
            <w:proofErr w:type="spellEnd"/>
            <w:r w:rsidRPr="008A5B83">
              <w:rPr>
                <w:rFonts w:ascii="Calibri" w:hAnsi="Calibri" w:cs="Calibri"/>
              </w:rPr>
              <w:t xml:space="preserve"> analyze data from multiple candidate assessments, program completer surveys, and other stakeholder surveys for the purposes of identifying program strengths and areas needing improvement.</w:t>
            </w:r>
          </w:p>
        </w:tc>
      </w:tr>
      <w:tr w:rsidR="00424BAD" w:rsidRPr="008A5B83" w14:paraId="57D88506" w14:textId="77777777" w:rsidTr="00554FDB">
        <w:tc>
          <w:tcPr>
            <w:tcW w:w="786" w:type="pct"/>
            <w:vAlign w:val="center"/>
          </w:tcPr>
          <w:p w14:paraId="0652CC33" w14:textId="77777777" w:rsidR="00424BAD" w:rsidRPr="008A5B83" w:rsidRDefault="00424BAD" w:rsidP="00554FDB">
            <w:pPr>
              <w:spacing w:beforeLines="20" w:before="48"/>
              <w:rPr>
                <w:rFonts w:ascii="Calibri" w:hAnsi="Calibri" w:cs="Calibri"/>
                <w:b/>
              </w:rPr>
            </w:pPr>
            <w:r w:rsidRPr="008A5B83">
              <w:rPr>
                <w:rFonts w:ascii="Calibri" w:hAnsi="Calibri" w:cs="Calibri"/>
                <w:b/>
              </w:rPr>
              <w:t>Excellence</w:t>
            </w:r>
          </w:p>
        </w:tc>
        <w:tc>
          <w:tcPr>
            <w:tcW w:w="573" w:type="pct"/>
            <w:vAlign w:val="center"/>
          </w:tcPr>
          <w:p w14:paraId="31707EB8" w14:textId="77777777" w:rsidR="00424BAD" w:rsidRPr="008A5B83" w:rsidDel="0060367D" w:rsidRDefault="00424BAD" w:rsidP="00554FDB">
            <w:pPr>
              <w:spacing w:before="40" w:after="20"/>
              <w:ind w:left="2"/>
              <w:jc w:val="center"/>
              <w:rPr>
                <w:rFonts w:ascii="Calibri" w:hAnsi="Calibri" w:cs="Calibri"/>
                <w:b/>
              </w:rPr>
            </w:pPr>
            <w:r w:rsidRPr="008A5B83">
              <w:rPr>
                <w:rFonts w:ascii="Calibri" w:hAnsi="Calibri" w:cs="Calibri"/>
                <w:b/>
              </w:rPr>
              <w:t>1</w:t>
            </w:r>
          </w:p>
        </w:tc>
        <w:tc>
          <w:tcPr>
            <w:tcW w:w="3641" w:type="pct"/>
          </w:tcPr>
          <w:p w14:paraId="43BA298B" w14:textId="77777777" w:rsidR="00424BAD" w:rsidRPr="008A5B83" w:rsidRDefault="00424BAD" w:rsidP="00554FDB">
            <w:pPr>
              <w:spacing w:before="40" w:after="20"/>
              <w:jc w:val="both"/>
              <w:rPr>
                <w:rFonts w:ascii="Calibri" w:hAnsi="Calibri" w:cs="Calibri"/>
              </w:rPr>
            </w:pPr>
            <w:r w:rsidRPr="008A5B83">
              <w:rPr>
                <w:rFonts w:ascii="Calibri" w:hAnsi="Calibri" w:cs="Calibri"/>
              </w:rPr>
              <w:t>Refers to academic and professional achievement of a high caliber that exemplifies exceptional professional ethics and a strong commitment to highest quality of educator preparation.</w:t>
            </w:r>
          </w:p>
        </w:tc>
      </w:tr>
      <w:tr w:rsidR="00424BAD" w:rsidRPr="008A5B83" w14:paraId="3337987E" w14:textId="77777777" w:rsidTr="00554FDB">
        <w:tc>
          <w:tcPr>
            <w:tcW w:w="786" w:type="pct"/>
            <w:vAlign w:val="center"/>
          </w:tcPr>
          <w:p w14:paraId="2874149E" w14:textId="77777777" w:rsidR="00424BAD" w:rsidRPr="008A5B83" w:rsidRDefault="00424BAD" w:rsidP="00554FDB">
            <w:pPr>
              <w:spacing w:beforeLines="20" w:before="48"/>
              <w:rPr>
                <w:rFonts w:ascii="Calibri" w:hAnsi="Calibri" w:cs="Calibri"/>
                <w:b/>
              </w:rPr>
            </w:pPr>
            <w:r w:rsidRPr="008A5B83">
              <w:rPr>
                <w:rFonts w:ascii="Calibri" w:hAnsi="Calibri" w:cs="Calibri"/>
                <w:b/>
              </w:rPr>
              <w:t>Faculty</w:t>
            </w:r>
          </w:p>
          <w:p w14:paraId="0847B849" w14:textId="77777777" w:rsidR="00424BAD" w:rsidRPr="008A5B83" w:rsidRDefault="00424BAD" w:rsidP="00554FDB">
            <w:pPr>
              <w:spacing w:beforeLines="20" w:before="48"/>
              <w:rPr>
                <w:rFonts w:ascii="Calibri" w:hAnsi="Calibri" w:cs="Calibri"/>
                <w:b/>
              </w:rPr>
            </w:pPr>
          </w:p>
        </w:tc>
        <w:tc>
          <w:tcPr>
            <w:tcW w:w="573" w:type="pct"/>
            <w:vAlign w:val="center"/>
          </w:tcPr>
          <w:p w14:paraId="4275758D"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1</w:t>
            </w:r>
          </w:p>
        </w:tc>
        <w:tc>
          <w:tcPr>
            <w:tcW w:w="3641" w:type="pct"/>
          </w:tcPr>
          <w:p w14:paraId="2F2B826F" w14:textId="77777777" w:rsidR="00424BAD" w:rsidRPr="008A5B83" w:rsidRDefault="00424BAD" w:rsidP="00554FDB">
            <w:pPr>
              <w:spacing w:before="40" w:after="20"/>
              <w:jc w:val="both"/>
              <w:rPr>
                <w:rFonts w:ascii="Calibri" w:hAnsi="Calibri" w:cs="Calibri"/>
              </w:rPr>
            </w:pPr>
            <w:r w:rsidRPr="008A5B83">
              <w:rPr>
                <w:rFonts w:ascii="Calibri" w:hAnsi="Calibri" w:cs="Calibri"/>
              </w:rPr>
              <w:t>Refers to individuals employed by a college, university, school district, county office of education, including graduate teaching assistants, and/or by a Commission-approved partnering entity, who teach one or more courses in education, provide services to candidates (e.g., advising, support), provide professional development, supervise clinical experiences, and/or administer some aspect of the educator preparation unit.</w:t>
            </w:r>
          </w:p>
        </w:tc>
      </w:tr>
      <w:tr w:rsidR="00424BAD" w:rsidRPr="008A5B83" w14:paraId="6490A6BC" w14:textId="77777777" w:rsidTr="00554FDB">
        <w:tc>
          <w:tcPr>
            <w:tcW w:w="786" w:type="pct"/>
            <w:vAlign w:val="center"/>
          </w:tcPr>
          <w:p w14:paraId="76E1EE24" w14:textId="77777777" w:rsidR="00424BAD" w:rsidRPr="008A5B83" w:rsidDel="0060367D" w:rsidRDefault="00424BAD" w:rsidP="00554FDB">
            <w:pPr>
              <w:spacing w:beforeLines="20" w:before="48"/>
              <w:rPr>
                <w:rFonts w:ascii="Calibri" w:hAnsi="Calibri" w:cs="Calibri"/>
                <w:b/>
              </w:rPr>
            </w:pPr>
            <w:r w:rsidRPr="008A5B83">
              <w:rPr>
                <w:rFonts w:ascii="Calibri" w:hAnsi="Calibri" w:cs="Calibri"/>
                <w:b/>
              </w:rPr>
              <w:t>Field-Based Supervision</w:t>
            </w:r>
          </w:p>
        </w:tc>
        <w:tc>
          <w:tcPr>
            <w:tcW w:w="573" w:type="pct"/>
            <w:vAlign w:val="center"/>
          </w:tcPr>
          <w:p w14:paraId="5479C926" w14:textId="77777777" w:rsidR="00424BAD" w:rsidRPr="008A5B83" w:rsidDel="0060367D" w:rsidRDefault="00424BAD" w:rsidP="00554FDB">
            <w:pPr>
              <w:spacing w:before="40" w:after="20"/>
              <w:ind w:left="2"/>
              <w:jc w:val="center"/>
              <w:rPr>
                <w:rFonts w:ascii="Calibri" w:hAnsi="Calibri" w:cs="Calibri"/>
                <w:b/>
              </w:rPr>
            </w:pPr>
            <w:r w:rsidRPr="008A5B83">
              <w:rPr>
                <w:rFonts w:ascii="Calibri" w:hAnsi="Calibri" w:cs="Calibri"/>
                <w:b/>
              </w:rPr>
              <w:t>1</w:t>
            </w:r>
          </w:p>
        </w:tc>
        <w:tc>
          <w:tcPr>
            <w:tcW w:w="3641" w:type="pct"/>
          </w:tcPr>
          <w:p w14:paraId="5F268A33" w14:textId="77777777" w:rsidR="00424BAD" w:rsidRPr="008A5B83" w:rsidDel="0060367D" w:rsidRDefault="00424BAD" w:rsidP="00554FDB">
            <w:pPr>
              <w:spacing w:before="40" w:after="20"/>
              <w:jc w:val="both"/>
              <w:rPr>
                <w:rFonts w:ascii="Calibri" w:hAnsi="Calibri" w:cs="Calibri"/>
              </w:rPr>
            </w:pPr>
            <w:r w:rsidRPr="008A5B83">
              <w:rPr>
                <w:rFonts w:ascii="Calibri" w:hAnsi="Calibri" w:cs="Calibri"/>
              </w:rPr>
              <w:t xml:space="preserve">Refers to supervisory activities undertaken to evaluate a candidate’s competence by a qualified person designated to assist a candidate in mastering the required knowledge, skills and abilities expected of the candidate, and/or to support the candidate during clinical/field-based activities. </w:t>
            </w:r>
            <w:r w:rsidRPr="008A5B83">
              <w:rPr>
                <w:rFonts w:ascii="Calibri" w:hAnsi="Calibri" w:cs="Calibri"/>
                <w:i/>
              </w:rPr>
              <w:t>(</w:t>
            </w:r>
            <w:proofErr w:type="gramStart"/>
            <w:r w:rsidRPr="008A5B83">
              <w:rPr>
                <w:rFonts w:ascii="Calibri" w:hAnsi="Calibri" w:cs="Calibri"/>
                <w:i/>
              </w:rPr>
              <w:t>see</w:t>
            </w:r>
            <w:proofErr w:type="gramEnd"/>
            <w:r w:rsidRPr="008A5B83">
              <w:rPr>
                <w:rFonts w:ascii="Calibri" w:hAnsi="Calibri" w:cs="Calibri"/>
                <w:i/>
              </w:rPr>
              <w:t xml:space="preserve"> also Supervision)</w:t>
            </w:r>
          </w:p>
        </w:tc>
      </w:tr>
      <w:tr w:rsidR="00424BAD" w:rsidRPr="008A5B83" w14:paraId="29148FCE" w14:textId="77777777" w:rsidTr="00554FDB">
        <w:tc>
          <w:tcPr>
            <w:tcW w:w="786" w:type="pct"/>
            <w:vAlign w:val="center"/>
          </w:tcPr>
          <w:p w14:paraId="1C595CD5" w14:textId="77777777" w:rsidR="00424BAD" w:rsidRPr="008A5B83" w:rsidRDefault="00424BAD" w:rsidP="00554FDB">
            <w:pPr>
              <w:spacing w:beforeLines="20" w:before="48"/>
              <w:rPr>
                <w:rFonts w:ascii="Calibri" w:hAnsi="Calibri" w:cs="Calibri"/>
                <w:b/>
              </w:rPr>
            </w:pPr>
            <w:r w:rsidRPr="008A5B83">
              <w:rPr>
                <w:rFonts w:ascii="Calibri" w:hAnsi="Calibri" w:cs="Calibri"/>
                <w:b/>
              </w:rPr>
              <w:t>Field Work</w:t>
            </w:r>
          </w:p>
        </w:tc>
        <w:tc>
          <w:tcPr>
            <w:tcW w:w="573" w:type="pct"/>
            <w:vAlign w:val="center"/>
          </w:tcPr>
          <w:p w14:paraId="2B4B0563"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3</w:t>
            </w:r>
          </w:p>
        </w:tc>
        <w:tc>
          <w:tcPr>
            <w:tcW w:w="3641" w:type="pct"/>
          </w:tcPr>
          <w:p w14:paraId="781A6EAB" w14:textId="77777777" w:rsidR="00424BAD" w:rsidRPr="008A5B83" w:rsidRDefault="00424BAD" w:rsidP="00554FDB">
            <w:pPr>
              <w:spacing w:before="40" w:after="20"/>
              <w:jc w:val="both"/>
              <w:rPr>
                <w:rFonts w:ascii="Calibri" w:hAnsi="Calibri" w:cs="Calibri"/>
              </w:rPr>
            </w:pPr>
            <w:r w:rsidRPr="008A5B83">
              <w:rPr>
                <w:rFonts w:ascii="Calibri" w:hAnsi="Calibri" w:cs="Calibri"/>
              </w:rPr>
              <w:t xml:space="preserve">    Refers to student teaching, internships, and/or clinical practice that provide candidates with an intensive and extensive culminating activity. Synonymous with </w:t>
            </w:r>
            <w:r w:rsidRPr="008A5B83">
              <w:rPr>
                <w:rFonts w:ascii="Calibri" w:hAnsi="Calibri" w:cs="Calibri"/>
                <w:i/>
              </w:rPr>
              <w:t xml:space="preserve">Clinical Experiences. </w:t>
            </w:r>
            <w:r w:rsidRPr="008A5B83">
              <w:rPr>
                <w:rFonts w:ascii="Calibri" w:hAnsi="Calibri" w:cs="Calibri"/>
              </w:rPr>
              <w:t xml:space="preserve">Within the field-based/clinical experiences, candidates are immersed in the learning community and are provided opportunities to develop and demonstrate competence in the professional roles for which they are preparing. Field-based experiences are provided to the candidate under the supervision or guidance of an experienced individual who has the knowledge and skills the candidate is working to attain. </w:t>
            </w:r>
            <w:r w:rsidRPr="008A5B83">
              <w:rPr>
                <w:rFonts w:ascii="Calibri" w:hAnsi="Calibri" w:cs="Calibri"/>
                <w:i/>
              </w:rPr>
              <w:t>(See also Clinical Experiences)</w:t>
            </w:r>
          </w:p>
        </w:tc>
      </w:tr>
      <w:tr w:rsidR="00424BAD" w:rsidRPr="008A5B83" w14:paraId="287956FC" w14:textId="77777777" w:rsidTr="00554FDB">
        <w:tc>
          <w:tcPr>
            <w:tcW w:w="786" w:type="pct"/>
            <w:vAlign w:val="center"/>
          </w:tcPr>
          <w:p w14:paraId="14DDAB14" w14:textId="77777777" w:rsidR="00424BAD" w:rsidRPr="008A5B83" w:rsidRDefault="00424BAD" w:rsidP="00554FDB">
            <w:pPr>
              <w:spacing w:beforeLines="20" w:before="48"/>
              <w:rPr>
                <w:rFonts w:ascii="Calibri" w:hAnsi="Calibri" w:cs="Calibri"/>
                <w:b/>
              </w:rPr>
            </w:pPr>
            <w:r w:rsidRPr="008A5B83">
              <w:rPr>
                <w:rFonts w:ascii="Calibri" w:hAnsi="Calibri" w:cs="Calibri"/>
                <w:b/>
              </w:rPr>
              <w:t>Institution</w:t>
            </w:r>
          </w:p>
          <w:p w14:paraId="16F8DE8F" w14:textId="77777777" w:rsidR="00424BAD" w:rsidRPr="008A5B83" w:rsidRDefault="00424BAD" w:rsidP="00554FDB">
            <w:pPr>
              <w:spacing w:beforeLines="20" w:before="48"/>
              <w:rPr>
                <w:rFonts w:ascii="Calibri" w:hAnsi="Calibri" w:cs="Calibri"/>
                <w:b/>
              </w:rPr>
            </w:pPr>
          </w:p>
        </w:tc>
        <w:tc>
          <w:tcPr>
            <w:tcW w:w="573" w:type="pct"/>
            <w:vAlign w:val="center"/>
          </w:tcPr>
          <w:p w14:paraId="647EC194"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1, 5</w:t>
            </w:r>
          </w:p>
        </w:tc>
        <w:tc>
          <w:tcPr>
            <w:tcW w:w="3641" w:type="pct"/>
          </w:tcPr>
          <w:p w14:paraId="6DD53C5B" w14:textId="77777777" w:rsidR="00424BAD" w:rsidRPr="008A5B83" w:rsidRDefault="00424BAD" w:rsidP="00554FDB">
            <w:pPr>
              <w:spacing w:before="40" w:after="20"/>
              <w:jc w:val="both"/>
              <w:rPr>
                <w:rFonts w:ascii="Calibri" w:hAnsi="Calibri" w:cs="Calibri"/>
              </w:rPr>
            </w:pPr>
            <w:r w:rsidRPr="008A5B83">
              <w:rPr>
                <w:rFonts w:ascii="Calibri" w:hAnsi="Calibri" w:cs="Calibri"/>
              </w:rPr>
              <w:t>The university, college, school district, county office of education, program sponsor or other entity approved by the Commission to offer educator preparation programs. An institution may be a regionally accredited institution of higher education (IHE</w:t>
            </w:r>
            <w:proofErr w:type="gramStart"/>
            <w:r w:rsidRPr="008A5B83">
              <w:rPr>
                <w:rFonts w:ascii="Calibri" w:hAnsi="Calibri" w:cs="Calibri"/>
              </w:rPr>
              <w:t>)</w:t>
            </w:r>
            <w:proofErr w:type="gramEnd"/>
            <w:r w:rsidRPr="008A5B83">
              <w:rPr>
                <w:rFonts w:ascii="Calibri" w:hAnsi="Calibri" w:cs="Calibri"/>
              </w:rPr>
              <w:t xml:space="preserve"> or a local educational agency (LEA) approved to sponsor educator preparation program(s).</w:t>
            </w:r>
          </w:p>
        </w:tc>
      </w:tr>
      <w:tr w:rsidR="00424BAD" w:rsidRPr="008A5B83" w14:paraId="0B3B53B8" w14:textId="77777777" w:rsidTr="00554FDB">
        <w:tc>
          <w:tcPr>
            <w:tcW w:w="786" w:type="pct"/>
            <w:vAlign w:val="center"/>
          </w:tcPr>
          <w:p w14:paraId="520AD8FD" w14:textId="77777777" w:rsidR="00424BAD" w:rsidRPr="008A5B83" w:rsidRDefault="00424BAD" w:rsidP="00554FDB">
            <w:pPr>
              <w:spacing w:beforeLines="20" w:before="48"/>
              <w:rPr>
                <w:rFonts w:ascii="Calibri" w:hAnsi="Calibri" w:cs="Calibri"/>
                <w:b/>
              </w:rPr>
            </w:pPr>
            <w:r w:rsidRPr="008A5B83">
              <w:rPr>
                <w:rFonts w:ascii="Calibri" w:hAnsi="Calibri" w:cs="Calibri"/>
                <w:b/>
              </w:rPr>
              <w:t>Instructional Personnel</w:t>
            </w:r>
          </w:p>
          <w:p w14:paraId="05333AC7" w14:textId="77777777" w:rsidR="00424BAD" w:rsidRPr="008A5B83" w:rsidRDefault="00424BAD" w:rsidP="00554FDB">
            <w:pPr>
              <w:spacing w:beforeLines="20" w:before="48"/>
              <w:rPr>
                <w:rFonts w:ascii="Calibri" w:hAnsi="Calibri" w:cs="Calibri"/>
                <w:b/>
              </w:rPr>
            </w:pPr>
          </w:p>
        </w:tc>
        <w:tc>
          <w:tcPr>
            <w:tcW w:w="573" w:type="pct"/>
            <w:vAlign w:val="center"/>
          </w:tcPr>
          <w:p w14:paraId="1962A81B"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4</w:t>
            </w:r>
          </w:p>
        </w:tc>
        <w:tc>
          <w:tcPr>
            <w:tcW w:w="3641" w:type="pct"/>
          </w:tcPr>
          <w:p w14:paraId="78D7D60B" w14:textId="77777777" w:rsidR="00424BAD" w:rsidRPr="008A5B83" w:rsidRDefault="00424BAD" w:rsidP="00554FDB">
            <w:pPr>
              <w:spacing w:before="40" w:after="20"/>
              <w:jc w:val="both"/>
              <w:rPr>
                <w:rFonts w:ascii="Calibri" w:hAnsi="Calibri" w:cs="Calibri"/>
              </w:rPr>
            </w:pPr>
            <w:r w:rsidRPr="008A5B83">
              <w:rPr>
                <w:rFonts w:ascii="Calibri" w:hAnsi="Calibri" w:cs="Calibri"/>
              </w:rPr>
              <w:t xml:space="preserve">Individuals employed by a college or university, school district, county office of education or other approved entity who may teach one or more courses to </w:t>
            </w:r>
            <w:proofErr w:type="gramStart"/>
            <w:r w:rsidRPr="008A5B83">
              <w:rPr>
                <w:rFonts w:ascii="Calibri" w:hAnsi="Calibri" w:cs="Calibri"/>
              </w:rPr>
              <w:t>candidates,  provide</w:t>
            </w:r>
            <w:proofErr w:type="gramEnd"/>
            <w:r w:rsidRPr="008A5B83">
              <w:rPr>
                <w:rFonts w:ascii="Calibri" w:hAnsi="Calibri" w:cs="Calibri"/>
              </w:rPr>
              <w:t xml:space="preserve"> services to candidates such as </w:t>
            </w:r>
            <w:r w:rsidRPr="008A5B83">
              <w:rPr>
                <w:rFonts w:ascii="Calibri" w:hAnsi="Calibri" w:cs="Calibri"/>
              </w:rPr>
              <w:lastRenderedPageBreak/>
              <w:t>advising,  provide professional development, supervise clinical experiences, and/or administer some aspect of the unit.</w:t>
            </w:r>
          </w:p>
        </w:tc>
      </w:tr>
      <w:tr w:rsidR="00424BAD" w:rsidRPr="008A5B83" w14:paraId="6A1A9C2C" w14:textId="77777777" w:rsidTr="00554FDB">
        <w:tc>
          <w:tcPr>
            <w:tcW w:w="786" w:type="pct"/>
            <w:vAlign w:val="center"/>
          </w:tcPr>
          <w:p w14:paraId="7E0766B9" w14:textId="77777777" w:rsidR="00424BAD" w:rsidRPr="008A5B83" w:rsidRDefault="00424BAD" w:rsidP="00554FDB">
            <w:pPr>
              <w:spacing w:beforeLines="20" w:before="48"/>
              <w:rPr>
                <w:rFonts w:ascii="Calibri" w:hAnsi="Calibri" w:cs="Calibri"/>
                <w:b/>
              </w:rPr>
            </w:pPr>
            <w:r w:rsidRPr="008A5B83">
              <w:rPr>
                <w:rFonts w:ascii="Calibri" w:hAnsi="Calibri" w:cs="Calibri"/>
                <w:b/>
              </w:rPr>
              <w:lastRenderedPageBreak/>
              <w:t>Key Stakeholders</w:t>
            </w:r>
          </w:p>
        </w:tc>
        <w:tc>
          <w:tcPr>
            <w:tcW w:w="573" w:type="pct"/>
            <w:vAlign w:val="center"/>
          </w:tcPr>
          <w:p w14:paraId="7CFCBFD7"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4</w:t>
            </w:r>
          </w:p>
        </w:tc>
        <w:tc>
          <w:tcPr>
            <w:tcW w:w="3641" w:type="pct"/>
          </w:tcPr>
          <w:p w14:paraId="07588608" w14:textId="77777777" w:rsidR="00424BAD" w:rsidRPr="008A5B83" w:rsidRDefault="00424BAD" w:rsidP="00554FDB">
            <w:pPr>
              <w:spacing w:before="40" w:after="20"/>
              <w:jc w:val="both"/>
              <w:rPr>
                <w:rFonts w:ascii="Calibri" w:hAnsi="Calibri" w:cs="Calibri"/>
              </w:rPr>
            </w:pPr>
            <w:r w:rsidRPr="008A5B83">
              <w:rPr>
                <w:rFonts w:ascii="Calibri" w:hAnsi="Calibri" w:cs="Calibri"/>
              </w:rPr>
              <w:t xml:space="preserve">Refers to those having a particular interest and/or involvement in the operation and/or outcomes of the educator preparation program, and who are also impacted by and/or have a professional interest in an educator preparation program or institution, such as candidates, parents, community members, local business/industry, school employers, district/county offices, and community special education services providers. </w:t>
            </w:r>
            <w:r w:rsidRPr="008A5B83">
              <w:rPr>
                <w:rFonts w:ascii="Calibri" w:hAnsi="Calibri" w:cs="Calibri"/>
                <w:i/>
              </w:rPr>
              <w:t>(</w:t>
            </w:r>
            <w:proofErr w:type="gramStart"/>
            <w:r w:rsidRPr="008A5B83">
              <w:rPr>
                <w:rFonts w:ascii="Calibri" w:hAnsi="Calibri" w:cs="Calibri"/>
                <w:i/>
              </w:rPr>
              <w:t>see</w:t>
            </w:r>
            <w:proofErr w:type="gramEnd"/>
            <w:r w:rsidRPr="008A5B83">
              <w:rPr>
                <w:rFonts w:ascii="Calibri" w:hAnsi="Calibri" w:cs="Calibri"/>
                <w:i/>
              </w:rPr>
              <w:t xml:space="preserve"> also Stakeholder)</w:t>
            </w:r>
          </w:p>
        </w:tc>
      </w:tr>
      <w:tr w:rsidR="00424BAD" w:rsidRPr="008A5B83" w14:paraId="43167A00" w14:textId="77777777" w:rsidTr="00554FDB">
        <w:tc>
          <w:tcPr>
            <w:tcW w:w="786" w:type="pct"/>
            <w:vAlign w:val="center"/>
          </w:tcPr>
          <w:p w14:paraId="19E637D3" w14:textId="77777777" w:rsidR="00424BAD" w:rsidRPr="008A5B83" w:rsidRDefault="00424BAD" w:rsidP="00554FDB">
            <w:pPr>
              <w:spacing w:beforeLines="20" w:before="48"/>
              <w:rPr>
                <w:rFonts w:ascii="Calibri" w:hAnsi="Calibri" w:cs="Calibri"/>
                <w:b/>
              </w:rPr>
            </w:pPr>
            <w:r w:rsidRPr="008A5B83">
              <w:rPr>
                <w:rFonts w:ascii="Calibri" w:hAnsi="Calibri" w:cs="Calibri"/>
                <w:b/>
              </w:rPr>
              <w:t>Multiple Measures</w:t>
            </w:r>
          </w:p>
          <w:p w14:paraId="2FF86C73" w14:textId="77777777" w:rsidR="00424BAD" w:rsidRPr="008A5B83" w:rsidRDefault="00424BAD" w:rsidP="00554FDB">
            <w:pPr>
              <w:spacing w:beforeLines="20" w:before="48"/>
              <w:rPr>
                <w:rFonts w:ascii="Calibri" w:hAnsi="Calibri" w:cs="Calibri"/>
                <w:b/>
              </w:rPr>
            </w:pPr>
          </w:p>
        </w:tc>
        <w:tc>
          <w:tcPr>
            <w:tcW w:w="573" w:type="pct"/>
            <w:vAlign w:val="center"/>
          </w:tcPr>
          <w:p w14:paraId="6865469A"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5</w:t>
            </w:r>
          </w:p>
        </w:tc>
        <w:tc>
          <w:tcPr>
            <w:tcW w:w="3641" w:type="pct"/>
          </w:tcPr>
          <w:p w14:paraId="10525F16" w14:textId="77777777" w:rsidR="00424BAD" w:rsidRPr="008A5B83" w:rsidRDefault="00424BAD" w:rsidP="00554FDB">
            <w:pPr>
              <w:spacing w:before="40" w:after="20"/>
              <w:jc w:val="both"/>
              <w:rPr>
                <w:rFonts w:ascii="Calibri" w:hAnsi="Calibri" w:cs="Calibri"/>
              </w:rPr>
            </w:pPr>
            <w:r w:rsidRPr="008A5B83">
              <w:rPr>
                <w:rFonts w:ascii="Calibri" w:hAnsi="Calibri" w:cs="Calibri"/>
              </w:rPr>
              <w:t xml:space="preserve">Refers to multiple sources of information used to determine whether an applicant possesses the requisite characteristics, knowledge, </w:t>
            </w:r>
            <w:proofErr w:type="gramStart"/>
            <w:r w:rsidRPr="008A5B83">
              <w:rPr>
                <w:rFonts w:ascii="Calibri" w:hAnsi="Calibri" w:cs="Calibri"/>
              </w:rPr>
              <w:t>skills</w:t>
            </w:r>
            <w:proofErr w:type="gramEnd"/>
            <w:r w:rsidRPr="008A5B83">
              <w:rPr>
                <w:rFonts w:ascii="Calibri" w:hAnsi="Calibri" w:cs="Calibri"/>
              </w:rPr>
              <w:t xml:space="preserve"> and abilities required for the credential, including knowledge of and sensitivity to California’s diverse population, communication skills, academic knowledge and skills in the area of the credential, and prior experiences that help document a strong potential for effectiveness as a professional educator. </w:t>
            </w:r>
          </w:p>
        </w:tc>
      </w:tr>
      <w:tr w:rsidR="00424BAD" w:rsidRPr="008A5B83" w14:paraId="316F55D2" w14:textId="77777777" w:rsidTr="00554FDB">
        <w:tc>
          <w:tcPr>
            <w:tcW w:w="786" w:type="pct"/>
            <w:vAlign w:val="center"/>
          </w:tcPr>
          <w:p w14:paraId="505335E1" w14:textId="77777777" w:rsidR="00424BAD" w:rsidRPr="008A5B83" w:rsidRDefault="00424BAD" w:rsidP="00554FDB">
            <w:pPr>
              <w:spacing w:beforeLines="20" w:before="48"/>
              <w:rPr>
                <w:rFonts w:ascii="Calibri" w:hAnsi="Calibri" w:cs="Calibri"/>
                <w:b/>
              </w:rPr>
            </w:pPr>
            <w:r w:rsidRPr="008A5B83">
              <w:rPr>
                <w:rFonts w:ascii="Calibri" w:hAnsi="Calibri" w:cs="Calibri"/>
                <w:b/>
              </w:rPr>
              <w:t>P-12</w:t>
            </w:r>
          </w:p>
          <w:p w14:paraId="2346D773" w14:textId="77777777" w:rsidR="00424BAD" w:rsidRPr="008A5B83" w:rsidRDefault="00424BAD" w:rsidP="00554FDB">
            <w:pPr>
              <w:spacing w:beforeLines="20" w:before="48"/>
              <w:rPr>
                <w:rFonts w:ascii="Calibri" w:hAnsi="Calibri" w:cs="Calibri"/>
                <w:b/>
              </w:rPr>
            </w:pPr>
          </w:p>
        </w:tc>
        <w:tc>
          <w:tcPr>
            <w:tcW w:w="573" w:type="pct"/>
            <w:vAlign w:val="center"/>
          </w:tcPr>
          <w:p w14:paraId="6FC42107"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4</w:t>
            </w:r>
          </w:p>
        </w:tc>
        <w:tc>
          <w:tcPr>
            <w:tcW w:w="3641" w:type="pct"/>
          </w:tcPr>
          <w:p w14:paraId="523409F8" w14:textId="77777777" w:rsidR="00424BAD" w:rsidRPr="008A5B83" w:rsidRDefault="00424BAD" w:rsidP="00554FDB">
            <w:pPr>
              <w:spacing w:before="40" w:after="20"/>
              <w:jc w:val="both"/>
              <w:rPr>
                <w:rFonts w:ascii="Calibri" w:hAnsi="Calibri" w:cs="Calibri"/>
              </w:rPr>
            </w:pPr>
            <w:r w:rsidRPr="008A5B83">
              <w:rPr>
                <w:rFonts w:ascii="Calibri" w:hAnsi="Calibri" w:cs="Calibri"/>
              </w:rPr>
              <w:t>Refers to the entire range of grades in which preschool, elementary and secondary students are enrolled, including preschool through 12</w:t>
            </w:r>
            <w:r w:rsidRPr="008A5B83">
              <w:rPr>
                <w:rFonts w:ascii="Calibri" w:hAnsi="Calibri" w:cs="Calibri"/>
                <w:vertAlign w:val="superscript"/>
              </w:rPr>
              <w:t>th</w:t>
            </w:r>
            <w:r w:rsidRPr="008A5B83">
              <w:rPr>
                <w:rFonts w:ascii="Calibri" w:hAnsi="Calibri" w:cs="Calibri"/>
              </w:rPr>
              <w:t xml:space="preserve"> grade.</w:t>
            </w:r>
          </w:p>
        </w:tc>
      </w:tr>
      <w:tr w:rsidR="00424BAD" w:rsidRPr="008A5B83" w14:paraId="33F7B64A" w14:textId="77777777" w:rsidTr="00554FDB">
        <w:tc>
          <w:tcPr>
            <w:tcW w:w="786" w:type="pct"/>
            <w:vAlign w:val="center"/>
          </w:tcPr>
          <w:p w14:paraId="173C3441" w14:textId="77777777" w:rsidR="00424BAD" w:rsidRPr="008A5B83" w:rsidRDefault="00424BAD" w:rsidP="00554FDB">
            <w:pPr>
              <w:spacing w:beforeLines="20" w:before="48"/>
              <w:rPr>
                <w:rFonts w:ascii="Calibri" w:hAnsi="Calibri" w:cs="Calibri"/>
                <w:b/>
              </w:rPr>
            </w:pPr>
            <w:r w:rsidRPr="008A5B83">
              <w:rPr>
                <w:rFonts w:ascii="Calibri" w:hAnsi="Calibri" w:cs="Calibri"/>
                <w:b/>
              </w:rPr>
              <w:t>P-12 Students</w:t>
            </w:r>
          </w:p>
        </w:tc>
        <w:tc>
          <w:tcPr>
            <w:tcW w:w="573" w:type="pct"/>
            <w:vAlign w:val="center"/>
          </w:tcPr>
          <w:p w14:paraId="7BAD68B8"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3</w:t>
            </w:r>
          </w:p>
        </w:tc>
        <w:tc>
          <w:tcPr>
            <w:tcW w:w="3641" w:type="pct"/>
          </w:tcPr>
          <w:p w14:paraId="46974325" w14:textId="77777777" w:rsidR="00424BAD" w:rsidRPr="008A5B83" w:rsidRDefault="00424BAD" w:rsidP="00554FDB">
            <w:pPr>
              <w:spacing w:before="40" w:after="20"/>
              <w:jc w:val="both"/>
              <w:rPr>
                <w:rFonts w:ascii="Calibri" w:hAnsi="Calibri" w:cs="Calibri"/>
              </w:rPr>
            </w:pPr>
            <w:r w:rsidRPr="008A5B83">
              <w:rPr>
                <w:rFonts w:ascii="Calibri" w:hAnsi="Calibri" w:cs="Calibri"/>
              </w:rPr>
              <w:t>Refers to students enrolled in preschool through 12</w:t>
            </w:r>
            <w:r w:rsidRPr="008A5B83">
              <w:rPr>
                <w:rFonts w:ascii="Calibri" w:hAnsi="Calibri" w:cs="Calibri"/>
                <w:vertAlign w:val="superscript"/>
              </w:rPr>
              <w:t>th</w:t>
            </w:r>
            <w:r w:rsidRPr="008A5B83">
              <w:rPr>
                <w:rFonts w:ascii="Calibri" w:hAnsi="Calibri" w:cs="Calibri"/>
              </w:rPr>
              <w:t xml:space="preserve"> grade.</w:t>
            </w:r>
          </w:p>
        </w:tc>
      </w:tr>
      <w:tr w:rsidR="00424BAD" w:rsidRPr="008A5B83" w14:paraId="08F53B39" w14:textId="77777777" w:rsidTr="00554FDB">
        <w:tc>
          <w:tcPr>
            <w:tcW w:w="786" w:type="pct"/>
            <w:vAlign w:val="center"/>
          </w:tcPr>
          <w:p w14:paraId="4118F22D" w14:textId="77777777" w:rsidR="00424BAD" w:rsidRPr="008A5B83" w:rsidRDefault="00424BAD" w:rsidP="00554FDB">
            <w:pPr>
              <w:spacing w:beforeLines="20" w:before="48"/>
              <w:rPr>
                <w:rFonts w:ascii="Calibri" w:hAnsi="Calibri" w:cs="Calibri"/>
                <w:b/>
              </w:rPr>
            </w:pPr>
            <w:r w:rsidRPr="008A5B83">
              <w:rPr>
                <w:rFonts w:ascii="Calibri" w:hAnsi="Calibri" w:cs="Calibri"/>
                <w:b/>
              </w:rPr>
              <w:t>Partners</w:t>
            </w:r>
          </w:p>
          <w:p w14:paraId="750F7226" w14:textId="77777777" w:rsidR="00424BAD" w:rsidRPr="008A5B83" w:rsidRDefault="00424BAD" w:rsidP="00554FDB">
            <w:pPr>
              <w:spacing w:beforeLines="20" w:before="48"/>
              <w:rPr>
                <w:rFonts w:ascii="Calibri" w:hAnsi="Calibri" w:cs="Calibri"/>
                <w:b/>
              </w:rPr>
            </w:pPr>
          </w:p>
        </w:tc>
        <w:tc>
          <w:tcPr>
            <w:tcW w:w="573" w:type="pct"/>
            <w:vAlign w:val="center"/>
          </w:tcPr>
          <w:p w14:paraId="6C9B18C8"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3,4</w:t>
            </w:r>
          </w:p>
        </w:tc>
        <w:tc>
          <w:tcPr>
            <w:tcW w:w="3641" w:type="pct"/>
          </w:tcPr>
          <w:p w14:paraId="1512AFF6" w14:textId="77777777" w:rsidR="00424BAD" w:rsidRPr="008A5B83" w:rsidRDefault="00424BAD" w:rsidP="00554FDB">
            <w:pPr>
              <w:spacing w:before="40" w:after="20"/>
              <w:jc w:val="both"/>
              <w:rPr>
                <w:rFonts w:ascii="Calibri" w:hAnsi="Calibri" w:cs="Calibri"/>
              </w:rPr>
            </w:pPr>
            <w:r w:rsidRPr="008A5B83">
              <w:rPr>
                <w:rFonts w:ascii="Calibri" w:hAnsi="Calibri" w:cs="Calibri"/>
              </w:rPr>
              <w:t xml:space="preserve">Refers to agencies, institutions and others who </w:t>
            </w:r>
            <w:proofErr w:type="gramStart"/>
            <w:r w:rsidRPr="008A5B83">
              <w:rPr>
                <w:rFonts w:ascii="Calibri" w:hAnsi="Calibri" w:cs="Calibri"/>
              </w:rPr>
              <w:t>enter into</w:t>
            </w:r>
            <w:proofErr w:type="gramEnd"/>
            <w:r w:rsidRPr="008A5B83">
              <w:rPr>
                <w:rFonts w:ascii="Calibri" w:hAnsi="Calibri" w:cs="Calibri"/>
              </w:rPr>
              <w:t xml:space="preserve"> a voluntary collaborative arrangement to provide services to educator candidates (for example, academic and/or credential preparation departments of colleges/universities, schools, county offices of education, and school districts).</w:t>
            </w:r>
          </w:p>
        </w:tc>
      </w:tr>
      <w:tr w:rsidR="00424BAD" w:rsidRPr="008A5B83" w14:paraId="4CE8F52B" w14:textId="77777777" w:rsidTr="00554FDB">
        <w:tc>
          <w:tcPr>
            <w:tcW w:w="786" w:type="pct"/>
            <w:vAlign w:val="center"/>
          </w:tcPr>
          <w:p w14:paraId="42EDBECB" w14:textId="77777777" w:rsidR="00424BAD" w:rsidRPr="008A5B83" w:rsidRDefault="00424BAD" w:rsidP="00554FDB">
            <w:pPr>
              <w:spacing w:beforeLines="20" w:before="48"/>
              <w:rPr>
                <w:rFonts w:ascii="Calibri" w:hAnsi="Calibri" w:cs="Calibri"/>
                <w:b/>
              </w:rPr>
            </w:pPr>
            <w:r w:rsidRPr="008A5B83">
              <w:rPr>
                <w:rFonts w:ascii="Calibri" w:hAnsi="Calibri" w:cs="Calibri"/>
                <w:b/>
              </w:rPr>
              <w:t xml:space="preserve">Positive Impact on … Teaching </w:t>
            </w:r>
            <w:proofErr w:type="gramStart"/>
            <w:r w:rsidRPr="008A5B83">
              <w:rPr>
                <w:rFonts w:ascii="Calibri" w:hAnsi="Calibri" w:cs="Calibri"/>
                <w:b/>
              </w:rPr>
              <w:t>And</w:t>
            </w:r>
            <w:proofErr w:type="gramEnd"/>
            <w:r w:rsidRPr="008A5B83">
              <w:rPr>
                <w:rFonts w:ascii="Calibri" w:hAnsi="Calibri" w:cs="Calibri"/>
                <w:b/>
              </w:rPr>
              <w:t xml:space="preserve"> Learning</w:t>
            </w:r>
          </w:p>
        </w:tc>
        <w:tc>
          <w:tcPr>
            <w:tcW w:w="573" w:type="pct"/>
            <w:vAlign w:val="center"/>
          </w:tcPr>
          <w:p w14:paraId="35BD375B" w14:textId="77777777" w:rsidR="00424BAD" w:rsidRPr="008A5B83" w:rsidDel="00597628" w:rsidRDefault="00424BAD" w:rsidP="00554FDB">
            <w:pPr>
              <w:spacing w:before="40" w:after="20"/>
              <w:ind w:left="2"/>
              <w:jc w:val="center"/>
              <w:rPr>
                <w:rFonts w:ascii="Calibri" w:hAnsi="Calibri" w:cs="Calibri"/>
                <w:b/>
              </w:rPr>
            </w:pPr>
            <w:r w:rsidRPr="008A5B83">
              <w:rPr>
                <w:rFonts w:ascii="Calibri" w:hAnsi="Calibri" w:cs="Calibri"/>
                <w:b/>
              </w:rPr>
              <w:t>5</w:t>
            </w:r>
          </w:p>
        </w:tc>
        <w:tc>
          <w:tcPr>
            <w:tcW w:w="3641" w:type="pct"/>
          </w:tcPr>
          <w:p w14:paraId="37016E15" w14:textId="77777777" w:rsidR="00424BAD" w:rsidRPr="008A5B83" w:rsidRDefault="00424BAD" w:rsidP="00554FDB">
            <w:pPr>
              <w:spacing w:before="40" w:after="20"/>
              <w:jc w:val="both"/>
              <w:rPr>
                <w:rFonts w:ascii="Calibri" w:hAnsi="Calibri" w:cs="Calibri"/>
              </w:rPr>
            </w:pPr>
            <w:r w:rsidRPr="008A5B83">
              <w:rPr>
                <w:rFonts w:ascii="Calibri" w:hAnsi="Calibri" w:cs="Calibri"/>
              </w:rPr>
              <w:t>Refers to having a beneficial effect on student achievement, including academic, social and/or behavioral impacts.</w:t>
            </w:r>
          </w:p>
        </w:tc>
      </w:tr>
      <w:tr w:rsidR="00424BAD" w:rsidRPr="008A5B83" w14:paraId="53424979" w14:textId="77777777" w:rsidTr="00554FDB">
        <w:tc>
          <w:tcPr>
            <w:tcW w:w="786" w:type="pct"/>
            <w:vAlign w:val="center"/>
          </w:tcPr>
          <w:p w14:paraId="20124EC9" w14:textId="77777777" w:rsidR="00424BAD" w:rsidRPr="008A5B83" w:rsidRDefault="00424BAD" w:rsidP="00554FDB">
            <w:pPr>
              <w:spacing w:beforeLines="20" w:before="48"/>
              <w:rPr>
                <w:rFonts w:ascii="Calibri" w:hAnsi="Calibri" w:cs="Calibri"/>
                <w:b/>
              </w:rPr>
            </w:pPr>
            <w:r w:rsidRPr="008A5B83">
              <w:rPr>
                <w:rFonts w:ascii="Calibri" w:hAnsi="Calibri" w:cs="Calibri"/>
                <w:b/>
              </w:rPr>
              <w:t>Professional Development</w:t>
            </w:r>
          </w:p>
          <w:p w14:paraId="79653887" w14:textId="77777777" w:rsidR="00424BAD" w:rsidRPr="008A5B83" w:rsidRDefault="00424BAD" w:rsidP="00554FDB">
            <w:pPr>
              <w:spacing w:beforeLines="20" w:before="48"/>
              <w:rPr>
                <w:rFonts w:ascii="Calibri" w:hAnsi="Calibri" w:cs="Calibri"/>
                <w:b/>
              </w:rPr>
            </w:pPr>
          </w:p>
        </w:tc>
        <w:tc>
          <w:tcPr>
            <w:tcW w:w="573" w:type="pct"/>
            <w:vAlign w:val="center"/>
          </w:tcPr>
          <w:p w14:paraId="3B368622" w14:textId="77777777" w:rsidR="00424BAD" w:rsidRPr="008A5B83" w:rsidRDefault="00424BAD" w:rsidP="00554FDB">
            <w:pPr>
              <w:spacing w:after="20"/>
              <w:ind w:left="2"/>
              <w:jc w:val="center"/>
              <w:rPr>
                <w:rFonts w:ascii="Calibri" w:hAnsi="Calibri" w:cs="Calibri"/>
                <w:b/>
              </w:rPr>
            </w:pPr>
            <w:r w:rsidRPr="008A5B83">
              <w:rPr>
                <w:rFonts w:ascii="Calibri" w:hAnsi="Calibri" w:cs="Calibri"/>
                <w:b/>
              </w:rPr>
              <w:t>1</w:t>
            </w:r>
          </w:p>
        </w:tc>
        <w:tc>
          <w:tcPr>
            <w:tcW w:w="3641" w:type="pct"/>
          </w:tcPr>
          <w:p w14:paraId="35C4A031" w14:textId="77777777" w:rsidR="00424BAD" w:rsidRPr="008A5B83" w:rsidRDefault="00424BAD" w:rsidP="00554FDB">
            <w:pPr>
              <w:spacing w:after="20"/>
              <w:jc w:val="both"/>
              <w:rPr>
                <w:rFonts w:ascii="Calibri" w:hAnsi="Calibri" w:cs="Calibri"/>
              </w:rPr>
            </w:pPr>
            <w:r w:rsidRPr="008A5B83">
              <w:rPr>
                <w:rFonts w:ascii="Calibri" w:hAnsi="Calibri" w:cs="Calibri"/>
              </w:rPr>
              <w:t>Refers to learning opportunities for individuals to attain and develop new knowledge and skills such as in</w:t>
            </w:r>
            <w:r>
              <w:rPr>
                <w:rFonts w:ascii="Calibri" w:hAnsi="Calibri" w:cs="Calibri"/>
              </w:rPr>
              <w:t>-</w:t>
            </w:r>
            <w:r w:rsidRPr="008A5B83">
              <w:rPr>
                <w:rFonts w:ascii="Calibri" w:hAnsi="Calibri" w:cs="Calibri"/>
              </w:rPr>
              <w:t>service education, conference attendance, intra- and inter-institutional visits, fellowships, collegial work, and work in P–12 schools.</w:t>
            </w:r>
          </w:p>
        </w:tc>
      </w:tr>
      <w:tr w:rsidR="00424BAD" w:rsidRPr="008A5B83" w14:paraId="73A37D07" w14:textId="77777777" w:rsidTr="00554FDB">
        <w:tc>
          <w:tcPr>
            <w:tcW w:w="786" w:type="pct"/>
            <w:vAlign w:val="center"/>
          </w:tcPr>
          <w:p w14:paraId="31098059" w14:textId="77777777" w:rsidR="00424BAD" w:rsidRPr="008A5B83" w:rsidRDefault="00424BAD" w:rsidP="00554FDB">
            <w:pPr>
              <w:spacing w:beforeLines="20" w:before="48"/>
              <w:rPr>
                <w:rFonts w:ascii="Calibri" w:hAnsi="Calibri" w:cs="Calibri"/>
                <w:b/>
              </w:rPr>
            </w:pPr>
            <w:r w:rsidRPr="008A5B83">
              <w:rPr>
                <w:rFonts w:ascii="Calibri" w:hAnsi="Calibri" w:cs="Calibri"/>
                <w:b/>
              </w:rPr>
              <w:t>Program</w:t>
            </w:r>
          </w:p>
          <w:p w14:paraId="548DA48E" w14:textId="77777777" w:rsidR="00424BAD" w:rsidRPr="008A5B83" w:rsidRDefault="00424BAD" w:rsidP="00554FDB">
            <w:pPr>
              <w:spacing w:beforeLines="20" w:before="48"/>
              <w:rPr>
                <w:rFonts w:ascii="Calibri" w:hAnsi="Calibri" w:cs="Calibri"/>
                <w:b/>
              </w:rPr>
            </w:pPr>
          </w:p>
        </w:tc>
        <w:tc>
          <w:tcPr>
            <w:tcW w:w="573" w:type="pct"/>
            <w:vAlign w:val="center"/>
          </w:tcPr>
          <w:p w14:paraId="58EECDB3"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1,2,3,4,5</w:t>
            </w:r>
          </w:p>
        </w:tc>
        <w:tc>
          <w:tcPr>
            <w:tcW w:w="3641" w:type="pct"/>
          </w:tcPr>
          <w:p w14:paraId="5C563E5E" w14:textId="77777777" w:rsidR="00424BAD" w:rsidRPr="008A5B83" w:rsidRDefault="00424BAD" w:rsidP="00554FDB">
            <w:pPr>
              <w:spacing w:before="40" w:after="20"/>
              <w:jc w:val="both"/>
              <w:rPr>
                <w:rFonts w:ascii="Calibri" w:hAnsi="Calibri" w:cs="Calibri"/>
              </w:rPr>
            </w:pPr>
            <w:r w:rsidRPr="008A5B83">
              <w:rPr>
                <w:rFonts w:ascii="Calibri" w:hAnsi="Calibri" w:cs="Calibri"/>
              </w:rPr>
              <w:t>Refers to a planned sequence of courses and/or experiences for the purpose of preparing teachers and other school professionals to work in prekindergarten through twelfth grade settings, and which leads to a credential.</w:t>
            </w:r>
          </w:p>
        </w:tc>
      </w:tr>
      <w:tr w:rsidR="00424BAD" w:rsidRPr="008A5B83" w14:paraId="326F81EF" w14:textId="77777777" w:rsidTr="00554FDB">
        <w:tc>
          <w:tcPr>
            <w:tcW w:w="786" w:type="pct"/>
            <w:vAlign w:val="center"/>
          </w:tcPr>
          <w:p w14:paraId="6200706C" w14:textId="77777777" w:rsidR="00424BAD" w:rsidRPr="008A5B83" w:rsidRDefault="00424BAD" w:rsidP="00554FDB">
            <w:pPr>
              <w:spacing w:beforeLines="20" w:before="48"/>
              <w:rPr>
                <w:rFonts w:ascii="Calibri" w:hAnsi="Calibri" w:cs="Calibri"/>
                <w:b/>
              </w:rPr>
            </w:pPr>
            <w:r w:rsidRPr="008A5B83">
              <w:rPr>
                <w:rFonts w:ascii="Calibri" w:hAnsi="Calibri" w:cs="Calibri"/>
                <w:b/>
              </w:rPr>
              <w:lastRenderedPageBreak/>
              <w:t>Program Completer</w:t>
            </w:r>
          </w:p>
        </w:tc>
        <w:tc>
          <w:tcPr>
            <w:tcW w:w="573" w:type="pct"/>
            <w:vAlign w:val="center"/>
          </w:tcPr>
          <w:p w14:paraId="45E5DB3E"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4</w:t>
            </w:r>
          </w:p>
        </w:tc>
        <w:tc>
          <w:tcPr>
            <w:tcW w:w="3641" w:type="pct"/>
          </w:tcPr>
          <w:p w14:paraId="1E18A49B" w14:textId="77777777" w:rsidR="00424BAD" w:rsidRPr="008A5B83" w:rsidRDefault="00424BAD" w:rsidP="00554FDB">
            <w:pPr>
              <w:spacing w:before="40" w:after="20"/>
              <w:jc w:val="both"/>
              <w:rPr>
                <w:rFonts w:ascii="Calibri" w:hAnsi="Calibri" w:cs="Calibri"/>
              </w:rPr>
            </w:pPr>
            <w:r w:rsidRPr="008A5B83">
              <w:rPr>
                <w:rFonts w:ascii="Calibri" w:hAnsi="Calibri" w:cs="Calibri"/>
              </w:rPr>
              <w:t xml:space="preserve">An individual who has completed a credential program. </w:t>
            </w:r>
          </w:p>
        </w:tc>
      </w:tr>
      <w:tr w:rsidR="00424BAD" w:rsidRPr="008A5B83" w14:paraId="2D79B168" w14:textId="77777777" w:rsidTr="00554FDB">
        <w:tc>
          <w:tcPr>
            <w:tcW w:w="786" w:type="pct"/>
            <w:vAlign w:val="center"/>
          </w:tcPr>
          <w:p w14:paraId="7AD88D6E" w14:textId="77777777" w:rsidR="00424BAD" w:rsidRPr="008A5B83" w:rsidRDefault="00424BAD" w:rsidP="00554FDB">
            <w:pPr>
              <w:spacing w:beforeLines="20" w:before="48"/>
              <w:rPr>
                <w:rFonts w:ascii="Calibri" w:hAnsi="Calibri" w:cs="Calibri"/>
                <w:b/>
              </w:rPr>
            </w:pPr>
            <w:r w:rsidRPr="008A5B83">
              <w:rPr>
                <w:rFonts w:ascii="Calibri" w:hAnsi="Calibri" w:cs="Calibri"/>
                <w:b/>
              </w:rPr>
              <w:t>Qualified Persons</w:t>
            </w:r>
          </w:p>
        </w:tc>
        <w:tc>
          <w:tcPr>
            <w:tcW w:w="573" w:type="pct"/>
            <w:vAlign w:val="center"/>
          </w:tcPr>
          <w:p w14:paraId="60B6AC78"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1</w:t>
            </w:r>
          </w:p>
        </w:tc>
        <w:tc>
          <w:tcPr>
            <w:tcW w:w="3641" w:type="pct"/>
          </w:tcPr>
          <w:p w14:paraId="5B036D01" w14:textId="77777777" w:rsidR="00424BAD" w:rsidRPr="008A5B83" w:rsidRDefault="00424BAD" w:rsidP="00554FDB">
            <w:pPr>
              <w:spacing w:before="40" w:after="20"/>
              <w:jc w:val="both"/>
              <w:rPr>
                <w:rFonts w:ascii="Calibri" w:hAnsi="Calibri" w:cs="Calibri"/>
              </w:rPr>
            </w:pPr>
            <w:r w:rsidRPr="008A5B83">
              <w:rPr>
                <w:rFonts w:ascii="Calibri" w:hAnsi="Calibri" w:cs="Calibri"/>
              </w:rPr>
              <w:t xml:space="preserve">Individuals whose background and experience are appropriate for the role to which they are assigned and who receive initial and ongoing professional development consistent with their assigned responsibilities.  </w:t>
            </w:r>
          </w:p>
        </w:tc>
      </w:tr>
      <w:tr w:rsidR="00424BAD" w:rsidRPr="008A5B83" w14:paraId="2AAE0A57" w14:textId="77777777" w:rsidTr="00554FDB">
        <w:tc>
          <w:tcPr>
            <w:tcW w:w="786" w:type="pct"/>
            <w:vAlign w:val="center"/>
          </w:tcPr>
          <w:p w14:paraId="3097A7CB" w14:textId="77777777" w:rsidR="00424BAD" w:rsidRPr="008A5B83" w:rsidRDefault="00424BAD" w:rsidP="00554FDB">
            <w:pPr>
              <w:spacing w:beforeLines="20" w:before="48"/>
              <w:rPr>
                <w:rFonts w:ascii="Calibri" w:hAnsi="Calibri" w:cs="Calibri"/>
                <w:b/>
              </w:rPr>
            </w:pPr>
            <w:r w:rsidRPr="008A5B83">
              <w:rPr>
                <w:rFonts w:ascii="Calibri" w:hAnsi="Calibri" w:cs="Calibri"/>
                <w:b/>
              </w:rPr>
              <w:t xml:space="preserve">Range of Students </w:t>
            </w:r>
          </w:p>
        </w:tc>
        <w:tc>
          <w:tcPr>
            <w:tcW w:w="573" w:type="pct"/>
            <w:vAlign w:val="center"/>
          </w:tcPr>
          <w:p w14:paraId="450CD563" w14:textId="77777777" w:rsidR="00424BAD" w:rsidRPr="008A5B83" w:rsidDel="00597628" w:rsidRDefault="00424BAD" w:rsidP="00554FDB">
            <w:pPr>
              <w:spacing w:before="40" w:after="20"/>
              <w:ind w:left="2"/>
              <w:jc w:val="center"/>
              <w:rPr>
                <w:rFonts w:ascii="Calibri" w:hAnsi="Calibri" w:cs="Calibri"/>
                <w:b/>
              </w:rPr>
            </w:pPr>
            <w:r w:rsidRPr="008A5B83">
              <w:rPr>
                <w:rFonts w:ascii="Calibri" w:hAnsi="Calibri" w:cs="Calibri"/>
                <w:b/>
              </w:rPr>
              <w:t>3</w:t>
            </w:r>
          </w:p>
        </w:tc>
        <w:tc>
          <w:tcPr>
            <w:tcW w:w="3641" w:type="pct"/>
          </w:tcPr>
          <w:p w14:paraId="18630B1D" w14:textId="77777777" w:rsidR="00424BAD" w:rsidRPr="008A5B83" w:rsidRDefault="00424BAD" w:rsidP="00554FDB">
            <w:pPr>
              <w:spacing w:before="40" w:after="20"/>
              <w:jc w:val="both"/>
              <w:rPr>
                <w:rFonts w:ascii="Calibri" w:hAnsi="Calibri" w:cs="Calibri"/>
              </w:rPr>
            </w:pPr>
            <w:r w:rsidRPr="008A5B83">
              <w:rPr>
                <w:rFonts w:ascii="Calibri" w:hAnsi="Calibri" w:cs="Calibri"/>
              </w:rPr>
              <w:t>Refers to a group of students as identified within specific program standards.</w:t>
            </w:r>
          </w:p>
        </w:tc>
      </w:tr>
      <w:tr w:rsidR="00424BAD" w:rsidRPr="008A5B83" w14:paraId="6D11EED3" w14:textId="77777777" w:rsidTr="00554FDB">
        <w:tc>
          <w:tcPr>
            <w:tcW w:w="786" w:type="pct"/>
            <w:vAlign w:val="center"/>
          </w:tcPr>
          <w:p w14:paraId="71CF64EC" w14:textId="77777777" w:rsidR="00424BAD" w:rsidRPr="008A5B83" w:rsidDel="00597628" w:rsidRDefault="00424BAD" w:rsidP="00554FDB">
            <w:pPr>
              <w:spacing w:beforeLines="20" w:before="48"/>
              <w:rPr>
                <w:rFonts w:ascii="Calibri" w:hAnsi="Calibri" w:cs="Calibri"/>
                <w:b/>
              </w:rPr>
            </w:pPr>
            <w:r w:rsidRPr="008A5B83">
              <w:rPr>
                <w:rFonts w:ascii="Calibri" w:hAnsi="Calibri" w:cs="Calibri"/>
                <w:b/>
              </w:rPr>
              <w:t>Resources</w:t>
            </w:r>
          </w:p>
        </w:tc>
        <w:tc>
          <w:tcPr>
            <w:tcW w:w="573" w:type="pct"/>
            <w:vAlign w:val="center"/>
          </w:tcPr>
          <w:p w14:paraId="3C5FB037" w14:textId="77777777" w:rsidR="00424BAD" w:rsidRPr="008A5B83" w:rsidDel="00597628" w:rsidRDefault="00424BAD" w:rsidP="00554FDB">
            <w:pPr>
              <w:spacing w:before="40" w:after="20"/>
              <w:ind w:left="2"/>
              <w:jc w:val="center"/>
              <w:rPr>
                <w:rFonts w:ascii="Calibri" w:hAnsi="Calibri" w:cs="Calibri"/>
                <w:b/>
              </w:rPr>
            </w:pPr>
            <w:r w:rsidRPr="008A5B83">
              <w:rPr>
                <w:rFonts w:ascii="Calibri" w:hAnsi="Calibri" w:cs="Calibri"/>
                <w:b/>
              </w:rPr>
              <w:t>1</w:t>
            </w:r>
          </w:p>
        </w:tc>
        <w:tc>
          <w:tcPr>
            <w:tcW w:w="3641" w:type="pct"/>
          </w:tcPr>
          <w:p w14:paraId="3DF7F8D6" w14:textId="77777777" w:rsidR="00424BAD" w:rsidRPr="008A5B83" w:rsidDel="00597628" w:rsidRDefault="00424BAD" w:rsidP="00554FDB">
            <w:pPr>
              <w:spacing w:before="40" w:after="20"/>
              <w:jc w:val="both"/>
              <w:rPr>
                <w:rFonts w:ascii="Calibri" w:hAnsi="Calibri" w:cs="Calibri"/>
              </w:rPr>
            </w:pPr>
            <w:r w:rsidRPr="008A5B83">
              <w:rPr>
                <w:rFonts w:ascii="Calibri" w:hAnsi="Calibri" w:cs="Calibri"/>
              </w:rPr>
              <w:t xml:space="preserve">Refers to the range of supports for programs, including financial support, information resources, technology, qualified staff, building space and materials.  </w:t>
            </w:r>
          </w:p>
        </w:tc>
      </w:tr>
      <w:tr w:rsidR="00424BAD" w:rsidRPr="008A5B83" w14:paraId="02969D12" w14:textId="77777777" w:rsidTr="00554FDB">
        <w:tc>
          <w:tcPr>
            <w:tcW w:w="786" w:type="pct"/>
            <w:vAlign w:val="center"/>
          </w:tcPr>
          <w:p w14:paraId="6404009F" w14:textId="77777777" w:rsidR="00424BAD" w:rsidRPr="008A5B83" w:rsidRDefault="00424BAD" w:rsidP="00554FDB">
            <w:pPr>
              <w:spacing w:beforeLines="20" w:before="48"/>
              <w:rPr>
                <w:rFonts w:ascii="Calibri" w:hAnsi="Calibri" w:cs="Calibri"/>
                <w:b/>
              </w:rPr>
            </w:pPr>
            <w:r w:rsidRPr="008A5B83">
              <w:rPr>
                <w:rFonts w:ascii="Calibri" w:hAnsi="Calibri" w:cs="Calibri"/>
                <w:b/>
              </w:rPr>
              <w:t>Scholarship</w:t>
            </w:r>
          </w:p>
          <w:p w14:paraId="0898CA3A" w14:textId="77777777" w:rsidR="00424BAD" w:rsidRPr="008A5B83" w:rsidRDefault="00424BAD" w:rsidP="00554FDB">
            <w:pPr>
              <w:spacing w:beforeLines="20" w:before="48"/>
              <w:rPr>
                <w:rFonts w:ascii="Calibri" w:hAnsi="Calibri" w:cs="Calibri"/>
                <w:b/>
                <w:i/>
              </w:rPr>
            </w:pPr>
          </w:p>
        </w:tc>
        <w:tc>
          <w:tcPr>
            <w:tcW w:w="573" w:type="pct"/>
            <w:vAlign w:val="center"/>
          </w:tcPr>
          <w:p w14:paraId="6892CD36"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1</w:t>
            </w:r>
          </w:p>
        </w:tc>
        <w:tc>
          <w:tcPr>
            <w:tcW w:w="3641" w:type="pct"/>
          </w:tcPr>
          <w:p w14:paraId="62D78F05" w14:textId="77777777" w:rsidR="00424BAD" w:rsidRPr="008A5B83" w:rsidRDefault="00424BAD" w:rsidP="00554FDB">
            <w:pPr>
              <w:spacing w:before="40" w:after="20"/>
              <w:jc w:val="both"/>
              <w:rPr>
                <w:rFonts w:ascii="Calibri" w:hAnsi="Calibri" w:cs="Calibri"/>
              </w:rPr>
            </w:pPr>
            <w:r w:rsidRPr="008A5B83">
              <w:rPr>
                <w:rFonts w:ascii="Calibri" w:hAnsi="Calibri" w:cs="Calibri"/>
              </w:rPr>
              <w:t>Refers to a process of systematic inquiry into the areas related to teaching, learning, and the education of teachers and other school professionals, including but not limited to traditional research and publication, the systematic study of pedagogy, action research, and the application of current research findings in new settings.</w:t>
            </w:r>
          </w:p>
        </w:tc>
      </w:tr>
      <w:tr w:rsidR="00424BAD" w:rsidRPr="008A5B83" w14:paraId="4223C57B" w14:textId="77777777" w:rsidTr="00554FDB">
        <w:tc>
          <w:tcPr>
            <w:tcW w:w="786" w:type="pct"/>
            <w:vAlign w:val="center"/>
          </w:tcPr>
          <w:p w14:paraId="67145E61" w14:textId="77777777" w:rsidR="00424BAD" w:rsidRPr="008A5B83" w:rsidRDefault="00424BAD" w:rsidP="00554FDB">
            <w:pPr>
              <w:spacing w:beforeLines="20" w:before="48"/>
              <w:rPr>
                <w:rFonts w:ascii="Calibri" w:hAnsi="Calibri" w:cs="Calibri"/>
                <w:b/>
              </w:rPr>
            </w:pPr>
            <w:r w:rsidRPr="008A5B83">
              <w:rPr>
                <w:rFonts w:ascii="Calibri" w:hAnsi="Calibri" w:cs="Calibri"/>
                <w:b/>
              </w:rPr>
              <w:t>Service</w:t>
            </w:r>
          </w:p>
          <w:p w14:paraId="13759AD7" w14:textId="77777777" w:rsidR="00424BAD" w:rsidRPr="008A5B83" w:rsidRDefault="00424BAD" w:rsidP="00554FDB">
            <w:pPr>
              <w:spacing w:beforeLines="20" w:before="48"/>
              <w:rPr>
                <w:rFonts w:ascii="Calibri" w:hAnsi="Calibri" w:cs="Calibri"/>
                <w:b/>
              </w:rPr>
            </w:pPr>
          </w:p>
        </w:tc>
        <w:tc>
          <w:tcPr>
            <w:tcW w:w="573" w:type="pct"/>
            <w:vAlign w:val="center"/>
          </w:tcPr>
          <w:p w14:paraId="21C1EE4B"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1</w:t>
            </w:r>
          </w:p>
        </w:tc>
        <w:tc>
          <w:tcPr>
            <w:tcW w:w="3641" w:type="pct"/>
          </w:tcPr>
          <w:p w14:paraId="27DF71F6" w14:textId="77777777" w:rsidR="00424BAD" w:rsidRPr="008A5B83" w:rsidRDefault="00424BAD" w:rsidP="00554FDB">
            <w:pPr>
              <w:spacing w:before="40" w:after="20"/>
              <w:jc w:val="both"/>
              <w:rPr>
                <w:rFonts w:ascii="Calibri" w:hAnsi="Calibri" w:cs="Calibri"/>
              </w:rPr>
            </w:pPr>
            <w:r w:rsidRPr="008A5B83">
              <w:rPr>
                <w:rFonts w:ascii="Calibri" w:hAnsi="Calibri" w:cs="Calibri"/>
              </w:rPr>
              <w:t xml:space="preserve">Refers to faculty contributions to college or university activities, P-12 settings, </w:t>
            </w:r>
            <w:proofErr w:type="gramStart"/>
            <w:r w:rsidRPr="008A5B83">
              <w:rPr>
                <w:rFonts w:ascii="Calibri" w:hAnsi="Calibri" w:cs="Calibri"/>
              </w:rPr>
              <w:t>communities</w:t>
            </w:r>
            <w:proofErr w:type="gramEnd"/>
            <w:r w:rsidRPr="008A5B83">
              <w:rPr>
                <w:rFonts w:ascii="Calibri" w:hAnsi="Calibri" w:cs="Calibri"/>
              </w:rPr>
              <w:t xml:space="preserve"> and professional associations in ways consistent with the individual’s specialized knowledge and the institution and unit’s mission as preparers of educators.</w:t>
            </w:r>
          </w:p>
        </w:tc>
      </w:tr>
      <w:tr w:rsidR="00424BAD" w:rsidRPr="008A5B83" w14:paraId="0D4CDE0F" w14:textId="77777777" w:rsidTr="00554FDB">
        <w:tc>
          <w:tcPr>
            <w:tcW w:w="786" w:type="pct"/>
            <w:vAlign w:val="center"/>
          </w:tcPr>
          <w:p w14:paraId="715BD4B9" w14:textId="77777777" w:rsidR="00424BAD" w:rsidRPr="008A5B83" w:rsidRDefault="00424BAD" w:rsidP="00554FDB">
            <w:pPr>
              <w:spacing w:beforeLines="20" w:before="48"/>
              <w:rPr>
                <w:rFonts w:ascii="Calibri" w:hAnsi="Calibri" w:cs="Calibri"/>
                <w:b/>
              </w:rPr>
            </w:pPr>
            <w:r w:rsidRPr="008A5B83">
              <w:rPr>
                <w:rFonts w:ascii="Calibri" w:hAnsi="Calibri" w:cs="Calibri"/>
                <w:b/>
              </w:rPr>
              <w:t>Significant Experience</w:t>
            </w:r>
          </w:p>
        </w:tc>
        <w:tc>
          <w:tcPr>
            <w:tcW w:w="573" w:type="pct"/>
            <w:vAlign w:val="center"/>
          </w:tcPr>
          <w:p w14:paraId="6AFCC3A0"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3</w:t>
            </w:r>
          </w:p>
        </w:tc>
        <w:tc>
          <w:tcPr>
            <w:tcW w:w="3641" w:type="pct"/>
          </w:tcPr>
          <w:p w14:paraId="7DE9CC3B" w14:textId="77777777" w:rsidR="00424BAD" w:rsidRPr="008A5B83" w:rsidRDefault="00424BAD" w:rsidP="00554FDB">
            <w:pPr>
              <w:spacing w:before="40" w:after="20"/>
              <w:jc w:val="both"/>
              <w:rPr>
                <w:rFonts w:ascii="Calibri" w:hAnsi="Calibri" w:cs="Calibri"/>
              </w:rPr>
            </w:pPr>
            <w:r w:rsidRPr="008A5B83">
              <w:rPr>
                <w:rFonts w:ascii="Calibri" w:hAnsi="Calibri" w:cs="Calibri"/>
              </w:rPr>
              <w:t xml:space="preserve">Refers to an extensive </w:t>
            </w:r>
            <w:proofErr w:type="gramStart"/>
            <w:r w:rsidRPr="008A5B83">
              <w:rPr>
                <w:rFonts w:ascii="Calibri" w:hAnsi="Calibri" w:cs="Calibri"/>
              </w:rPr>
              <w:t>amount</w:t>
            </w:r>
            <w:proofErr w:type="gramEnd"/>
            <w:r w:rsidRPr="008A5B83">
              <w:rPr>
                <w:rFonts w:ascii="Calibri" w:hAnsi="Calibri" w:cs="Calibri"/>
              </w:rPr>
              <w:t xml:space="preserve"> of activities, field work and/or clinical practice provided to a candidate working with the range of students in California schools relevant to the credential sought.</w:t>
            </w:r>
          </w:p>
        </w:tc>
      </w:tr>
      <w:tr w:rsidR="00424BAD" w:rsidRPr="008A5B83" w14:paraId="3FE7A918" w14:textId="77777777" w:rsidTr="00554FDB">
        <w:tc>
          <w:tcPr>
            <w:tcW w:w="786" w:type="pct"/>
            <w:vAlign w:val="center"/>
          </w:tcPr>
          <w:p w14:paraId="58EFAB35" w14:textId="77777777" w:rsidR="00424BAD" w:rsidRPr="008A5B83" w:rsidRDefault="00424BAD" w:rsidP="00554FDB">
            <w:pPr>
              <w:spacing w:beforeLines="20" w:before="48"/>
              <w:rPr>
                <w:rFonts w:ascii="Calibri" w:hAnsi="Calibri" w:cs="Calibri"/>
                <w:b/>
              </w:rPr>
            </w:pPr>
            <w:r w:rsidRPr="008A5B83">
              <w:rPr>
                <w:rFonts w:ascii="Calibri" w:hAnsi="Calibri" w:cs="Calibri"/>
                <w:b/>
              </w:rPr>
              <w:t xml:space="preserve">Site-Based </w:t>
            </w:r>
          </w:p>
          <w:p w14:paraId="7D87EE36" w14:textId="77777777" w:rsidR="00424BAD" w:rsidRPr="008A5B83" w:rsidRDefault="00424BAD" w:rsidP="00554FDB">
            <w:pPr>
              <w:spacing w:beforeLines="20" w:before="48"/>
              <w:rPr>
                <w:rFonts w:ascii="Calibri" w:hAnsi="Calibri" w:cs="Calibri"/>
                <w:b/>
              </w:rPr>
            </w:pPr>
            <w:r w:rsidRPr="008A5B83">
              <w:rPr>
                <w:rFonts w:ascii="Calibri" w:hAnsi="Calibri" w:cs="Calibri"/>
                <w:b/>
              </w:rPr>
              <w:t>Supervisor</w:t>
            </w:r>
          </w:p>
        </w:tc>
        <w:tc>
          <w:tcPr>
            <w:tcW w:w="573" w:type="pct"/>
            <w:vAlign w:val="center"/>
          </w:tcPr>
          <w:p w14:paraId="62CA8547"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3</w:t>
            </w:r>
          </w:p>
        </w:tc>
        <w:tc>
          <w:tcPr>
            <w:tcW w:w="3641" w:type="pct"/>
          </w:tcPr>
          <w:p w14:paraId="0E67D1C8" w14:textId="77777777" w:rsidR="00424BAD" w:rsidRPr="008A5B83" w:rsidRDefault="00424BAD" w:rsidP="00554FDB">
            <w:pPr>
              <w:spacing w:before="40" w:after="20"/>
              <w:jc w:val="both"/>
              <w:rPr>
                <w:rFonts w:ascii="Calibri" w:hAnsi="Calibri" w:cs="Calibri"/>
              </w:rPr>
            </w:pPr>
            <w:r w:rsidRPr="008A5B83">
              <w:rPr>
                <w:rFonts w:ascii="Calibri" w:hAnsi="Calibri" w:cs="Calibri"/>
              </w:rPr>
              <w:t>An individual from a Commission-approved program or employing district assigned to provide supervision and/or to assess candidates during field experiences and clinical practice.</w:t>
            </w:r>
            <w:ins w:id="11" w:author="Sullivan, Erin" w:date="2022-06-15T15:19:00Z">
              <w:r>
                <w:rPr>
                  <w:rFonts w:ascii="Calibri" w:hAnsi="Calibri" w:cs="Calibri"/>
                </w:rPr>
                <w:t xml:space="preserve"> For </w:t>
              </w:r>
            </w:ins>
            <w:ins w:id="12" w:author="Hickey, Cheryl" w:date="2022-06-15T15:41:00Z">
              <w:r>
                <w:rPr>
                  <w:rFonts w:ascii="Calibri" w:hAnsi="Calibri" w:cs="Calibri"/>
                </w:rPr>
                <w:t xml:space="preserve">teacher and administrator </w:t>
              </w:r>
            </w:ins>
            <w:ins w:id="13" w:author="Sullivan, Erin" w:date="2022-06-15T15:19:00Z">
              <w:r>
                <w:rPr>
                  <w:rFonts w:ascii="Calibri" w:hAnsi="Calibri" w:cs="Calibri"/>
                </w:rPr>
                <w:t xml:space="preserve">induction programs </w:t>
              </w:r>
              <w:del w:id="14" w:author="Hickey, Cheryl" w:date="2022-06-15T15:42:00Z">
                <w:r w:rsidDel="00285399">
                  <w:rPr>
                    <w:rFonts w:ascii="Calibri" w:hAnsi="Calibri" w:cs="Calibri"/>
                  </w:rPr>
                  <w:delText xml:space="preserve">serving </w:delText>
                </w:r>
              </w:del>
            </w:ins>
            <w:ins w:id="15" w:author="Sullivan, Erin" w:date="2022-06-15T15:20:00Z">
              <w:del w:id="16" w:author="Hickey, Cheryl" w:date="2022-06-15T15:42:00Z">
                <w:r w:rsidDel="00285399">
                  <w:rPr>
                    <w:rFonts w:ascii="Calibri" w:hAnsi="Calibri" w:cs="Calibri"/>
                  </w:rPr>
                  <w:delText>teachers</w:delText>
                </w:r>
              </w:del>
            </w:ins>
            <w:ins w:id="17" w:author="Sullivan, Erin" w:date="2022-06-15T15:22:00Z">
              <w:del w:id="18" w:author="Hickey, Cheryl" w:date="2022-06-15T15:42:00Z">
                <w:r w:rsidDel="00285399">
                  <w:rPr>
                    <w:rFonts w:ascii="Calibri" w:hAnsi="Calibri" w:cs="Calibri"/>
                  </w:rPr>
                  <w:delText xml:space="preserve"> or administrators</w:delText>
                </w:r>
              </w:del>
            </w:ins>
            <w:ins w:id="19" w:author="Sullivan, Erin" w:date="2022-06-15T15:20:00Z">
              <w:del w:id="20" w:author="Hickey, Cheryl" w:date="2022-06-15T15:42:00Z">
                <w:r w:rsidDel="00285399">
                  <w:rPr>
                    <w:rFonts w:ascii="Calibri" w:hAnsi="Calibri" w:cs="Calibri"/>
                  </w:rPr>
                  <w:delText xml:space="preserve">, </w:delText>
                </w:r>
              </w:del>
              <w:r>
                <w:rPr>
                  <w:rFonts w:ascii="Calibri" w:hAnsi="Calibri" w:cs="Calibri"/>
                </w:rPr>
                <w:t xml:space="preserve">‘site-based supervisors’ are </w:t>
              </w:r>
            </w:ins>
            <w:ins w:id="21" w:author="Sullivan, Erin" w:date="2022-06-15T15:21:00Z">
              <w:r>
                <w:rPr>
                  <w:rFonts w:ascii="Calibri" w:hAnsi="Calibri" w:cs="Calibri"/>
                </w:rPr>
                <w:t>mentor</w:t>
              </w:r>
            </w:ins>
            <w:ins w:id="22" w:author="Sullivan, Erin" w:date="2022-06-15T15:23:00Z">
              <w:r>
                <w:rPr>
                  <w:rFonts w:ascii="Calibri" w:hAnsi="Calibri" w:cs="Calibri"/>
                </w:rPr>
                <w:t>s/coaches</w:t>
              </w:r>
            </w:ins>
            <w:ins w:id="23" w:author="Sullivan, Erin" w:date="2022-06-15T15:21:00Z">
              <w:r>
                <w:rPr>
                  <w:rFonts w:ascii="Calibri" w:hAnsi="Calibri" w:cs="Calibri"/>
                </w:rPr>
                <w:t xml:space="preserve"> assigned </w:t>
              </w:r>
            </w:ins>
            <w:ins w:id="24" w:author="Sullivan, Erin" w:date="2022-06-15T15:22:00Z">
              <w:r>
                <w:rPr>
                  <w:rFonts w:ascii="Calibri" w:hAnsi="Calibri" w:cs="Calibri"/>
                </w:rPr>
                <w:t xml:space="preserve">to </w:t>
              </w:r>
            </w:ins>
            <w:ins w:id="25" w:author="Sullivan, Erin" w:date="2022-06-15T15:24:00Z">
              <w:r>
                <w:rPr>
                  <w:rFonts w:ascii="Calibri" w:hAnsi="Calibri" w:cs="Calibri"/>
                </w:rPr>
                <w:t xml:space="preserve">educators in the program to </w:t>
              </w:r>
            </w:ins>
            <w:ins w:id="26" w:author="Sullivan, Erin" w:date="2022-06-15T15:23:00Z">
              <w:r>
                <w:rPr>
                  <w:rFonts w:ascii="Calibri" w:hAnsi="Calibri" w:cs="Calibri"/>
                </w:rPr>
                <w:t xml:space="preserve">provide </w:t>
              </w:r>
            </w:ins>
            <w:ins w:id="27" w:author="Sullivan, Erin" w:date="2022-06-15T15:24:00Z">
              <w:r>
                <w:rPr>
                  <w:rFonts w:ascii="Calibri" w:hAnsi="Calibri" w:cs="Calibri"/>
                </w:rPr>
                <w:t>support, guidance, and assistance pursuant to requirements in program standards</w:t>
              </w:r>
            </w:ins>
            <w:ins w:id="28" w:author="Sullivan, Erin" w:date="2022-06-15T15:22:00Z">
              <w:r>
                <w:rPr>
                  <w:rFonts w:ascii="Calibri" w:hAnsi="Calibri" w:cs="Calibri"/>
                </w:rPr>
                <w:t>.</w:t>
              </w:r>
            </w:ins>
            <w:del w:id="29" w:author="Sullivan, Erin" w:date="2022-06-15T15:23:00Z">
              <w:r w:rsidRPr="008A5B83" w:rsidDel="00F93AFB">
                <w:rPr>
                  <w:rFonts w:ascii="Calibri" w:hAnsi="Calibri" w:cs="Calibri"/>
                </w:rPr>
                <w:delText xml:space="preserve"> </w:delText>
              </w:r>
            </w:del>
            <w:del w:id="30" w:author="Sullivan, Erin" w:date="2022-06-15T15:18:00Z">
              <w:r w:rsidRPr="008A5B83" w:rsidDel="00481B07">
                <w:rPr>
                  <w:rFonts w:ascii="Calibri" w:hAnsi="Calibri" w:cs="Calibri"/>
                  <w:i/>
                </w:rPr>
                <w:delText>(not applicable to second tier credential programs)(see also Supervisor)</w:delText>
              </w:r>
            </w:del>
          </w:p>
        </w:tc>
      </w:tr>
      <w:tr w:rsidR="00424BAD" w:rsidRPr="008A5B83" w14:paraId="0F6B5C8E" w14:textId="77777777" w:rsidTr="00554FDB">
        <w:tc>
          <w:tcPr>
            <w:tcW w:w="786" w:type="pct"/>
            <w:vAlign w:val="center"/>
          </w:tcPr>
          <w:p w14:paraId="354EC37A" w14:textId="77777777" w:rsidR="00424BAD" w:rsidRPr="008A5B83" w:rsidRDefault="00424BAD" w:rsidP="00554FDB">
            <w:pPr>
              <w:spacing w:beforeLines="20" w:before="48"/>
              <w:rPr>
                <w:rFonts w:ascii="Calibri" w:hAnsi="Calibri" w:cs="Calibri"/>
                <w:b/>
              </w:rPr>
            </w:pPr>
            <w:r w:rsidRPr="008A5B83">
              <w:rPr>
                <w:rFonts w:ascii="Calibri" w:hAnsi="Calibri" w:cs="Calibri"/>
                <w:b/>
              </w:rPr>
              <w:t>Stakeholder</w:t>
            </w:r>
          </w:p>
          <w:p w14:paraId="29ADFD48" w14:textId="77777777" w:rsidR="00424BAD" w:rsidRPr="008A5B83" w:rsidRDefault="00424BAD" w:rsidP="00554FDB">
            <w:pPr>
              <w:spacing w:beforeLines="20" w:before="48"/>
              <w:rPr>
                <w:rFonts w:ascii="Calibri" w:hAnsi="Calibri" w:cs="Calibri"/>
                <w:b/>
              </w:rPr>
            </w:pPr>
          </w:p>
        </w:tc>
        <w:tc>
          <w:tcPr>
            <w:tcW w:w="573" w:type="pct"/>
            <w:vAlign w:val="center"/>
          </w:tcPr>
          <w:p w14:paraId="12DA8475"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1</w:t>
            </w:r>
          </w:p>
        </w:tc>
        <w:tc>
          <w:tcPr>
            <w:tcW w:w="3641" w:type="pct"/>
          </w:tcPr>
          <w:p w14:paraId="6418330D" w14:textId="77777777" w:rsidR="00424BAD" w:rsidRPr="008A5B83" w:rsidRDefault="00424BAD" w:rsidP="00554FDB">
            <w:pPr>
              <w:spacing w:before="40" w:after="20"/>
              <w:jc w:val="both"/>
              <w:rPr>
                <w:rFonts w:ascii="Calibri" w:hAnsi="Calibri" w:cs="Calibri"/>
              </w:rPr>
            </w:pPr>
            <w:r w:rsidRPr="008A5B83">
              <w:rPr>
                <w:rFonts w:ascii="Calibri" w:hAnsi="Calibri" w:cs="Calibri"/>
              </w:rPr>
              <w:t xml:space="preserve">Any individual or institution such as a college, university, or school district that is impacted by and/or that has a professional interest in an educator preparation program or institution. </w:t>
            </w:r>
            <w:r w:rsidRPr="008A5B83">
              <w:rPr>
                <w:rFonts w:ascii="Calibri" w:hAnsi="Calibri" w:cs="Calibri"/>
                <w:i/>
              </w:rPr>
              <w:t>(</w:t>
            </w:r>
            <w:proofErr w:type="gramStart"/>
            <w:r w:rsidRPr="008A5B83">
              <w:rPr>
                <w:rFonts w:ascii="Calibri" w:hAnsi="Calibri" w:cs="Calibri"/>
                <w:i/>
              </w:rPr>
              <w:t>see</w:t>
            </w:r>
            <w:proofErr w:type="gramEnd"/>
            <w:r w:rsidRPr="008A5B83">
              <w:rPr>
                <w:rFonts w:ascii="Calibri" w:hAnsi="Calibri" w:cs="Calibri"/>
                <w:i/>
              </w:rPr>
              <w:t xml:space="preserve"> also Key Stakeholder)</w:t>
            </w:r>
          </w:p>
        </w:tc>
      </w:tr>
      <w:tr w:rsidR="00424BAD" w:rsidRPr="008A5B83" w14:paraId="40E56E17" w14:textId="77777777" w:rsidTr="00554FDB">
        <w:tc>
          <w:tcPr>
            <w:tcW w:w="786" w:type="pct"/>
            <w:vAlign w:val="center"/>
          </w:tcPr>
          <w:p w14:paraId="24CA7D78" w14:textId="77777777" w:rsidR="00424BAD" w:rsidRPr="008A5B83" w:rsidRDefault="00424BAD" w:rsidP="00554FDB">
            <w:pPr>
              <w:spacing w:beforeLines="20" w:before="48"/>
              <w:rPr>
                <w:rFonts w:ascii="Calibri" w:hAnsi="Calibri" w:cs="Calibri"/>
                <w:b/>
              </w:rPr>
            </w:pPr>
            <w:r w:rsidRPr="008A5B83">
              <w:rPr>
                <w:rFonts w:ascii="Calibri" w:hAnsi="Calibri" w:cs="Calibri"/>
                <w:b/>
              </w:rPr>
              <w:t>Student</w:t>
            </w:r>
          </w:p>
          <w:p w14:paraId="073C1BD2" w14:textId="77777777" w:rsidR="00424BAD" w:rsidRPr="008A5B83" w:rsidRDefault="00424BAD" w:rsidP="00554FDB">
            <w:pPr>
              <w:spacing w:beforeLines="20" w:before="48"/>
              <w:rPr>
                <w:rFonts w:ascii="Calibri" w:hAnsi="Calibri" w:cs="Calibri"/>
                <w:b/>
              </w:rPr>
            </w:pPr>
          </w:p>
        </w:tc>
        <w:tc>
          <w:tcPr>
            <w:tcW w:w="573" w:type="pct"/>
            <w:vAlign w:val="center"/>
          </w:tcPr>
          <w:p w14:paraId="2803F5BF"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3,5</w:t>
            </w:r>
          </w:p>
        </w:tc>
        <w:tc>
          <w:tcPr>
            <w:tcW w:w="3641" w:type="pct"/>
          </w:tcPr>
          <w:p w14:paraId="3AF76B8A" w14:textId="77777777" w:rsidR="00424BAD" w:rsidRPr="008A5B83" w:rsidRDefault="00424BAD" w:rsidP="00554FDB">
            <w:pPr>
              <w:spacing w:before="40" w:after="20"/>
              <w:jc w:val="both"/>
              <w:rPr>
                <w:rFonts w:ascii="Calibri" w:hAnsi="Calibri" w:cs="Calibri"/>
              </w:rPr>
            </w:pPr>
            <w:r w:rsidRPr="008A5B83">
              <w:rPr>
                <w:rFonts w:ascii="Calibri" w:hAnsi="Calibri" w:cs="Calibri"/>
              </w:rPr>
              <w:t>Refers to an individual enrolled in a district or county office of education preschool, kindergarten through 12</w:t>
            </w:r>
            <w:r w:rsidRPr="008A5B83">
              <w:rPr>
                <w:rFonts w:ascii="Calibri" w:hAnsi="Calibri" w:cs="Calibri"/>
                <w:vertAlign w:val="superscript"/>
              </w:rPr>
              <w:t>th</w:t>
            </w:r>
            <w:r w:rsidRPr="008A5B83">
              <w:rPr>
                <w:rFonts w:ascii="Calibri" w:hAnsi="Calibri" w:cs="Calibri"/>
              </w:rPr>
              <w:t xml:space="preserve"> grade, or adult education program. </w:t>
            </w:r>
          </w:p>
        </w:tc>
      </w:tr>
      <w:tr w:rsidR="00424BAD" w:rsidRPr="008A5B83" w14:paraId="115B7B0A" w14:textId="77777777" w:rsidTr="00554FDB">
        <w:tc>
          <w:tcPr>
            <w:tcW w:w="786" w:type="pct"/>
            <w:vAlign w:val="center"/>
          </w:tcPr>
          <w:p w14:paraId="3CBD43D8" w14:textId="77777777" w:rsidR="00424BAD" w:rsidRPr="008A5B83" w:rsidRDefault="00424BAD" w:rsidP="00554FDB">
            <w:pPr>
              <w:spacing w:beforeLines="20" w:before="48"/>
              <w:rPr>
                <w:rFonts w:ascii="Calibri" w:hAnsi="Calibri" w:cs="Calibri"/>
                <w:b/>
              </w:rPr>
            </w:pPr>
            <w:r w:rsidRPr="008A5B83">
              <w:rPr>
                <w:rFonts w:ascii="Calibri" w:hAnsi="Calibri" w:cs="Calibri"/>
                <w:b/>
              </w:rPr>
              <w:lastRenderedPageBreak/>
              <w:t>Supervise</w:t>
            </w:r>
          </w:p>
        </w:tc>
        <w:tc>
          <w:tcPr>
            <w:tcW w:w="573" w:type="pct"/>
            <w:vAlign w:val="center"/>
          </w:tcPr>
          <w:p w14:paraId="43E086FE"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1</w:t>
            </w:r>
          </w:p>
        </w:tc>
        <w:tc>
          <w:tcPr>
            <w:tcW w:w="3641" w:type="pct"/>
          </w:tcPr>
          <w:p w14:paraId="17A789BB" w14:textId="77777777" w:rsidR="00424BAD" w:rsidRPr="008A5B83" w:rsidRDefault="00424BAD" w:rsidP="00554FDB">
            <w:pPr>
              <w:spacing w:before="40" w:after="20"/>
              <w:jc w:val="both"/>
              <w:rPr>
                <w:rFonts w:ascii="Calibri" w:hAnsi="Calibri" w:cs="Calibri"/>
              </w:rPr>
            </w:pPr>
            <w:r w:rsidRPr="008A5B83">
              <w:rPr>
                <w:rFonts w:ascii="Calibri" w:hAnsi="Calibri" w:cs="Calibri"/>
              </w:rPr>
              <w:t>Refers to guiding, directing, and/or evaluating candidates in a credential program.  (</w:t>
            </w:r>
            <w:r w:rsidRPr="008A5B83">
              <w:rPr>
                <w:rFonts w:ascii="Calibri" w:hAnsi="Calibri" w:cs="Calibri"/>
                <w:i/>
              </w:rPr>
              <w:t>This activity does not apply to evaluation for employment purposes)</w:t>
            </w:r>
          </w:p>
        </w:tc>
      </w:tr>
      <w:tr w:rsidR="00424BAD" w:rsidRPr="008A5B83" w14:paraId="4B3CE5E4" w14:textId="77777777" w:rsidTr="00554FDB">
        <w:tc>
          <w:tcPr>
            <w:tcW w:w="786" w:type="pct"/>
            <w:vAlign w:val="center"/>
          </w:tcPr>
          <w:p w14:paraId="7D8BF9A2" w14:textId="77777777" w:rsidR="00424BAD" w:rsidRPr="008A5B83" w:rsidRDefault="00424BAD" w:rsidP="00554FDB">
            <w:pPr>
              <w:spacing w:beforeLines="20" w:before="48"/>
              <w:rPr>
                <w:rFonts w:ascii="Calibri" w:hAnsi="Calibri" w:cs="Calibri"/>
                <w:b/>
              </w:rPr>
            </w:pPr>
            <w:r w:rsidRPr="008A5B83">
              <w:rPr>
                <w:rFonts w:ascii="Calibri" w:hAnsi="Calibri" w:cs="Calibri"/>
                <w:b/>
              </w:rPr>
              <w:t>Supervisor</w:t>
            </w:r>
          </w:p>
        </w:tc>
        <w:tc>
          <w:tcPr>
            <w:tcW w:w="573" w:type="pct"/>
            <w:vAlign w:val="center"/>
          </w:tcPr>
          <w:p w14:paraId="7DF4B53B"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3</w:t>
            </w:r>
          </w:p>
        </w:tc>
        <w:tc>
          <w:tcPr>
            <w:tcW w:w="3641" w:type="pct"/>
          </w:tcPr>
          <w:p w14:paraId="2FD9A287" w14:textId="77777777" w:rsidR="00424BAD" w:rsidRPr="008A5B83" w:rsidRDefault="00424BAD" w:rsidP="00554FDB">
            <w:pPr>
              <w:spacing w:before="40" w:after="20"/>
              <w:jc w:val="both"/>
              <w:rPr>
                <w:rFonts w:ascii="Calibri" w:hAnsi="Calibri" w:cs="Calibri"/>
              </w:rPr>
            </w:pPr>
            <w:r w:rsidRPr="008A5B83">
              <w:rPr>
                <w:rFonts w:ascii="Calibri" w:hAnsi="Calibri" w:cs="Calibri"/>
              </w:rPr>
              <w:t xml:space="preserve">An individual from a Commission-approved program and/or employing district assigned to provide supervision and support and/or to assess candidates during field experiences and clinical practice. </w:t>
            </w:r>
            <w:r w:rsidRPr="008A5B83">
              <w:rPr>
                <w:rFonts w:ascii="Calibri" w:hAnsi="Calibri" w:cs="Calibri"/>
                <w:i/>
              </w:rPr>
              <w:t>(</w:t>
            </w:r>
            <w:proofErr w:type="gramStart"/>
            <w:r w:rsidRPr="008A5B83">
              <w:rPr>
                <w:rFonts w:ascii="Calibri" w:hAnsi="Calibri" w:cs="Calibri"/>
                <w:i/>
              </w:rPr>
              <w:t>see</w:t>
            </w:r>
            <w:proofErr w:type="gramEnd"/>
            <w:r w:rsidRPr="008A5B83">
              <w:rPr>
                <w:rFonts w:ascii="Calibri" w:hAnsi="Calibri" w:cs="Calibri"/>
                <w:i/>
              </w:rPr>
              <w:t xml:space="preserve"> also Site-Based Supervisor)</w:t>
            </w:r>
          </w:p>
        </w:tc>
      </w:tr>
      <w:tr w:rsidR="00424BAD" w:rsidRPr="008A5B83" w14:paraId="730E2ECB" w14:textId="77777777" w:rsidTr="00554FDB">
        <w:tc>
          <w:tcPr>
            <w:tcW w:w="786" w:type="pct"/>
            <w:vAlign w:val="center"/>
          </w:tcPr>
          <w:p w14:paraId="7A4C354A" w14:textId="77777777" w:rsidR="00424BAD" w:rsidRPr="008A5B83" w:rsidRDefault="00424BAD" w:rsidP="00554FDB">
            <w:pPr>
              <w:spacing w:beforeLines="20" w:before="48"/>
              <w:rPr>
                <w:rFonts w:ascii="Calibri" w:hAnsi="Calibri" w:cs="Calibri"/>
                <w:b/>
              </w:rPr>
            </w:pPr>
            <w:r w:rsidRPr="008A5B83">
              <w:rPr>
                <w:rFonts w:ascii="Calibri" w:hAnsi="Calibri" w:cs="Calibri"/>
                <w:b/>
              </w:rPr>
              <w:t>Supervision</w:t>
            </w:r>
          </w:p>
        </w:tc>
        <w:tc>
          <w:tcPr>
            <w:tcW w:w="573" w:type="pct"/>
            <w:vAlign w:val="center"/>
          </w:tcPr>
          <w:p w14:paraId="58A55370"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3</w:t>
            </w:r>
          </w:p>
        </w:tc>
        <w:tc>
          <w:tcPr>
            <w:tcW w:w="3641" w:type="pct"/>
          </w:tcPr>
          <w:p w14:paraId="597EDDC2" w14:textId="77777777" w:rsidR="00424BAD" w:rsidRPr="008A5B83" w:rsidRDefault="00424BAD" w:rsidP="00554FDB">
            <w:pPr>
              <w:spacing w:before="40" w:after="20"/>
              <w:jc w:val="both"/>
              <w:rPr>
                <w:rFonts w:ascii="Calibri" w:hAnsi="Calibri" w:cs="Calibri"/>
              </w:rPr>
            </w:pPr>
            <w:r w:rsidRPr="008A5B83">
              <w:rPr>
                <w:rFonts w:ascii="Calibri" w:hAnsi="Calibri" w:cs="Calibri"/>
              </w:rPr>
              <w:t xml:space="preserve">Activities undertaken to evaluate a candidate’s competence by a qualified person designed to assist a candidate in mastering the required knowledge, skills and abilities expected of the candidate. </w:t>
            </w:r>
            <w:r w:rsidRPr="008A5B83">
              <w:rPr>
                <w:rFonts w:ascii="Calibri" w:hAnsi="Calibri" w:cs="Calibri"/>
                <w:i/>
              </w:rPr>
              <w:t>(</w:t>
            </w:r>
            <w:proofErr w:type="gramStart"/>
            <w:r w:rsidRPr="008A5B83">
              <w:rPr>
                <w:rFonts w:ascii="Calibri" w:hAnsi="Calibri" w:cs="Calibri"/>
                <w:i/>
              </w:rPr>
              <w:t>see</w:t>
            </w:r>
            <w:proofErr w:type="gramEnd"/>
            <w:r w:rsidRPr="008A5B83">
              <w:rPr>
                <w:rFonts w:ascii="Calibri" w:hAnsi="Calibri" w:cs="Calibri"/>
                <w:i/>
              </w:rPr>
              <w:t xml:space="preserve"> also Field-Based Supervision)</w:t>
            </w:r>
          </w:p>
        </w:tc>
      </w:tr>
      <w:tr w:rsidR="00424BAD" w:rsidRPr="008A5B83" w14:paraId="5E9EBC9B" w14:textId="77777777" w:rsidTr="00554FDB">
        <w:tc>
          <w:tcPr>
            <w:tcW w:w="786" w:type="pct"/>
            <w:vAlign w:val="center"/>
          </w:tcPr>
          <w:p w14:paraId="0226215A" w14:textId="77777777" w:rsidR="00424BAD" w:rsidRPr="008A5B83" w:rsidRDefault="00424BAD" w:rsidP="00554FDB">
            <w:pPr>
              <w:spacing w:beforeLines="20" w:before="48"/>
              <w:rPr>
                <w:rFonts w:ascii="Calibri" w:hAnsi="Calibri" w:cs="Calibri"/>
                <w:b/>
              </w:rPr>
            </w:pPr>
            <w:r w:rsidRPr="008A5B83">
              <w:rPr>
                <w:rFonts w:ascii="Calibri" w:hAnsi="Calibri" w:cs="Calibri"/>
                <w:b/>
              </w:rPr>
              <w:t>Support</w:t>
            </w:r>
          </w:p>
        </w:tc>
        <w:tc>
          <w:tcPr>
            <w:tcW w:w="573" w:type="pct"/>
            <w:vAlign w:val="center"/>
          </w:tcPr>
          <w:p w14:paraId="0BDA3A10"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1, 2, 3, 4</w:t>
            </w:r>
          </w:p>
        </w:tc>
        <w:tc>
          <w:tcPr>
            <w:tcW w:w="3641" w:type="pct"/>
          </w:tcPr>
          <w:p w14:paraId="4DF22C6A" w14:textId="77777777" w:rsidR="00424BAD" w:rsidRPr="008A5B83" w:rsidRDefault="00424BAD" w:rsidP="00554FDB">
            <w:pPr>
              <w:spacing w:before="40" w:after="20"/>
              <w:jc w:val="both"/>
              <w:rPr>
                <w:rFonts w:ascii="Calibri" w:hAnsi="Calibri" w:cs="Calibri"/>
              </w:rPr>
            </w:pPr>
            <w:r w:rsidRPr="008A5B83">
              <w:rPr>
                <w:rFonts w:ascii="Calibri" w:hAnsi="Calibri" w:cs="Calibri"/>
              </w:rPr>
              <w:t xml:space="preserve">Refers to professional guidance provided by a qualified individual acting as a mentor and/or coach to a candidate in his/her early teaching or service that includes collecting and analyzing evidence relating to the candidate’s competence for the purpose of helping the candidate satisfy knowledge and skill requirements. </w:t>
            </w:r>
            <w:r w:rsidRPr="008A5B83">
              <w:rPr>
                <w:rFonts w:ascii="Calibri" w:hAnsi="Calibri" w:cs="Calibri"/>
                <w:i/>
              </w:rPr>
              <w:t xml:space="preserve">(These individuals do not supervise or evaluate the candidate.) </w:t>
            </w:r>
          </w:p>
        </w:tc>
      </w:tr>
      <w:tr w:rsidR="00424BAD" w:rsidRPr="008A5B83" w14:paraId="3E67C7F1" w14:textId="77777777" w:rsidTr="00554FDB">
        <w:tc>
          <w:tcPr>
            <w:tcW w:w="786" w:type="pct"/>
            <w:vAlign w:val="center"/>
          </w:tcPr>
          <w:p w14:paraId="0AB67CA0" w14:textId="77777777" w:rsidR="00424BAD" w:rsidRPr="008A5B83" w:rsidRDefault="00424BAD" w:rsidP="00554FDB">
            <w:pPr>
              <w:spacing w:beforeLines="20" w:before="48"/>
              <w:rPr>
                <w:rFonts w:ascii="Calibri" w:hAnsi="Calibri" w:cs="Calibri"/>
                <w:b/>
              </w:rPr>
            </w:pPr>
            <w:r w:rsidRPr="008A5B83">
              <w:rPr>
                <w:rFonts w:ascii="Calibri" w:hAnsi="Calibri" w:cs="Calibri"/>
                <w:b/>
              </w:rPr>
              <w:t>Unit</w:t>
            </w:r>
          </w:p>
          <w:p w14:paraId="15D7B256" w14:textId="77777777" w:rsidR="00424BAD" w:rsidRPr="008A5B83" w:rsidRDefault="00424BAD" w:rsidP="00554FDB">
            <w:pPr>
              <w:spacing w:beforeLines="20" w:before="48"/>
              <w:rPr>
                <w:rFonts w:ascii="Calibri" w:hAnsi="Calibri" w:cs="Calibri"/>
                <w:b/>
              </w:rPr>
            </w:pPr>
          </w:p>
        </w:tc>
        <w:tc>
          <w:tcPr>
            <w:tcW w:w="573" w:type="pct"/>
            <w:vAlign w:val="center"/>
          </w:tcPr>
          <w:p w14:paraId="0EE1472A"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1, 2, 3, 4, 5</w:t>
            </w:r>
          </w:p>
        </w:tc>
        <w:tc>
          <w:tcPr>
            <w:tcW w:w="3641" w:type="pct"/>
          </w:tcPr>
          <w:p w14:paraId="7373D964" w14:textId="77777777" w:rsidR="00424BAD" w:rsidRPr="008A5B83" w:rsidRDefault="00424BAD" w:rsidP="00554FDB">
            <w:pPr>
              <w:spacing w:before="40" w:after="20"/>
              <w:jc w:val="both"/>
              <w:rPr>
                <w:rFonts w:ascii="Calibri" w:hAnsi="Calibri" w:cs="Calibri"/>
              </w:rPr>
            </w:pPr>
            <w:r w:rsidRPr="008A5B83">
              <w:rPr>
                <w:rFonts w:ascii="Calibri" w:hAnsi="Calibri" w:cs="Calibri"/>
              </w:rPr>
              <w:t xml:space="preserve">Refers to the college, school, department, or other administrative body in colleges, universities, school districts, county offices of education, or other organizations with the responsibility for managing and coordinating all aspects of Commission-approved educator preparation programs offered for the initial or advanced preparation of educators, regardless of where these programs are administratively housed in an institution. </w:t>
            </w:r>
          </w:p>
        </w:tc>
      </w:tr>
      <w:tr w:rsidR="00424BAD" w:rsidRPr="008A5B83" w14:paraId="27483342" w14:textId="77777777" w:rsidTr="00554FDB">
        <w:tc>
          <w:tcPr>
            <w:tcW w:w="786" w:type="pct"/>
            <w:vAlign w:val="center"/>
          </w:tcPr>
          <w:p w14:paraId="2E6E30B5" w14:textId="77777777" w:rsidR="00424BAD" w:rsidRPr="008A5B83" w:rsidRDefault="00424BAD" w:rsidP="00554FDB">
            <w:pPr>
              <w:spacing w:beforeLines="20" w:before="48"/>
              <w:rPr>
                <w:rFonts w:ascii="Calibri" w:hAnsi="Calibri" w:cs="Calibri"/>
                <w:b/>
              </w:rPr>
            </w:pPr>
            <w:r w:rsidRPr="008A5B83">
              <w:rPr>
                <w:rFonts w:ascii="Calibri" w:hAnsi="Calibri" w:cs="Calibri"/>
                <w:b/>
              </w:rPr>
              <w:t>Unit Leadership</w:t>
            </w:r>
          </w:p>
          <w:p w14:paraId="544F6685" w14:textId="77777777" w:rsidR="00424BAD" w:rsidRPr="008A5B83" w:rsidRDefault="00424BAD" w:rsidP="00554FDB">
            <w:pPr>
              <w:spacing w:beforeLines="20" w:before="48"/>
              <w:rPr>
                <w:rFonts w:ascii="Calibri" w:hAnsi="Calibri" w:cs="Calibri"/>
                <w:b/>
              </w:rPr>
            </w:pPr>
          </w:p>
        </w:tc>
        <w:tc>
          <w:tcPr>
            <w:tcW w:w="573" w:type="pct"/>
            <w:vAlign w:val="center"/>
          </w:tcPr>
          <w:p w14:paraId="051CE332" w14:textId="77777777" w:rsidR="00424BAD" w:rsidRPr="008A5B83" w:rsidRDefault="00424BAD" w:rsidP="00554FDB">
            <w:pPr>
              <w:spacing w:before="40" w:after="20"/>
              <w:ind w:left="2"/>
              <w:jc w:val="center"/>
              <w:rPr>
                <w:rFonts w:ascii="Calibri" w:hAnsi="Calibri" w:cs="Calibri"/>
                <w:b/>
              </w:rPr>
            </w:pPr>
            <w:r w:rsidRPr="008A5B83">
              <w:rPr>
                <w:rFonts w:ascii="Calibri" w:hAnsi="Calibri" w:cs="Calibri"/>
                <w:b/>
              </w:rPr>
              <w:t>1</w:t>
            </w:r>
          </w:p>
        </w:tc>
        <w:tc>
          <w:tcPr>
            <w:tcW w:w="3641" w:type="pct"/>
          </w:tcPr>
          <w:p w14:paraId="4044B7B3" w14:textId="77777777" w:rsidR="00424BAD" w:rsidRPr="008A5B83" w:rsidRDefault="00424BAD" w:rsidP="00554FDB">
            <w:pPr>
              <w:spacing w:before="40" w:after="20"/>
              <w:jc w:val="both"/>
              <w:rPr>
                <w:rFonts w:ascii="Calibri" w:hAnsi="Calibri" w:cs="Calibri"/>
              </w:rPr>
            </w:pPr>
            <w:r w:rsidRPr="008A5B83">
              <w:rPr>
                <w:rFonts w:ascii="Calibri" w:hAnsi="Calibri" w:cs="Calibri"/>
              </w:rPr>
              <w:t xml:space="preserve">Refers to individuals designated by the institution to be responsible for administering aspects of all the Commission-approved educator preparation programs offered by the institution, and who have been granted by the institution the authority to manage the human and fiscal resources needed to meet all educator preparation program goals. The </w:t>
            </w:r>
            <w:ins w:id="31" w:author="Hickey, Cheryl" w:date="2022-06-15T15:43:00Z">
              <w:r>
                <w:rPr>
                  <w:rFonts w:ascii="Calibri" w:hAnsi="Calibri" w:cs="Calibri"/>
                </w:rPr>
                <w:t xml:space="preserve">unit </w:t>
              </w:r>
            </w:ins>
            <w:del w:id="32" w:author="Hickey, Cheryl" w:date="2022-06-15T15:43:00Z">
              <w:r w:rsidRPr="008A5B83" w:rsidDel="00285399">
                <w:rPr>
                  <w:rFonts w:ascii="Calibri" w:hAnsi="Calibri" w:cs="Calibri"/>
                </w:rPr>
                <w:delText xml:space="preserve">program </w:delText>
              </w:r>
            </w:del>
            <w:r w:rsidRPr="008A5B83">
              <w:rPr>
                <w:rFonts w:ascii="Calibri" w:hAnsi="Calibri" w:cs="Calibri"/>
              </w:rPr>
              <w:t xml:space="preserve">authority is </w:t>
            </w:r>
            <w:del w:id="33" w:author="Sullivan, Erin" w:date="2022-01-12T15:59:00Z">
              <w:r w:rsidRPr="008A5B83" w:rsidDel="00CA3F48">
                <w:rPr>
                  <w:rFonts w:ascii="Calibri" w:hAnsi="Calibri" w:cs="Calibri"/>
                </w:rPr>
                <w:delText xml:space="preserve">usually </w:delText>
              </w:r>
            </w:del>
            <w:ins w:id="34" w:author="Sullivan, Erin" w:date="2022-01-12T15:59:00Z">
              <w:r>
                <w:rPr>
                  <w:rFonts w:ascii="Calibri" w:hAnsi="Calibri" w:cs="Calibri"/>
                </w:rPr>
                <w:t>typically</w:t>
              </w:r>
              <w:r w:rsidRPr="008A5B83">
                <w:rPr>
                  <w:rFonts w:ascii="Calibri" w:hAnsi="Calibri" w:cs="Calibri"/>
                </w:rPr>
                <w:t xml:space="preserve"> </w:t>
              </w:r>
            </w:ins>
            <w:r w:rsidRPr="008A5B83">
              <w:rPr>
                <w:rFonts w:ascii="Calibri" w:hAnsi="Calibri" w:cs="Calibri"/>
              </w:rPr>
              <w:t xml:space="preserve">the dean at an IHE, or a director of teacher education, district superintendent or County Office of Education Superintendent or designee. </w:t>
            </w:r>
            <w:r w:rsidRPr="008A5B83">
              <w:rPr>
                <w:rFonts w:ascii="Calibri" w:hAnsi="Calibri" w:cs="Calibri"/>
                <w:i/>
              </w:rPr>
              <w:t>(See also Authority)</w:t>
            </w:r>
            <w:ins w:id="35" w:author="Hickey, Cheryl" w:date="2022-06-15T15:43:00Z">
              <w:r>
                <w:rPr>
                  <w:rFonts w:ascii="Calibri" w:hAnsi="Calibri" w:cs="Calibri"/>
                  <w:i/>
                </w:rPr>
                <w:t xml:space="preserve"> It is rarely the program director unless that individual </w:t>
              </w:r>
            </w:ins>
            <w:ins w:id="36" w:author="Hickey, Cheryl" w:date="2022-06-15T15:44:00Z">
              <w:r>
                <w:rPr>
                  <w:rFonts w:ascii="Calibri" w:hAnsi="Calibri" w:cs="Calibri"/>
                  <w:i/>
                </w:rPr>
                <w:t>serves in a</w:t>
              </w:r>
            </w:ins>
            <w:ins w:id="37" w:author="Hickey, Cheryl" w:date="2022-06-15T15:45:00Z">
              <w:r>
                <w:rPr>
                  <w:rFonts w:ascii="Calibri" w:hAnsi="Calibri" w:cs="Calibri"/>
                  <w:i/>
                </w:rPr>
                <w:t xml:space="preserve"> </w:t>
              </w:r>
            </w:ins>
            <w:ins w:id="38" w:author="Hickey, Cheryl" w:date="2022-06-15T15:44:00Z">
              <w:r>
                <w:rPr>
                  <w:rFonts w:ascii="Calibri" w:hAnsi="Calibri" w:cs="Calibri"/>
                  <w:i/>
                </w:rPr>
                <w:t>unit leadership role.</w:t>
              </w:r>
            </w:ins>
          </w:p>
        </w:tc>
      </w:tr>
    </w:tbl>
    <w:p w14:paraId="755A868B" w14:textId="77777777" w:rsidR="004114E9" w:rsidRPr="009E380A" w:rsidRDefault="004114E9" w:rsidP="009E380A">
      <w:pPr>
        <w:rPr>
          <w:rFonts w:eastAsia="Times New Roman" w:cstheme="minorHAnsi"/>
          <w:bCs/>
          <w:szCs w:val="22"/>
        </w:rPr>
      </w:pPr>
    </w:p>
    <w:sectPr w:rsidR="004114E9" w:rsidRPr="009E380A" w:rsidSect="008A296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CEEA9" w14:textId="77777777" w:rsidR="00351C32" w:rsidRDefault="00351C32" w:rsidP="00EB5F80">
      <w:r>
        <w:separator/>
      </w:r>
    </w:p>
  </w:endnote>
  <w:endnote w:type="continuationSeparator" w:id="0">
    <w:p w14:paraId="78497863" w14:textId="77777777" w:rsidR="00351C32" w:rsidRDefault="00351C32" w:rsidP="00EB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CF04" w14:textId="50B55D6A" w:rsidR="00BC7412" w:rsidRPr="00963AB8" w:rsidRDefault="004D6E04" w:rsidP="00BC7412">
    <w:pPr>
      <w:pStyle w:val="Footer"/>
    </w:pPr>
    <w:r w:rsidRPr="00963AB8">
      <w:t>Proposed Changes to</w:t>
    </w:r>
    <w:r w:rsidR="0080168B">
      <w:t xml:space="preserve"> the</w:t>
    </w:r>
    <w:r w:rsidR="00BC7412" w:rsidRPr="00963AB8">
      <w:tab/>
      <w:t xml:space="preserve">Item </w:t>
    </w:r>
    <w:r w:rsidR="00130EE0">
      <w:t>17</w:t>
    </w:r>
    <w:r w:rsidRPr="00963AB8">
      <w:tab/>
    </w:r>
    <w:r w:rsidR="0080168B">
      <w:t>August</w:t>
    </w:r>
    <w:r w:rsidR="003F3AD9" w:rsidRPr="00963AB8">
      <w:t xml:space="preserve"> 2022</w:t>
    </w:r>
  </w:p>
  <w:p w14:paraId="71E6B0F0" w14:textId="1E917C69" w:rsidR="00BC7412" w:rsidRPr="00963AB8" w:rsidRDefault="005355CC">
    <w:pPr>
      <w:pStyle w:val="Footer"/>
    </w:pPr>
    <w:sdt>
      <w:sdtPr>
        <w:id w:val="-1114747301"/>
        <w:docPartObj>
          <w:docPartGallery w:val="Page Numbers (Bottom of Page)"/>
          <w:docPartUnique/>
        </w:docPartObj>
      </w:sdtPr>
      <w:sdtEndPr>
        <w:rPr>
          <w:noProof/>
        </w:rPr>
      </w:sdtEndPr>
      <w:sdtContent>
        <w:r w:rsidR="0080168B">
          <w:t>Common Standards Glossary</w:t>
        </w:r>
        <w:r w:rsidR="00BC7412" w:rsidRPr="00963AB8">
          <w:tab/>
        </w:r>
        <w:r w:rsidR="00BC7412" w:rsidRPr="00963AB8">
          <w:fldChar w:fldCharType="begin"/>
        </w:r>
        <w:r w:rsidR="00BC7412" w:rsidRPr="00963AB8">
          <w:instrText xml:space="preserve"> PAGE   \* MERGEFORMAT </w:instrText>
        </w:r>
        <w:r w:rsidR="00BC7412" w:rsidRPr="00963AB8">
          <w:fldChar w:fldCharType="separate"/>
        </w:r>
        <w:r w:rsidR="00BC7412" w:rsidRPr="00963AB8">
          <w:t>1</w:t>
        </w:r>
        <w:r w:rsidR="00BC7412" w:rsidRPr="00963AB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FA6B5" w14:textId="77777777" w:rsidR="00351C32" w:rsidRDefault="00351C32" w:rsidP="00EB5F80">
      <w:r>
        <w:separator/>
      </w:r>
    </w:p>
  </w:footnote>
  <w:footnote w:type="continuationSeparator" w:id="0">
    <w:p w14:paraId="5280DE50" w14:textId="77777777" w:rsidR="00351C32" w:rsidRDefault="00351C32" w:rsidP="00EB5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3A5"/>
    <w:multiLevelType w:val="hybridMultilevel"/>
    <w:tmpl w:val="A692AE6E"/>
    <w:lvl w:ilvl="0" w:tplc="1F7418FA">
      <w:start w:val="1"/>
      <w:numFmt w:val="upperRoman"/>
      <w:lvlText w:val="%1."/>
      <w:lvlJc w:val="left"/>
      <w:pPr>
        <w:ind w:left="820" w:hanging="720"/>
      </w:pPr>
      <w:rPr>
        <w:rFonts w:ascii="Calibri" w:eastAsia="Calibri" w:hAnsi="Calibri" w:cs="Calibri" w:hint="default"/>
        <w:b/>
        <w:bCs/>
        <w:spacing w:val="-1"/>
        <w:w w:val="100"/>
        <w:sz w:val="28"/>
        <w:szCs w:val="28"/>
        <w:lang w:val="en-US" w:eastAsia="en-US" w:bidi="en-US"/>
      </w:rPr>
    </w:lvl>
    <w:lvl w:ilvl="1" w:tplc="8E860FBA">
      <w:start w:val="1"/>
      <w:numFmt w:val="upperRoman"/>
      <w:lvlText w:val="%2)"/>
      <w:lvlJc w:val="left"/>
      <w:pPr>
        <w:ind w:left="820" w:hanging="360"/>
      </w:pPr>
      <w:rPr>
        <w:rFonts w:ascii="Calibri" w:eastAsia="Calibri" w:hAnsi="Calibri" w:cs="Calibri" w:hint="default"/>
        <w:spacing w:val="-3"/>
        <w:w w:val="100"/>
        <w:sz w:val="24"/>
        <w:szCs w:val="24"/>
        <w:lang w:val="en-US" w:eastAsia="en-US" w:bidi="en-US"/>
      </w:rPr>
    </w:lvl>
    <w:lvl w:ilvl="2" w:tplc="D5E65160">
      <w:numFmt w:val="bullet"/>
      <w:lvlText w:val="•"/>
      <w:lvlJc w:val="left"/>
      <w:pPr>
        <w:ind w:left="2596" w:hanging="360"/>
      </w:pPr>
      <w:rPr>
        <w:rFonts w:hint="default"/>
        <w:lang w:val="en-US" w:eastAsia="en-US" w:bidi="en-US"/>
      </w:rPr>
    </w:lvl>
    <w:lvl w:ilvl="3" w:tplc="414C5F44">
      <w:numFmt w:val="bullet"/>
      <w:lvlText w:val="•"/>
      <w:lvlJc w:val="left"/>
      <w:pPr>
        <w:ind w:left="3484" w:hanging="360"/>
      </w:pPr>
      <w:rPr>
        <w:rFonts w:hint="default"/>
        <w:lang w:val="en-US" w:eastAsia="en-US" w:bidi="en-US"/>
      </w:rPr>
    </w:lvl>
    <w:lvl w:ilvl="4" w:tplc="34120076">
      <w:numFmt w:val="bullet"/>
      <w:lvlText w:val="•"/>
      <w:lvlJc w:val="left"/>
      <w:pPr>
        <w:ind w:left="4372" w:hanging="360"/>
      </w:pPr>
      <w:rPr>
        <w:rFonts w:hint="default"/>
        <w:lang w:val="en-US" w:eastAsia="en-US" w:bidi="en-US"/>
      </w:rPr>
    </w:lvl>
    <w:lvl w:ilvl="5" w:tplc="15BC0C22">
      <w:numFmt w:val="bullet"/>
      <w:lvlText w:val="•"/>
      <w:lvlJc w:val="left"/>
      <w:pPr>
        <w:ind w:left="5260" w:hanging="360"/>
      </w:pPr>
      <w:rPr>
        <w:rFonts w:hint="default"/>
        <w:lang w:val="en-US" w:eastAsia="en-US" w:bidi="en-US"/>
      </w:rPr>
    </w:lvl>
    <w:lvl w:ilvl="6" w:tplc="F77011F8">
      <w:numFmt w:val="bullet"/>
      <w:lvlText w:val="•"/>
      <w:lvlJc w:val="left"/>
      <w:pPr>
        <w:ind w:left="6148" w:hanging="360"/>
      </w:pPr>
      <w:rPr>
        <w:rFonts w:hint="default"/>
        <w:lang w:val="en-US" w:eastAsia="en-US" w:bidi="en-US"/>
      </w:rPr>
    </w:lvl>
    <w:lvl w:ilvl="7" w:tplc="A5203D0C">
      <w:numFmt w:val="bullet"/>
      <w:lvlText w:val="•"/>
      <w:lvlJc w:val="left"/>
      <w:pPr>
        <w:ind w:left="7036" w:hanging="360"/>
      </w:pPr>
      <w:rPr>
        <w:rFonts w:hint="default"/>
        <w:lang w:val="en-US" w:eastAsia="en-US" w:bidi="en-US"/>
      </w:rPr>
    </w:lvl>
    <w:lvl w:ilvl="8" w:tplc="75AA77D4">
      <w:numFmt w:val="bullet"/>
      <w:lvlText w:val="•"/>
      <w:lvlJc w:val="left"/>
      <w:pPr>
        <w:ind w:left="7924" w:hanging="360"/>
      </w:pPr>
      <w:rPr>
        <w:rFonts w:hint="default"/>
        <w:lang w:val="en-US" w:eastAsia="en-US" w:bidi="en-US"/>
      </w:rPr>
    </w:lvl>
  </w:abstractNum>
  <w:abstractNum w:abstractNumId="1" w15:restartNumberingAfterBreak="0">
    <w:nsid w:val="05D32F32"/>
    <w:multiLevelType w:val="hybridMultilevel"/>
    <w:tmpl w:val="8190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A4BEA"/>
    <w:multiLevelType w:val="hybridMultilevel"/>
    <w:tmpl w:val="20FE0B0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0E4D5BEC"/>
    <w:multiLevelType w:val="hybridMultilevel"/>
    <w:tmpl w:val="6A468C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05A4CCB"/>
    <w:multiLevelType w:val="hybridMultilevel"/>
    <w:tmpl w:val="7C2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342B3"/>
    <w:multiLevelType w:val="hybridMultilevel"/>
    <w:tmpl w:val="22D0F78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DFE2276"/>
    <w:multiLevelType w:val="hybridMultilevel"/>
    <w:tmpl w:val="8534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86ECA"/>
    <w:multiLevelType w:val="hybridMultilevel"/>
    <w:tmpl w:val="DBBE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80A70"/>
    <w:multiLevelType w:val="hybridMultilevel"/>
    <w:tmpl w:val="0C045982"/>
    <w:lvl w:ilvl="0" w:tplc="4566D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F5FEF"/>
    <w:multiLevelType w:val="hybridMultilevel"/>
    <w:tmpl w:val="3E2C9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A15B3"/>
    <w:multiLevelType w:val="hybridMultilevel"/>
    <w:tmpl w:val="3BCC691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696343BD"/>
    <w:multiLevelType w:val="multilevel"/>
    <w:tmpl w:val="59545B04"/>
    <w:lvl w:ilvl="0">
      <w:start w:val="1"/>
      <w:numFmt w:val="decimal"/>
      <w:pStyle w:val="ListParagraph"/>
      <w:lvlText w:val="%1."/>
      <w:lvlJc w:val="left"/>
      <w:pPr>
        <w:tabs>
          <w:tab w:val="num" w:pos="720"/>
        </w:tabs>
        <w:ind w:left="720" w:hanging="360"/>
      </w:pPr>
      <w:rPr>
        <w:rFonts w:ascii="Calibri" w:hAnsi="Calibri" w:hint="default"/>
        <w:b/>
        <w:i w:val="0"/>
        <w:color w:val="auto"/>
        <w:sz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6C4A25A2"/>
    <w:multiLevelType w:val="multilevel"/>
    <w:tmpl w:val="EE34D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0165E3"/>
    <w:multiLevelType w:val="hybridMultilevel"/>
    <w:tmpl w:val="EBBC3EC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79D238E8"/>
    <w:multiLevelType w:val="hybridMultilevel"/>
    <w:tmpl w:val="0C823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7190195">
    <w:abstractNumId w:val="14"/>
  </w:num>
  <w:num w:numId="2" w16cid:durableId="810908053">
    <w:abstractNumId w:val="2"/>
  </w:num>
  <w:num w:numId="3" w16cid:durableId="164980409">
    <w:abstractNumId w:val="10"/>
  </w:num>
  <w:num w:numId="4" w16cid:durableId="466318061">
    <w:abstractNumId w:val="5"/>
  </w:num>
  <w:num w:numId="5" w16cid:durableId="1930119144">
    <w:abstractNumId w:val="13"/>
  </w:num>
  <w:num w:numId="6" w16cid:durableId="1382899482">
    <w:abstractNumId w:val="7"/>
  </w:num>
  <w:num w:numId="7" w16cid:durableId="832986266">
    <w:abstractNumId w:val="9"/>
  </w:num>
  <w:num w:numId="8" w16cid:durableId="1402026668">
    <w:abstractNumId w:val="6"/>
  </w:num>
  <w:num w:numId="9" w16cid:durableId="24716452">
    <w:abstractNumId w:val="8"/>
  </w:num>
  <w:num w:numId="10" w16cid:durableId="707144188">
    <w:abstractNumId w:val="3"/>
  </w:num>
  <w:num w:numId="11" w16cid:durableId="1908413208">
    <w:abstractNumId w:val="1"/>
  </w:num>
  <w:num w:numId="12" w16cid:durableId="1274675899">
    <w:abstractNumId w:val="4"/>
  </w:num>
  <w:num w:numId="13" w16cid:durableId="1722943130">
    <w:abstractNumId w:val="12"/>
  </w:num>
  <w:num w:numId="14" w16cid:durableId="344596771">
    <w:abstractNumId w:val="11"/>
  </w:num>
  <w:num w:numId="15" w16cid:durableId="173847978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ckey, Cheryl">
    <w15:presenceInfo w15:providerId="AD" w15:userId="S::CHickey@ctc.ca.gov::4ce08717-f6e5-443e-ac15-5059737de8cb"/>
  </w15:person>
  <w15:person w15:author="Sullivan, Erin">
    <w15:presenceInfo w15:providerId="AD" w15:userId="S::esullivan@ctc.ca.gov::0114adbf-13b7-4d4c-a98d-6658e74911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30"/>
    <w:rsid w:val="000072E5"/>
    <w:rsid w:val="000147A9"/>
    <w:rsid w:val="00017F3A"/>
    <w:rsid w:val="00031447"/>
    <w:rsid w:val="00032FBF"/>
    <w:rsid w:val="0003302C"/>
    <w:rsid w:val="00041465"/>
    <w:rsid w:val="000565E2"/>
    <w:rsid w:val="00057F5A"/>
    <w:rsid w:val="00064959"/>
    <w:rsid w:val="00085ED5"/>
    <w:rsid w:val="000946AC"/>
    <w:rsid w:val="000958AD"/>
    <w:rsid w:val="00096CF2"/>
    <w:rsid w:val="000C079E"/>
    <w:rsid w:val="000C6F9C"/>
    <w:rsid w:val="000D776C"/>
    <w:rsid w:val="000D7D19"/>
    <w:rsid w:val="000E4E3B"/>
    <w:rsid w:val="00103D4C"/>
    <w:rsid w:val="00104EA3"/>
    <w:rsid w:val="00107BFC"/>
    <w:rsid w:val="001121FF"/>
    <w:rsid w:val="00117222"/>
    <w:rsid w:val="00121D06"/>
    <w:rsid w:val="0012698C"/>
    <w:rsid w:val="00130EE0"/>
    <w:rsid w:val="001511F7"/>
    <w:rsid w:val="00161F50"/>
    <w:rsid w:val="00170E26"/>
    <w:rsid w:val="0017572A"/>
    <w:rsid w:val="00176A38"/>
    <w:rsid w:val="0018349E"/>
    <w:rsid w:val="00186B51"/>
    <w:rsid w:val="001A03C8"/>
    <w:rsid w:val="001A37BC"/>
    <w:rsid w:val="001C1FAE"/>
    <w:rsid w:val="001D4812"/>
    <w:rsid w:val="001D55F2"/>
    <w:rsid w:val="001D58A7"/>
    <w:rsid w:val="001D6076"/>
    <w:rsid w:val="001D64B3"/>
    <w:rsid w:val="002032BF"/>
    <w:rsid w:val="002039A7"/>
    <w:rsid w:val="0021282C"/>
    <w:rsid w:val="00217B5F"/>
    <w:rsid w:val="00220A3A"/>
    <w:rsid w:val="00233D3E"/>
    <w:rsid w:val="00251B06"/>
    <w:rsid w:val="00255445"/>
    <w:rsid w:val="00255B36"/>
    <w:rsid w:val="002701CD"/>
    <w:rsid w:val="0028085A"/>
    <w:rsid w:val="00282D70"/>
    <w:rsid w:val="0028542C"/>
    <w:rsid w:val="002961C4"/>
    <w:rsid w:val="002A4599"/>
    <w:rsid w:val="002C1E70"/>
    <w:rsid w:val="002C2494"/>
    <w:rsid w:val="002D6FBC"/>
    <w:rsid w:val="002E4449"/>
    <w:rsid w:val="002E53EE"/>
    <w:rsid w:val="002F0B89"/>
    <w:rsid w:val="002F2517"/>
    <w:rsid w:val="002F40F7"/>
    <w:rsid w:val="002F54DB"/>
    <w:rsid w:val="00300DDB"/>
    <w:rsid w:val="00302851"/>
    <w:rsid w:val="00307DAB"/>
    <w:rsid w:val="003369A5"/>
    <w:rsid w:val="00351C32"/>
    <w:rsid w:val="0035323C"/>
    <w:rsid w:val="00354295"/>
    <w:rsid w:val="003543EC"/>
    <w:rsid w:val="0037226C"/>
    <w:rsid w:val="00377BA1"/>
    <w:rsid w:val="003843CE"/>
    <w:rsid w:val="003956CB"/>
    <w:rsid w:val="003A2814"/>
    <w:rsid w:val="003C75D8"/>
    <w:rsid w:val="003D0538"/>
    <w:rsid w:val="003E2F30"/>
    <w:rsid w:val="003F34B2"/>
    <w:rsid w:val="003F3AD9"/>
    <w:rsid w:val="00401060"/>
    <w:rsid w:val="0041137B"/>
    <w:rsid w:val="004114E9"/>
    <w:rsid w:val="00412657"/>
    <w:rsid w:val="004147F8"/>
    <w:rsid w:val="004234A6"/>
    <w:rsid w:val="00424BAD"/>
    <w:rsid w:val="00441DC6"/>
    <w:rsid w:val="00445582"/>
    <w:rsid w:val="00450A85"/>
    <w:rsid w:val="00470D3E"/>
    <w:rsid w:val="004871AB"/>
    <w:rsid w:val="0049462F"/>
    <w:rsid w:val="004A6EE7"/>
    <w:rsid w:val="004B2719"/>
    <w:rsid w:val="004C0FFA"/>
    <w:rsid w:val="004C5793"/>
    <w:rsid w:val="004C6861"/>
    <w:rsid w:val="004D4F2E"/>
    <w:rsid w:val="004D6E04"/>
    <w:rsid w:val="004E33FB"/>
    <w:rsid w:val="004E57E3"/>
    <w:rsid w:val="004E670C"/>
    <w:rsid w:val="004F3ECD"/>
    <w:rsid w:val="00503713"/>
    <w:rsid w:val="005158C4"/>
    <w:rsid w:val="00525865"/>
    <w:rsid w:val="005355CC"/>
    <w:rsid w:val="00536D2D"/>
    <w:rsid w:val="00537144"/>
    <w:rsid w:val="00551F4E"/>
    <w:rsid w:val="00553EA8"/>
    <w:rsid w:val="005574CA"/>
    <w:rsid w:val="00576769"/>
    <w:rsid w:val="005773EE"/>
    <w:rsid w:val="005932C0"/>
    <w:rsid w:val="005B1DC7"/>
    <w:rsid w:val="005E502F"/>
    <w:rsid w:val="005F6156"/>
    <w:rsid w:val="0062785B"/>
    <w:rsid w:val="0063728D"/>
    <w:rsid w:val="0064145C"/>
    <w:rsid w:val="00641C4B"/>
    <w:rsid w:val="00657F2E"/>
    <w:rsid w:val="00667125"/>
    <w:rsid w:val="00670FFA"/>
    <w:rsid w:val="006773DC"/>
    <w:rsid w:val="00687C78"/>
    <w:rsid w:val="006952B4"/>
    <w:rsid w:val="006A17F0"/>
    <w:rsid w:val="006B1942"/>
    <w:rsid w:val="006B5666"/>
    <w:rsid w:val="006C53E2"/>
    <w:rsid w:val="006D4C00"/>
    <w:rsid w:val="006E38B2"/>
    <w:rsid w:val="00722980"/>
    <w:rsid w:val="00726B69"/>
    <w:rsid w:val="00727D20"/>
    <w:rsid w:val="00730776"/>
    <w:rsid w:val="00770944"/>
    <w:rsid w:val="007807B2"/>
    <w:rsid w:val="0078202C"/>
    <w:rsid w:val="007858F0"/>
    <w:rsid w:val="007A6917"/>
    <w:rsid w:val="007C46F4"/>
    <w:rsid w:val="007C55AD"/>
    <w:rsid w:val="007F2CE2"/>
    <w:rsid w:val="007F5B32"/>
    <w:rsid w:val="0080168B"/>
    <w:rsid w:val="00823E54"/>
    <w:rsid w:val="008275A4"/>
    <w:rsid w:val="00841B26"/>
    <w:rsid w:val="008429DB"/>
    <w:rsid w:val="008477D1"/>
    <w:rsid w:val="008529D3"/>
    <w:rsid w:val="008556F5"/>
    <w:rsid w:val="00855879"/>
    <w:rsid w:val="0086591E"/>
    <w:rsid w:val="00867842"/>
    <w:rsid w:val="008A2960"/>
    <w:rsid w:val="008A32BB"/>
    <w:rsid w:val="008B505F"/>
    <w:rsid w:val="008D13F9"/>
    <w:rsid w:val="008D2BE4"/>
    <w:rsid w:val="008D4203"/>
    <w:rsid w:val="008E1107"/>
    <w:rsid w:val="008E2CBF"/>
    <w:rsid w:val="008E5725"/>
    <w:rsid w:val="008E6F81"/>
    <w:rsid w:val="008F0CCA"/>
    <w:rsid w:val="0091366C"/>
    <w:rsid w:val="00936D18"/>
    <w:rsid w:val="009543C4"/>
    <w:rsid w:val="00956118"/>
    <w:rsid w:val="0095710E"/>
    <w:rsid w:val="00960BCA"/>
    <w:rsid w:val="00963AB8"/>
    <w:rsid w:val="0096568A"/>
    <w:rsid w:val="00981B27"/>
    <w:rsid w:val="009A19D7"/>
    <w:rsid w:val="009B23EF"/>
    <w:rsid w:val="009D4D67"/>
    <w:rsid w:val="009D5D86"/>
    <w:rsid w:val="009E32C3"/>
    <w:rsid w:val="009E380A"/>
    <w:rsid w:val="009F1CCE"/>
    <w:rsid w:val="00A0117C"/>
    <w:rsid w:val="00A0353B"/>
    <w:rsid w:val="00A1007A"/>
    <w:rsid w:val="00A12A4A"/>
    <w:rsid w:val="00A1576C"/>
    <w:rsid w:val="00A16545"/>
    <w:rsid w:val="00A23AE3"/>
    <w:rsid w:val="00A30887"/>
    <w:rsid w:val="00A30AFA"/>
    <w:rsid w:val="00A35C53"/>
    <w:rsid w:val="00A373AB"/>
    <w:rsid w:val="00A44432"/>
    <w:rsid w:val="00A5357D"/>
    <w:rsid w:val="00A7369A"/>
    <w:rsid w:val="00A8000E"/>
    <w:rsid w:val="00A8061F"/>
    <w:rsid w:val="00A87659"/>
    <w:rsid w:val="00A91EBB"/>
    <w:rsid w:val="00A95CF5"/>
    <w:rsid w:val="00AA1842"/>
    <w:rsid w:val="00AA77BB"/>
    <w:rsid w:val="00AC3FFC"/>
    <w:rsid w:val="00AD3904"/>
    <w:rsid w:val="00AD5FA4"/>
    <w:rsid w:val="00AE0156"/>
    <w:rsid w:val="00AE2E3B"/>
    <w:rsid w:val="00AE732D"/>
    <w:rsid w:val="00AE7401"/>
    <w:rsid w:val="00B0192D"/>
    <w:rsid w:val="00B2021D"/>
    <w:rsid w:val="00B21DBD"/>
    <w:rsid w:val="00B4383A"/>
    <w:rsid w:val="00B7189A"/>
    <w:rsid w:val="00B76C34"/>
    <w:rsid w:val="00B76C53"/>
    <w:rsid w:val="00B76E16"/>
    <w:rsid w:val="00B804F2"/>
    <w:rsid w:val="00B964F5"/>
    <w:rsid w:val="00BB3E73"/>
    <w:rsid w:val="00BB4959"/>
    <w:rsid w:val="00BC7412"/>
    <w:rsid w:val="00BD3376"/>
    <w:rsid w:val="00BF701B"/>
    <w:rsid w:val="00BF7E7B"/>
    <w:rsid w:val="00C13D44"/>
    <w:rsid w:val="00C159B4"/>
    <w:rsid w:val="00C247E4"/>
    <w:rsid w:val="00C272FC"/>
    <w:rsid w:val="00C3136D"/>
    <w:rsid w:val="00C41D18"/>
    <w:rsid w:val="00C45566"/>
    <w:rsid w:val="00C53B84"/>
    <w:rsid w:val="00C5770A"/>
    <w:rsid w:val="00C57B88"/>
    <w:rsid w:val="00C707E2"/>
    <w:rsid w:val="00C70B70"/>
    <w:rsid w:val="00C7556D"/>
    <w:rsid w:val="00C85B50"/>
    <w:rsid w:val="00C91843"/>
    <w:rsid w:val="00C9388A"/>
    <w:rsid w:val="00C97658"/>
    <w:rsid w:val="00C978B7"/>
    <w:rsid w:val="00CA385E"/>
    <w:rsid w:val="00CA6E95"/>
    <w:rsid w:val="00CA742A"/>
    <w:rsid w:val="00CC3ACF"/>
    <w:rsid w:val="00CC7A2C"/>
    <w:rsid w:val="00CF7174"/>
    <w:rsid w:val="00D03191"/>
    <w:rsid w:val="00D0695E"/>
    <w:rsid w:val="00D27770"/>
    <w:rsid w:val="00D40CCF"/>
    <w:rsid w:val="00D46EC2"/>
    <w:rsid w:val="00D53413"/>
    <w:rsid w:val="00D64490"/>
    <w:rsid w:val="00D67402"/>
    <w:rsid w:val="00D72E71"/>
    <w:rsid w:val="00D770E9"/>
    <w:rsid w:val="00D77EE4"/>
    <w:rsid w:val="00D83A17"/>
    <w:rsid w:val="00DA50CA"/>
    <w:rsid w:val="00DB591B"/>
    <w:rsid w:val="00DB71DB"/>
    <w:rsid w:val="00DD1EC0"/>
    <w:rsid w:val="00DE0996"/>
    <w:rsid w:val="00DE4128"/>
    <w:rsid w:val="00DF2A3D"/>
    <w:rsid w:val="00DF49B9"/>
    <w:rsid w:val="00DF4DC6"/>
    <w:rsid w:val="00E24B15"/>
    <w:rsid w:val="00E26115"/>
    <w:rsid w:val="00E27145"/>
    <w:rsid w:val="00E27AFC"/>
    <w:rsid w:val="00E41165"/>
    <w:rsid w:val="00E42C08"/>
    <w:rsid w:val="00E43311"/>
    <w:rsid w:val="00E463D1"/>
    <w:rsid w:val="00E70904"/>
    <w:rsid w:val="00E72A1A"/>
    <w:rsid w:val="00E930E7"/>
    <w:rsid w:val="00EA333F"/>
    <w:rsid w:val="00EB5F80"/>
    <w:rsid w:val="00ED2DF9"/>
    <w:rsid w:val="00EF39FD"/>
    <w:rsid w:val="00F04F1F"/>
    <w:rsid w:val="00F06E4E"/>
    <w:rsid w:val="00F1528A"/>
    <w:rsid w:val="00F15DE3"/>
    <w:rsid w:val="00F22929"/>
    <w:rsid w:val="00F306D8"/>
    <w:rsid w:val="00F32F06"/>
    <w:rsid w:val="00F37B4F"/>
    <w:rsid w:val="00F422EF"/>
    <w:rsid w:val="00F43EE2"/>
    <w:rsid w:val="00F4479E"/>
    <w:rsid w:val="00F44D5F"/>
    <w:rsid w:val="00F52106"/>
    <w:rsid w:val="00F564F0"/>
    <w:rsid w:val="00F70352"/>
    <w:rsid w:val="00F8333C"/>
    <w:rsid w:val="00F94E00"/>
    <w:rsid w:val="00F952EB"/>
    <w:rsid w:val="00FA4308"/>
    <w:rsid w:val="00FA758D"/>
    <w:rsid w:val="00FB6469"/>
    <w:rsid w:val="00FC050A"/>
    <w:rsid w:val="00FD4117"/>
    <w:rsid w:val="00FD56F2"/>
    <w:rsid w:val="00FE2C16"/>
    <w:rsid w:val="00FE3733"/>
    <w:rsid w:val="00FF17DF"/>
    <w:rsid w:val="00FF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42D14"/>
  <w15:chartTrackingRefBased/>
  <w15:docId w15:val="{A68DF1E7-DDC4-449A-A500-58DC57DA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F30"/>
    <w:pPr>
      <w:spacing w:after="0" w:line="240" w:lineRule="auto"/>
    </w:pPr>
    <w:rPr>
      <w:sz w:val="24"/>
      <w:szCs w:val="24"/>
    </w:rPr>
  </w:style>
  <w:style w:type="paragraph" w:styleId="Heading1">
    <w:name w:val="heading 1"/>
    <w:basedOn w:val="Title"/>
    <w:next w:val="Normal"/>
    <w:link w:val="Heading1Char"/>
    <w:uiPriority w:val="9"/>
    <w:qFormat/>
    <w:rsid w:val="004114E9"/>
    <w:pPr>
      <w:outlineLvl w:val="0"/>
    </w:pPr>
  </w:style>
  <w:style w:type="paragraph" w:styleId="Heading2">
    <w:name w:val="heading 2"/>
    <w:basedOn w:val="Title"/>
    <w:next w:val="Normal"/>
    <w:link w:val="Heading2Char"/>
    <w:uiPriority w:val="9"/>
    <w:unhideWhenUsed/>
    <w:qFormat/>
    <w:rsid w:val="00401060"/>
    <w:pPr>
      <w:spacing w:before="240"/>
      <w:jc w:val="left"/>
      <w:outlineLvl w:val="1"/>
    </w:pPr>
    <w:rPr>
      <w:sz w:val="24"/>
    </w:rPr>
  </w:style>
  <w:style w:type="paragraph" w:styleId="Heading3">
    <w:name w:val="heading 3"/>
    <w:basedOn w:val="Heading1"/>
    <w:next w:val="Normal"/>
    <w:link w:val="Heading3Char"/>
    <w:uiPriority w:val="9"/>
    <w:unhideWhenUsed/>
    <w:qFormat/>
    <w:rsid w:val="004114E9"/>
    <w:pPr>
      <w:jc w:val="left"/>
      <w:outlineLvl w:val="2"/>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53B"/>
    <w:pPr>
      <w:numPr>
        <w:numId w:val="14"/>
      </w:numPr>
      <w:tabs>
        <w:tab w:val="clear" w:pos="720"/>
      </w:tabs>
      <w:ind w:left="360"/>
      <w:textAlignment w:val="baseline"/>
    </w:pPr>
    <w:rPr>
      <w:rFonts w:ascii="Arial" w:eastAsia="Times New Roman" w:hAnsi="Arial" w:cs="Arial"/>
      <w:b/>
      <w:bCs/>
      <w:color w:val="000000"/>
      <w:sz w:val="22"/>
      <w:szCs w:val="22"/>
    </w:rPr>
  </w:style>
  <w:style w:type="paragraph" w:styleId="Header">
    <w:name w:val="header"/>
    <w:basedOn w:val="Normal"/>
    <w:link w:val="HeaderChar"/>
    <w:uiPriority w:val="99"/>
    <w:unhideWhenUsed/>
    <w:rsid w:val="00EB5F80"/>
    <w:pPr>
      <w:tabs>
        <w:tab w:val="center" w:pos="4680"/>
        <w:tab w:val="right" w:pos="9360"/>
      </w:tabs>
    </w:pPr>
  </w:style>
  <w:style w:type="character" w:customStyle="1" w:styleId="HeaderChar">
    <w:name w:val="Header Char"/>
    <w:basedOn w:val="DefaultParagraphFont"/>
    <w:link w:val="Header"/>
    <w:uiPriority w:val="99"/>
    <w:rsid w:val="00EB5F80"/>
    <w:rPr>
      <w:sz w:val="24"/>
      <w:szCs w:val="24"/>
    </w:rPr>
  </w:style>
  <w:style w:type="paragraph" w:styleId="Footer">
    <w:name w:val="footer"/>
    <w:basedOn w:val="Normal"/>
    <w:link w:val="FooterChar"/>
    <w:unhideWhenUsed/>
    <w:rsid w:val="00EB5F80"/>
    <w:pPr>
      <w:tabs>
        <w:tab w:val="center" w:pos="4680"/>
        <w:tab w:val="right" w:pos="9360"/>
      </w:tabs>
    </w:pPr>
  </w:style>
  <w:style w:type="character" w:customStyle="1" w:styleId="FooterChar">
    <w:name w:val="Footer Char"/>
    <w:basedOn w:val="DefaultParagraphFont"/>
    <w:link w:val="Footer"/>
    <w:rsid w:val="00EB5F80"/>
    <w:rPr>
      <w:sz w:val="24"/>
      <w:szCs w:val="24"/>
    </w:rPr>
  </w:style>
  <w:style w:type="table" w:styleId="TableGrid">
    <w:name w:val="Table Grid"/>
    <w:basedOn w:val="TableNormal"/>
    <w:uiPriority w:val="39"/>
    <w:rsid w:val="00C3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70904"/>
    <w:rPr>
      <w:color w:val="0000FF"/>
      <w:u w:val="single"/>
    </w:rPr>
  </w:style>
  <w:style w:type="paragraph" w:styleId="BalloonText">
    <w:name w:val="Balloon Text"/>
    <w:basedOn w:val="Normal"/>
    <w:link w:val="BalloonTextChar"/>
    <w:uiPriority w:val="99"/>
    <w:semiHidden/>
    <w:unhideWhenUsed/>
    <w:rsid w:val="00186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51"/>
    <w:rPr>
      <w:rFonts w:ascii="Segoe UI" w:hAnsi="Segoe UI" w:cs="Segoe UI"/>
      <w:sz w:val="18"/>
      <w:szCs w:val="18"/>
    </w:rPr>
  </w:style>
  <w:style w:type="character" w:styleId="CommentReference">
    <w:name w:val="annotation reference"/>
    <w:basedOn w:val="DefaultParagraphFont"/>
    <w:uiPriority w:val="99"/>
    <w:semiHidden/>
    <w:unhideWhenUsed/>
    <w:rsid w:val="00186B51"/>
    <w:rPr>
      <w:sz w:val="16"/>
      <w:szCs w:val="16"/>
    </w:rPr>
  </w:style>
  <w:style w:type="paragraph" w:styleId="CommentText">
    <w:name w:val="annotation text"/>
    <w:basedOn w:val="Normal"/>
    <w:link w:val="CommentTextChar"/>
    <w:uiPriority w:val="99"/>
    <w:unhideWhenUsed/>
    <w:rsid w:val="00186B51"/>
    <w:rPr>
      <w:sz w:val="20"/>
      <w:szCs w:val="20"/>
    </w:rPr>
  </w:style>
  <w:style w:type="character" w:customStyle="1" w:styleId="CommentTextChar">
    <w:name w:val="Comment Text Char"/>
    <w:basedOn w:val="DefaultParagraphFont"/>
    <w:link w:val="CommentText"/>
    <w:uiPriority w:val="99"/>
    <w:rsid w:val="00186B51"/>
    <w:rPr>
      <w:sz w:val="20"/>
      <w:szCs w:val="20"/>
    </w:rPr>
  </w:style>
  <w:style w:type="paragraph" w:styleId="CommentSubject">
    <w:name w:val="annotation subject"/>
    <w:basedOn w:val="CommentText"/>
    <w:next w:val="CommentText"/>
    <w:link w:val="CommentSubjectChar"/>
    <w:uiPriority w:val="99"/>
    <w:semiHidden/>
    <w:unhideWhenUsed/>
    <w:rsid w:val="00186B51"/>
    <w:rPr>
      <w:b/>
      <w:bCs/>
    </w:rPr>
  </w:style>
  <w:style w:type="character" w:customStyle="1" w:styleId="CommentSubjectChar">
    <w:name w:val="Comment Subject Char"/>
    <w:basedOn w:val="CommentTextChar"/>
    <w:link w:val="CommentSubject"/>
    <w:uiPriority w:val="99"/>
    <w:semiHidden/>
    <w:rsid w:val="00186B51"/>
    <w:rPr>
      <w:b/>
      <w:bCs/>
      <w:sz w:val="20"/>
      <w:szCs w:val="20"/>
    </w:rPr>
  </w:style>
  <w:style w:type="character" w:styleId="FollowedHyperlink">
    <w:name w:val="FollowedHyperlink"/>
    <w:basedOn w:val="DefaultParagraphFont"/>
    <w:uiPriority w:val="99"/>
    <w:semiHidden/>
    <w:unhideWhenUsed/>
    <w:rsid w:val="00186B51"/>
    <w:rPr>
      <w:color w:val="954F72" w:themeColor="followedHyperlink"/>
      <w:u w:val="single"/>
    </w:rPr>
  </w:style>
  <w:style w:type="paragraph" w:customStyle="1" w:styleId="CM6">
    <w:name w:val="CM6"/>
    <w:basedOn w:val="Normal"/>
    <w:next w:val="Normal"/>
    <w:rsid w:val="008529D3"/>
    <w:pPr>
      <w:widowControl w:val="0"/>
      <w:autoSpaceDE w:val="0"/>
      <w:autoSpaceDN w:val="0"/>
      <w:adjustRightInd w:val="0"/>
    </w:pPr>
    <w:rPr>
      <w:rFonts w:ascii="Times New Roman" w:eastAsia="Times New Roman" w:hAnsi="Times New Roman" w:cs="Times New Roman"/>
    </w:rPr>
  </w:style>
  <w:style w:type="paragraph" w:customStyle="1" w:styleId="CM3">
    <w:name w:val="CM3"/>
    <w:basedOn w:val="Normal"/>
    <w:next w:val="Normal"/>
    <w:rsid w:val="008529D3"/>
    <w:pPr>
      <w:widowControl w:val="0"/>
      <w:autoSpaceDE w:val="0"/>
      <w:autoSpaceDN w:val="0"/>
      <w:adjustRightInd w:val="0"/>
      <w:spacing w:line="198" w:lineRule="atLeast"/>
    </w:pPr>
    <w:rPr>
      <w:rFonts w:ascii="Times New Roman" w:eastAsia="Times New Roman" w:hAnsi="Times New Roman" w:cs="Times New Roman"/>
    </w:rPr>
  </w:style>
  <w:style w:type="character" w:styleId="PageNumber">
    <w:name w:val="page number"/>
    <w:basedOn w:val="DefaultParagraphFont"/>
    <w:rsid w:val="008529D3"/>
  </w:style>
  <w:style w:type="paragraph" w:styleId="Title">
    <w:name w:val="Title"/>
    <w:basedOn w:val="NoSpacing"/>
    <w:next w:val="NoSpacing"/>
    <w:link w:val="TitleChar"/>
    <w:uiPriority w:val="10"/>
    <w:qFormat/>
    <w:rsid w:val="00B76E16"/>
    <w:pPr>
      <w:contextualSpacing/>
      <w:jc w:val="center"/>
    </w:pPr>
    <w:rPr>
      <w:rFonts w:ascii="Calibri" w:eastAsiaTheme="majorEastAsia" w:hAnsi="Calibri" w:cstheme="majorBidi"/>
      <w:b/>
      <w:spacing w:val="-10"/>
      <w:kern w:val="28"/>
      <w:sz w:val="28"/>
      <w:szCs w:val="56"/>
    </w:rPr>
  </w:style>
  <w:style w:type="character" w:customStyle="1" w:styleId="TitleChar">
    <w:name w:val="Title Char"/>
    <w:basedOn w:val="DefaultParagraphFont"/>
    <w:link w:val="Title"/>
    <w:uiPriority w:val="10"/>
    <w:rsid w:val="00B76E16"/>
    <w:rPr>
      <w:rFonts w:ascii="Calibri" w:eastAsiaTheme="majorEastAsia" w:hAnsi="Calibri" w:cstheme="majorBidi"/>
      <w:b/>
      <w:spacing w:val="-10"/>
      <w:kern w:val="28"/>
      <w:sz w:val="28"/>
      <w:szCs w:val="56"/>
    </w:rPr>
  </w:style>
  <w:style w:type="character" w:customStyle="1" w:styleId="Heading1Char">
    <w:name w:val="Heading 1 Char"/>
    <w:basedOn w:val="DefaultParagraphFont"/>
    <w:link w:val="Heading1"/>
    <w:uiPriority w:val="9"/>
    <w:rsid w:val="004114E9"/>
    <w:rPr>
      <w:rFonts w:ascii="Calibri" w:eastAsiaTheme="majorEastAsia" w:hAnsi="Calibri" w:cstheme="majorBidi"/>
      <w:b/>
      <w:spacing w:val="-10"/>
      <w:kern w:val="28"/>
      <w:sz w:val="28"/>
      <w:szCs w:val="56"/>
    </w:rPr>
  </w:style>
  <w:style w:type="paragraph" w:styleId="NoSpacing">
    <w:name w:val="No Spacing"/>
    <w:uiPriority w:val="1"/>
    <w:qFormat/>
    <w:rsid w:val="00B76E16"/>
    <w:pPr>
      <w:spacing w:after="0" w:line="240" w:lineRule="auto"/>
    </w:pPr>
    <w:rPr>
      <w:sz w:val="24"/>
      <w:szCs w:val="24"/>
    </w:rPr>
  </w:style>
  <w:style w:type="paragraph" w:styleId="Subtitle">
    <w:name w:val="Subtitle"/>
    <w:basedOn w:val="NoSpacing"/>
    <w:next w:val="NoSpacing"/>
    <w:link w:val="SubtitleChar"/>
    <w:uiPriority w:val="11"/>
    <w:qFormat/>
    <w:rsid w:val="003F34B2"/>
    <w:pPr>
      <w:numPr>
        <w:ilvl w:val="1"/>
      </w:numPr>
      <w:jc w:val="center"/>
    </w:pPr>
    <w:rPr>
      <w:rFonts w:ascii="Calibri" w:eastAsiaTheme="minorEastAsia" w:hAnsi="Calibri"/>
      <w:b/>
      <w:color w:val="5A5A5A" w:themeColor="text1" w:themeTint="A5"/>
      <w:spacing w:val="15"/>
      <w:szCs w:val="22"/>
    </w:rPr>
  </w:style>
  <w:style w:type="character" w:customStyle="1" w:styleId="SubtitleChar">
    <w:name w:val="Subtitle Char"/>
    <w:basedOn w:val="DefaultParagraphFont"/>
    <w:link w:val="Subtitle"/>
    <w:uiPriority w:val="11"/>
    <w:rsid w:val="003F34B2"/>
    <w:rPr>
      <w:rFonts w:ascii="Calibri" w:eastAsiaTheme="minorEastAsia" w:hAnsi="Calibri"/>
      <w:b/>
      <w:color w:val="5A5A5A" w:themeColor="text1" w:themeTint="A5"/>
      <w:spacing w:val="15"/>
      <w:sz w:val="24"/>
    </w:rPr>
  </w:style>
  <w:style w:type="character" w:customStyle="1" w:styleId="Heading2Char">
    <w:name w:val="Heading 2 Char"/>
    <w:basedOn w:val="DefaultParagraphFont"/>
    <w:link w:val="Heading2"/>
    <w:uiPriority w:val="9"/>
    <w:rsid w:val="00401060"/>
    <w:rPr>
      <w:rFonts w:ascii="Calibri" w:eastAsiaTheme="majorEastAsia" w:hAnsi="Calibri" w:cstheme="majorBidi"/>
      <w:b/>
      <w:spacing w:val="-10"/>
      <w:kern w:val="28"/>
      <w:sz w:val="24"/>
      <w:szCs w:val="56"/>
    </w:rPr>
  </w:style>
  <w:style w:type="character" w:customStyle="1" w:styleId="Heading3Char">
    <w:name w:val="Heading 3 Char"/>
    <w:basedOn w:val="DefaultParagraphFont"/>
    <w:link w:val="Heading3"/>
    <w:uiPriority w:val="9"/>
    <w:rsid w:val="004114E9"/>
    <w:rPr>
      <w:rFonts w:ascii="Calibri" w:eastAsia="Times New Roman" w:hAnsi="Calibri" w:cstheme="majorBidi"/>
      <w:b/>
      <w:spacing w:val="-10"/>
      <w:kern w:val="28"/>
      <w:sz w:val="24"/>
      <w:szCs w:val="56"/>
    </w:rPr>
  </w:style>
  <w:style w:type="character" w:styleId="UnresolvedMention">
    <w:name w:val="Unresolved Mention"/>
    <w:basedOn w:val="DefaultParagraphFont"/>
    <w:uiPriority w:val="99"/>
    <w:semiHidden/>
    <w:unhideWhenUsed/>
    <w:rsid w:val="00DF49B9"/>
    <w:rPr>
      <w:color w:val="605E5C"/>
      <w:shd w:val="clear" w:color="auto" w:fill="E1DFDD"/>
    </w:rPr>
  </w:style>
  <w:style w:type="paragraph" w:styleId="Revision">
    <w:name w:val="Revision"/>
    <w:hidden/>
    <w:uiPriority w:val="99"/>
    <w:semiHidden/>
    <w:rsid w:val="00412657"/>
    <w:pPr>
      <w:spacing w:after="0" w:line="240" w:lineRule="auto"/>
    </w:pPr>
    <w:rPr>
      <w:sz w:val="24"/>
      <w:szCs w:val="24"/>
    </w:rPr>
  </w:style>
  <w:style w:type="character" w:styleId="PlaceholderText">
    <w:name w:val="Placeholder Text"/>
    <w:basedOn w:val="DefaultParagraphFont"/>
    <w:uiPriority w:val="99"/>
    <w:semiHidden/>
    <w:rsid w:val="00A0117C"/>
    <w:rPr>
      <w:color w:val="808080"/>
    </w:rPr>
  </w:style>
  <w:style w:type="paragraph" w:styleId="BodyText">
    <w:name w:val="Body Text"/>
    <w:basedOn w:val="Normal"/>
    <w:link w:val="BodyTextChar"/>
    <w:uiPriority w:val="1"/>
    <w:qFormat/>
    <w:rsid w:val="00354295"/>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354295"/>
    <w:rPr>
      <w:rFonts w:ascii="Calibri" w:eastAsia="Calibri" w:hAnsi="Calibri" w:cs="Calibri"/>
      <w:sz w:val="24"/>
      <w:szCs w:val="24"/>
      <w:lang w:bidi="en-US"/>
    </w:rPr>
  </w:style>
  <w:style w:type="paragraph" w:customStyle="1" w:styleId="Default">
    <w:name w:val="Default"/>
    <w:rsid w:val="00424BA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qFormat/>
    <w:rsid w:val="00424B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4" ma:contentTypeDescription="Create a new document." ma:contentTypeScope="" ma:versionID="5618bed078d49ab51dcb00e62b64d098">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eee11244e00352168ff07dbcae50af3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090AA-B50B-453B-AFA7-AF1D677FB467}">
  <ds:schemaRefs>
    <ds:schemaRef ds:uri="http://schemas.openxmlformats.org/officeDocument/2006/bibliography"/>
  </ds:schemaRefs>
</ds:datastoreItem>
</file>

<file path=customXml/itemProps2.xml><?xml version="1.0" encoding="utf-8"?>
<ds:datastoreItem xmlns:ds="http://schemas.openxmlformats.org/officeDocument/2006/customXml" ds:itemID="{BCF69EE1-16B1-4003-9D48-74B62E836831}">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customXml/itemProps3.xml><?xml version="1.0" encoding="utf-8"?>
<ds:datastoreItem xmlns:ds="http://schemas.openxmlformats.org/officeDocument/2006/customXml" ds:itemID="{B7D8A425-3F2B-4220-B7DB-641E4137B549}">
  <ds:schemaRefs>
    <ds:schemaRef ds:uri="http://schemas.microsoft.com/sharepoint/v3/contenttype/forms"/>
  </ds:schemaRefs>
</ds:datastoreItem>
</file>

<file path=customXml/itemProps4.xml><?xml version="1.0" encoding="utf-8"?>
<ds:datastoreItem xmlns:ds="http://schemas.openxmlformats.org/officeDocument/2006/customXml" ds:itemID="{852CFAF7-9491-4B86-B430-EAC049B7B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COA Item ADA Draft- RETITLE</vt:lpstr>
    </vt:vector>
  </TitlesOfParts>
  <Company>Commission on Teacher Credentialing</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Updates to Accreditation Handbook</dc:title>
  <dc:subject/>
  <dc:creator>PBedi@ctc.ca.gov</dc:creator>
  <cp:keywords/>
  <dc:description/>
  <cp:lastModifiedBy>Jones, Cheyenne</cp:lastModifiedBy>
  <cp:revision>2</cp:revision>
  <cp:lastPrinted>2019-10-09T22:07:00Z</cp:lastPrinted>
  <dcterms:created xsi:type="dcterms:W3CDTF">2022-07-22T17:10:00Z</dcterms:created>
  <dcterms:modified xsi:type="dcterms:W3CDTF">2022-07-22T17:10:00Z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MediaServiceImageTags">
    <vt:lpwstr/>
  </property>
</Properties>
</file>