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9169" w14:textId="77777777" w:rsidR="009458A4" w:rsidRPr="00C5396A" w:rsidRDefault="009458A4" w:rsidP="009458A4">
      <w:pPr>
        <w:jc w:val="center"/>
        <w:rPr>
          <w:rFonts w:asciiTheme="majorHAnsi" w:hAnsiTheme="majorHAnsi"/>
          <w:b/>
          <w:sz w:val="28"/>
          <w:szCs w:val="28"/>
        </w:rPr>
      </w:pPr>
      <w:r w:rsidRPr="00C5396A">
        <w:rPr>
          <w:rFonts w:asciiTheme="majorHAnsi" w:hAnsiTheme="majorHAnsi"/>
          <w:b/>
          <w:sz w:val="28"/>
          <w:szCs w:val="28"/>
        </w:rPr>
        <w:t xml:space="preserve">Chapter Six </w:t>
      </w:r>
    </w:p>
    <w:p w14:paraId="38D55112" w14:textId="77777777" w:rsidR="009458A4" w:rsidRPr="00C5396A" w:rsidRDefault="009458A4" w:rsidP="009458A4">
      <w:pPr>
        <w:jc w:val="center"/>
        <w:rPr>
          <w:rFonts w:asciiTheme="majorHAnsi" w:hAnsiTheme="majorHAnsi"/>
          <w:b/>
          <w:sz w:val="28"/>
          <w:szCs w:val="28"/>
        </w:rPr>
      </w:pPr>
      <w:r w:rsidRPr="00C5396A">
        <w:rPr>
          <w:rFonts w:asciiTheme="majorHAnsi" w:hAnsiTheme="majorHAnsi"/>
          <w:b/>
          <w:sz w:val="28"/>
          <w:szCs w:val="28"/>
        </w:rPr>
        <w:t xml:space="preserve">Program </w:t>
      </w:r>
      <w:r w:rsidR="00E63FF1" w:rsidRPr="00C5396A">
        <w:rPr>
          <w:rFonts w:asciiTheme="majorHAnsi" w:hAnsiTheme="majorHAnsi"/>
          <w:b/>
          <w:sz w:val="28"/>
          <w:szCs w:val="28"/>
        </w:rPr>
        <w:t>Review</w:t>
      </w:r>
    </w:p>
    <w:p w14:paraId="6A93F6FA" w14:textId="77777777" w:rsidR="009458A4" w:rsidRPr="00C5396A" w:rsidRDefault="009458A4" w:rsidP="009458A4">
      <w:pPr>
        <w:jc w:val="both"/>
        <w:rPr>
          <w:rFonts w:asciiTheme="majorHAnsi" w:hAnsiTheme="majorHAnsi"/>
          <w:b/>
        </w:rPr>
      </w:pPr>
    </w:p>
    <w:p w14:paraId="4976D40C" w14:textId="77777777" w:rsidR="009458A4" w:rsidRPr="00C5396A" w:rsidRDefault="009458A4" w:rsidP="009458A4">
      <w:pPr>
        <w:jc w:val="both"/>
        <w:rPr>
          <w:rFonts w:asciiTheme="majorHAnsi" w:hAnsiTheme="majorHAnsi"/>
          <w:b/>
          <w:sz w:val="28"/>
          <w:szCs w:val="28"/>
        </w:rPr>
      </w:pPr>
      <w:r w:rsidRPr="00C5396A">
        <w:rPr>
          <w:rFonts w:asciiTheme="majorHAnsi" w:hAnsiTheme="majorHAnsi"/>
          <w:b/>
          <w:sz w:val="28"/>
          <w:szCs w:val="28"/>
        </w:rPr>
        <w:t>Introduction</w:t>
      </w:r>
    </w:p>
    <w:p w14:paraId="24E7CE4F" w14:textId="22E71441" w:rsidR="002E09E1" w:rsidRDefault="009458A4" w:rsidP="009458A4">
      <w:pPr>
        <w:jc w:val="both"/>
        <w:rPr>
          <w:ins w:id="0" w:author="Boyd, Hart" w:date="2022-06-15T15:41:00Z"/>
          <w:rFonts w:asciiTheme="majorHAnsi" w:hAnsiTheme="majorHAnsi"/>
        </w:rPr>
      </w:pPr>
      <w:r w:rsidRPr="00C5396A">
        <w:rPr>
          <w:rFonts w:asciiTheme="majorHAnsi" w:hAnsiTheme="majorHAnsi"/>
        </w:rPr>
        <w:t xml:space="preserve">This chapter provides an overview of the Program </w:t>
      </w:r>
      <w:r w:rsidR="00E63FF1" w:rsidRPr="00C5396A">
        <w:rPr>
          <w:rFonts w:asciiTheme="majorHAnsi" w:hAnsiTheme="majorHAnsi"/>
        </w:rPr>
        <w:t xml:space="preserve">Review </w:t>
      </w:r>
      <w:r w:rsidR="003C54FB">
        <w:rPr>
          <w:rFonts w:asciiTheme="majorHAnsi" w:hAnsiTheme="majorHAnsi"/>
        </w:rPr>
        <w:t xml:space="preserve">process, which occurs </w:t>
      </w:r>
      <w:ins w:id="1" w:author="Sullivan, Erin" w:date="2019-10-22T14:12:00Z">
        <w:r w:rsidR="006457CD">
          <w:rPr>
            <w:rFonts w:asciiTheme="majorHAnsi" w:hAnsiTheme="majorHAnsi"/>
          </w:rPr>
          <w:t xml:space="preserve">in the fall </w:t>
        </w:r>
      </w:ins>
      <w:r w:rsidR="003C54FB">
        <w:rPr>
          <w:rFonts w:asciiTheme="majorHAnsi" w:hAnsiTheme="majorHAnsi"/>
        </w:rPr>
        <w:t>during Y</w:t>
      </w:r>
      <w:r w:rsidRPr="00C5396A">
        <w:rPr>
          <w:rFonts w:asciiTheme="majorHAnsi" w:hAnsiTheme="majorHAnsi"/>
        </w:rPr>
        <w:t xml:space="preserve">ear </w:t>
      </w:r>
      <w:r w:rsidR="003C54FB">
        <w:rPr>
          <w:rFonts w:asciiTheme="majorHAnsi" w:hAnsiTheme="majorHAnsi"/>
        </w:rPr>
        <w:t>F</w:t>
      </w:r>
      <w:r w:rsidR="00656A4B" w:rsidRPr="00C5396A">
        <w:rPr>
          <w:rFonts w:asciiTheme="majorHAnsi" w:hAnsiTheme="majorHAnsi"/>
        </w:rPr>
        <w:t xml:space="preserve">ive </w:t>
      </w:r>
      <w:r w:rsidRPr="00C5396A">
        <w:rPr>
          <w:rFonts w:asciiTheme="majorHAnsi" w:hAnsiTheme="majorHAnsi"/>
        </w:rPr>
        <w:t xml:space="preserve">of the accreditation cycle. </w:t>
      </w:r>
      <w:r w:rsidR="00656A4B" w:rsidRPr="00C5396A">
        <w:rPr>
          <w:rFonts w:asciiTheme="majorHAnsi" w:hAnsiTheme="majorHAnsi"/>
        </w:rPr>
        <w:t xml:space="preserve">Program Review provides </w:t>
      </w:r>
      <w:del w:id="2" w:author="Sullivan, Erin" w:date="2019-10-22T14:13:00Z">
        <w:r w:rsidR="00656A4B" w:rsidRPr="00C5396A" w:rsidDel="006457CD">
          <w:rPr>
            <w:rFonts w:asciiTheme="majorHAnsi" w:hAnsiTheme="majorHAnsi"/>
          </w:rPr>
          <w:delText xml:space="preserve">the </w:delText>
        </w:r>
      </w:del>
      <w:r w:rsidR="00656A4B" w:rsidRPr="00C5396A">
        <w:rPr>
          <w:rFonts w:asciiTheme="majorHAnsi" w:hAnsiTheme="majorHAnsi"/>
        </w:rPr>
        <w:t xml:space="preserve">Commission </w:t>
      </w:r>
      <w:ins w:id="3" w:author="Sullivan, Erin" w:date="2019-10-22T14:13:00Z">
        <w:r w:rsidR="006457CD">
          <w:rPr>
            <w:rFonts w:asciiTheme="majorHAnsi" w:hAnsiTheme="majorHAnsi"/>
          </w:rPr>
          <w:t xml:space="preserve">staff </w:t>
        </w:r>
      </w:ins>
      <w:r w:rsidR="00656A4B" w:rsidRPr="00C5396A">
        <w:rPr>
          <w:rFonts w:asciiTheme="majorHAnsi" w:hAnsiTheme="majorHAnsi"/>
        </w:rPr>
        <w:t xml:space="preserve">and the </w:t>
      </w:r>
      <w:del w:id="4" w:author="Sullivan, Erin [2]" w:date="2022-04-26T07:53:00Z">
        <w:r w:rsidR="00656A4B" w:rsidRPr="00C5396A" w:rsidDel="00477F1A">
          <w:rPr>
            <w:rFonts w:asciiTheme="majorHAnsi" w:hAnsiTheme="majorHAnsi"/>
          </w:rPr>
          <w:delText>Institutional R</w:delText>
        </w:r>
      </w:del>
      <w:ins w:id="5" w:author="Sullivan, Erin [2]" w:date="2022-04-26T07:53:00Z">
        <w:r w:rsidR="00477F1A">
          <w:rPr>
            <w:rFonts w:asciiTheme="majorHAnsi" w:hAnsiTheme="majorHAnsi"/>
          </w:rPr>
          <w:t>r</w:t>
        </w:r>
      </w:ins>
      <w:r w:rsidR="00656A4B" w:rsidRPr="00C5396A">
        <w:rPr>
          <w:rFonts w:asciiTheme="majorHAnsi" w:hAnsiTheme="majorHAnsi"/>
        </w:rPr>
        <w:t xml:space="preserve">eview </w:t>
      </w:r>
      <w:ins w:id="6" w:author="Sullivan, Erin" w:date="2019-10-22T15:23:00Z">
        <w:r w:rsidR="00555439">
          <w:rPr>
            <w:rFonts w:asciiTheme="majorHAnsi" w:hAnsiTheme="majorHAnsi"/>
          </w:rPr>
          <w:t>t</w:t>
        </w:r>
      </w:ins>
      <w:del w:id="7" w:author="Sullivan, Erin" w:date="2019-10-22T15:23:00Z">
        <w:r w:rsidR="00656A4B" w:rsidRPr="00C5396A" w:rsidDel="00555439">
          <w:rPr>
            <w:rFonts w:asciiTheme="majorHAnsi" w:hAnsiTheme="majorHAnsi"/>
          </w:rPr>
          <w:delText>T</w:delText>
        </w:r>
      </w:del>
      <w:r w:rsidR="00656A4B" w:rsidRPr="00C5396A">
        <w:rPr>
          <w:rFonts w:asciiTheme="majorHAnsi" w:hAnsiTheme="majorHAnsi"/>
        </w:rPr>
        <w:t xml:space="preserve">eam with evidence </w:t>
      </w:r>
      <w:ins w:id="8" w:author="Sullivan, Erin [2]" w:date="2022-06-15T17:13:00Z">
        <w:r w:rsidR="0062155C">
          <w:rPr>
            <w:rFonts w:asciiTheme="majorHAnsi" w:hAnsiTheme="majorHAnsi"/>
          </w:rPr>
          <w:t>regarding</w:t>
        </w:r>
      </w:ins>
      <w:del w:id="9" w:author="Sullivan, Erin [2]" w:date="2022-06-15T17:13:00Z">
        <w:r w:rsidR="00656A4B" w:rsidRPr="00C5396A" w:rsidDel="0062155C">
          <w:rPr>
            <w:rFonts w:asciiTheme="majorHAnsi" w:hAnsiTheme="majorHAnsi"/>
          </w:rPr>
          <w:delText>that</w:delText>
        </w:r>
      </w:del>
      <w:r w:rsidR="00656A4B" w:rsidRPr="00C5396A">
        <w:rPr>
          <w:rFonts w:asciiTheme="majorHAnsi" w:hAnsiTheme="majorHAnsi"/>
        </w:rPr>
        <w:t xml:space="preserve"> </w:t>
      </w:r>
      <w:ins w:id="10" w:author="Sullivan, Erin [2]" w:date="2022-06-15T17:14:00Z">
        <w:r w:rsidR="0062155C">
          <w:rPr>
            <w:rFonts w:asciiTheme="majorHAnsi" w:hAnsiTheme="majorHAnsi"/>
          </w:rPr>
          <w:t xml:space="preserve">the preliminary alignment of </w:t>
        </w:r>
      </w:ins>
      <w:r w:rsidR="00656A4B" w:rsidRPr="00C5396A">
        <w:rPr>
          <w:rFonts w:asciiTheme="majorHAnsi" w:hAnsiTheme="majorHAnsi"/>
        </w:rPr>
        <w:t>an institution</w:t>
      </w:r>
      <w:ins w:id="11" w:author="Sullivan, Erin [2]" w:date="2022-04-26T07:53:00Z">
        <w:r w:rsidR="004C159F">
          <w:rPr>
            <w:rFonts w:asciiTheme="majorHAnsi" w:hAnsiTheme="majorHAnsi"/>
          </w:rPr>
          <w:t xml:space="preserve">’s programs </w:t>
        </w:r>
      </w:ins>
      <w:del w:id="12" w:author="Sullivan, Erin [2]" w:date="2022-04-26T07:53:00Z">
        <w:r w:rsidR="00656A4B" w:rsidRPr="00C5396A" w:rsidDel="004C159F">
          <w:rPr>
            <w:rFonts w:asciiTheme="majorHAnsi" w:hAnsiTheme="majorHAnsi"/>
          </w:rPr>
          <w:delText xml:space="preserve"> is</w:delText>
        </w:r>
      </w:del>
      <w:r w:rsidR="00656A4B" w:rsidRPr="00C5396A">
        <w:rPr>
          <w:rFonts w:asciiTheme="majorHAnsi" w:hAnsiTheme="majorHAnsi"/>
        </w:rPr>
        <w:t xml:space="preserve"> </w:t>
      </w:r>
      <w:del w:id="13" w:author="Sullivan, Erin" w:date="2019-10-22T14:13:00Z">
        <w:r w:rsidR="00656A4B" w:rsidRPr="00C5396A" w:rsidDel="006457CD">
          <w:rPr>
            <w:rFonts w:asciiTheme="majorHAnsi" w:hAnsiTheme="majorHAnsi"/>
          </w:rPr>
          <w:delText>consistently meeting</w:delText>
        </w:r>
      </w:del>
      <w:ins w:id="14" w:author="Sullivan, Erin" w:date="2019-10-22T14:13:00Z">
        <w:del w:id="15" w:author="Sullivan, Erin [2]" w:date="2022-06-15T17:14:00Z">
          <w:r w:rsidR="006457CD" w:rsidDel="0062155C">
            <w:rPr>
              <w:rFonts w:asciiTheme="majorHAnsi" w:hAnsiTheme="majorHAnsi"/>
            </w:rPr>
            <w:delText>preliminarily aligned</w:delText>
          </w:r>
        </w:del>
        <w:r w:rsidR="006457CD">
          <w:rPr>
            <w:rFonts w:asciiTheme="majorHAnsi" w:hAnsiTheme="majorHAnsi"/>
          </w:rPr>
          <w:t xml:space="preserve"> to</w:t>
        </w:r>
      </w:ins>
      <w:r w:rsidR="00656A4B" w:rsidRPr="00C5396A">
        <w:rPr>
          <w:rFonts w:asciiTheme="majorHAnsi" w:hAnsiTheme="majorHAnsi"/>
        </w:rPr>
        <w:t xml:space="preserve"> </w:t>
      </w:r>
      <w:ins w:id="16" w:author="Sullivan, Erin [2]" w:date="2022-06-15T17:14:00Z">
        <w:r w:rsidR="0062155C">
          <w:rPr>
            <w:rFonts w:asciiTheme="majorHAnsi" w:hAnsiTheme="majorHAnsi"/>
          </w:rPr>
          <w:t xml:space="preserve">the Commission’s adopted </w:t>
        </w:r>
      </w:ins>
      <w:r w:rsidR="00656A4B" w:rsidRPr="00C5396A">
        <w:rPr>
          <w:rFonts w:asciiTheme="majorHAnsi" w:hAnsiTheme="majorHAnsi"/>
        </w:rPr>
        <w:t xml:space="preserve">program standards. </w:t>
      </w:r>
      <w:ins w:id="17" w:author="Sullivan, Erin [2]" w:date="2022-04-26T07:53:00Z">
        <w:r w:rsidR="002F3BE1">
          <w:rPr>
            <w:rFonts w:asciiTheme="majorHAnsi" w:hAnsiTheme="majorHAnsi"/>
          </w:rPr>
          <w:t>The Pr</w:t>
        </w:r>
      </w:ins>
      <w:ins w:id="18" w:author="Sullivan, Erin [2]" w:date="2022-04-26T07:54:00Z">
        <w:r w:rsidR="002F3BE1">
          <w:rPr>
            <w:rFonts w:asciiTheme="majorHAnsi" w:hAnsiTheme="majorHAnsi"/>
          </w:rPr>
          <w:t xml:space="preserve">ogram Review process is only for Commission-approved programs. Programs that have not yet </w:t>
        </w:r>
        <w:r w:rsidR="00802373">
          <w:rPr>
            <w:rFonts w:asciiTheme="majorHAnsi" w:hAnsiTheme="majorHAnsi"/>
          </w:rPr>
          <w:t>b</w:t>
        </w:r>
      </w:ins>
      <w:ins w:id="19" w:author="Sullivan, Erin [2]" w:date="2022-04-26T07:55:00Z">
        <w:r w:rsidR="00802373">
          <w:rPr>
            <w:rFonts w:asciiTheme="majorHAnsi" w:hAnsiTheme="majorHAnsi"/>
          </w:rPr>
          <w:t xml:space="preserve">een approved by the Committee on Accreditation (COA) </w:t>
        </w:r>
        <w:r w:rsidR="00853682">
          <w:rPr>
            <w:rFonts w:asciiTheme="majorHAnsi" w:hAnsiTheme="majorHAnsi"/>
          </w:rPr>
          <w:t xml:space="preserve">must </w:t>
        </w:r>
      </w:ins>
      <w:ins w:id="20" w:author="Sullivan, Erin [2]" w:date="2022-04-26T07:54:00Z">
        <w:r w:rsidR="002F3BE1">
          <w:rPr>
            <w:rFonts w:asciiTheme="majorHAnsi" w:hAnsiTheme="majorHAnsi"/>
          </w:rPr>
          <w:t>go through</w:t>
        </w:r>
      </w:ins>
      <w:ins w:id="21" w:author="Sullivan, Erin [2]" w:date="2022-04-26T07:55:00Z">
        <w:r w:rsidR="00853682">
          <w:rPr>
            <w:rFonts w:asciiTheme="majorHAnsi" w:hAnsiTheme="majorHAnsi"/>
          </w:rPr>
          <w:t xml:space="preserve"> the</w:t>
        </w:r>
      </w:ins>
      <w:ins w:id="22" w:author="Sullivan, Erin [2]" w:date="2022-04-26T07:54:00Z">
        <w:r w:rsidR="002F3BE1">
          <w:rPr>
            <w:rFonts w:asciiTheme="majorHAnsi" w:hAnsiTheme="majorHAnsi"/>
          </w:rPr>
          <w:t xml:space="preserve"> </w:t>
        </w:r>
      </w:ins>
      <w:ins w:id="23" w:author="Sullivan, Erin" w:date="2019-10-22T14:13:00Z">
        <w:del w:id="24" w:author="Sullivan, Erin [2]" w:date="2022-04-26T07:54:00Z">
          <w:r w:rsidR="006457CD" w:rsidDel="00802373">
            <w:rPr>
              <w:rFonts w:asciiTheme="majorHAnsi" w:hAnsiTheme="majorHAnsi"/>
            </w:rPr>
            <w:delText xml:space="preserve">Unlike the </w:delText>
          </w:r>
        </w:del>
      </w:ins>
      <w:ins w:id="25" w:author="Sullivan, Erin" w:date="2019-10-22T14:14:00Z">
        <w:r w:rsidR="006457CD">
          <w:fldChar w:fldCharType="begin"/>
        </w:r>
        <w:r w:rsidR="006457CD">
          <w:instrText xml:space="preserve"> HYPERLINK "http://www.ctc.ca.gov/educator-prep/new-program-submission.html" </w:instrText>
        </w:r>
        <w:r w:rsidR="006457CD">
          <w:fldChar w:fldCharType="separate"/>
        </w:r>
        <w:r w:rsidR="006457CD" w:rsidRPr="003C54FB">
          <w:rPr>
            <w:rStyle w:val="Hyperlink"/>
            <w:rFonts w:asciiTheme="majorHAnsi" w:hAnsiTheme="majorHAnsi"/>
          </w:rPr>
          <w:t>Initial Program Review</w:t>
        </w:r>
        <w:r w:rsidR="006457CD">
          <w:rPr>
            <w:rStyle w:val="Hyperlink"/>
            <w:rFonts w:asciiTheme="majorHAnsi" w:hAnsiTheme="majorHAnsi"/>
          </w:rPr>
          <w:fldChar w:fldCharType="end"/>
        </w:r>
        <w:r w:rsidR="006457CD" w:rsidRPr="00C5396A">
          <w:rPr>
            <w:rFonts w:asciiTheme="majorHAnsi" w:hAnsiTheme="majorHAnsi"/>
          </w:rPr>
          <w:t xml:space="preserve"> (IPR)</w:t>
        </w:r>
        <w:r w:rsidR="006457CD">
          <w:rPr>
            <w:rFonts w:asciiTheme="majorHAnsi" w:hAnsiTheme="majorHAnsi"/>
          </w:rPr>
          <w:t xml:space="preserve"> process </w:t>
        </w:r>
        <w:del w:id="26" w:author="Sullivan, Erin [2]" w:date="2022-04-26T07:55:00Z">
          <w:r w:rsidR="006457CD" w:rsidDel="00853682">
            <w:rPr>
              <w:rFonts w:asciiTheme="majorHAnsi" w:hAnsiTheme="majorHAnsi"/>
            </w:rPr>
            <w:delText xml:space="preserve">in which </w:delText>
          </w:r>
        </w:del>
      </w:ins>
      <w:ins w:id="27" w:author="Sullivan, Erin" w:date="2019-10-22T14:19:00Z">
        <w:del w:id="28" w:author="Sullivan, Erin [2]" w:date="2022-04-26T07:55:00Z">
          <w:r w:rsidR="006457CD" w:rsidDel="00853682">
            <w:rPr>
              <w:rFonts w:asciiTheme="majorHAnsi" w:hAnsiTheme="majorHAnsi"/>
            </w:rPr>
            <w:delText xml:space="preserve">prospective </w:delText>
          </w:r>
        </w:del>
      </w:ins>
      <w:ins w:id="29" w:author="Sullivan, Erin" w:date="2019-10-22T14:14:00Z">
        <w:del w:id="30" w:author="Sullivan, Erin [2]" w:date="2022-04-26T07:55:00Z">
          <w:r w:rsidR="006457CD" w:rsidDel="00853682">
            <w:rPr>
              <w:rFonts w:asciiTheme="majorHAnsi" w:hAnsiTheme="majorHAnsi"/>
            </w:rPr>
            <w:delText>programs</w:delText>
          </w:r>
        </w:del>
      </w:ins>
      <w:ins w:id="31" w:author="Sullivan, Erin" w:date="2019-10-22T14:16:00Z">
        <w:del w:id="32" w:author="Sullivan, Erin [2]" w:date="2022-04-26T07:55:00Z">
          <w:r w:rsidR="006457CD" w:rsidDel="00853682">
            <w:rPr>
              <w:rFonts w:asciiTheme="majorHAnsi" w:hAnsiTheme="majorHAnsi"/>
            </w:rPr>
            <w:delText xml:space="preserve"> </w:delText>
          </w:r>
        </w:del>
      </w:ins>
      <w:ins w:id="33" w:author="Sullivan, Erin" w:date="2019-10-22T14:14:00Z">
        <w:del w:id="34" w:author="Sullivan, Erin [2]" w:date="2022-04-26T07:55:00Z">
          <w:r w:rsidR="006457CD" w:rsidDel="00853682">
            <w:rPr>
              <w:rFonts w:asciiTheme="majorHAnsi" w:hAnsiTheme="majorHAnsi"/>
            </w:rPr>
            <w:delText>submit narrative responses to standards with supporting documentation</w:delText>
          </w:r>
        </w:del>
      </w:ins>
      <w:ins w:id="35" w:author="Sullivan, Erin" w:date="2019-10-22T14:19:00Z">
        <w:del w:id="36" w:author="Sullivan, Erin [2]" w:date="2022-04-26T07:55:00Z">
          <w:r w:rsidR="006457CD" w:rsidDel="00853682">
            <w:rPr>
              <w:rFonts w:asciiTheme="majorHAnsi" w:hAnsiTheme="majorHAnsi"/>
            </w:rPr>
            <w:delText xml:space="preserve"> </w:delText>
          </w:r>
        </w:del>
      </w:ins>
      <w:ins w:id="37" w:author="Sullivan, Erin" w:date="2019-10-22T14:21:00Z">
        <w:del w:id="38" w:author="Sullivan, Erin [2]" w:date="2022-04-26T07:55:00Z">
          <w:r w:rsidR="006457CD" w:rsidDel="00853682">
            <w:rPr>
              <w:rFonts w:asciiTheme="majorHAnsi" w:hAnsiTheme="majorHAnsi"/>
            </w:rPr>
            <w:delText xml:space="preserve">to indicate </w:delText>
          </w:r>
        </w:del>
      </w:ins>
      <w:ins w:id="39" w:author="Sullivan, Erin" w:date="2019-10-22T14:22:00Z">
        <w:del w:id="40" w:author="Sullivan, Erin [2]" w:date="2022-04-26T07:55:00Z">
          <w:r w:rsidR="004775F7" w:rsidDel="00853682">
            <w:rPr>
              <w:rFonts w:asciiTheme="majorHAnsi" w:hAnsiTheme="majorHAnsi"/>
            </w:rPr>
            <w:delText xml:space="preserve">how the program intends to meet the standards </w:delText>
          </w:r>
        </w:del>
      </w:ins>
      <w:ins w:id="41" w:author="Sullivan, Erin" w:date="2019-10-22T14:19:00Z">
        <w:r w:rsidR="006457CD">
          <w:rPr>
            <w:rFonts w:asciiTheme="majorHAnsi" w:hAnsiTheme="majorHAnsi"/>
          </w:rPr>
          <w:t>(see Chapter 3)</w:t>
        </w:r>
      </w:ins>
      <w:ins w:id="42" w:author="Boyd, Hart" w:date="2022-06-15T15:39:00Z">
        <w:r w:rsidR="002E09E1">
          <w:rPr>
            <w:rFonts w:asciiTheme="majorHAnsi" w:hAnsiTheme="majorHAnsi"/>
          </w:rPr>
          <w:t>.</w:t>
        </w:r>
      </w:ins>
      <w:ins w:id="43" w:author="Sullivan, Erin" w:date="2019-10-22T14:14:00Z">
        <w:del w:id="44" w:author="Boyd, Hart" w:date="2022-06-15T15:39:00Z">
          <w:r w:rsidR="006457CD" w:rsidDel="002E09E1">
            <w:rPr>
              <w:rFonts w:asciiTheme="majorHAnsi" w:hAnsiTheme="majorHAnsi"/>
            </w:rPr>
            <w:delText>,</w:delText>
          </w:r>
        </w:del>
        <w:r w:rsidR="006457CD">
          <w:rPr>
            <w:rFonts w:asciiTheme="majorHAnsi" w:hAnsiTheme="majorHAnsi"/>
          </w:rPr>
          <w:t xml:space="preserve"> </w:t>
        </w:r>
      </w:ins>
    </w:p>
    <w:p w14:paraId="0D0D91A5" w14:textId="77777777" w:rsidR="002E09E1" w:rsidRDefault="002E09E1" w:rsidP="009458A4">
      <w:pPr>
        <w:jc w:val="both"/>
        <w:rPr>
          <w:ins w:id="45" w:author="Boyd, Hart" w:date="2022-06-15T15:41:00Z"/>
          <w:rFonts w:asciiTheme="majorHAnsi" w:hAnsiTheme="majorHAnsi"/>
        </w:rPr>
      </w:pPr>
    </w:p>
    <w:p w14:paraId="6EB1BA88" w14:textId="77059F6F" w:rsidR="009458A4" w:rsidRPr="00C5396A" w:rsidRDefault="004775F7" w:rsidP="009458A4">
      <w:pPr>
        <w:jc w:val="both"/>
        <w:rPr>
          <w:rFonts w:asciiTheme="majorHAnsi" w:hAnsiTheme="majorHAnsi"/>
        </w:rPr>
      </w:pPr>
      <w:ins w:id="46" w:author="Sullivan, Erin" w:date="2019-10-22T14:25:00Z">
        <w:r>
          <w:rPr>
            <w:rFonts w:asciiTheme="majorHAnsi" w:hAnsiTheme="majorHAnsi"/>
          </w:rPr>
          <w:t xml:space="preserve">Program Review is designed for </w:t>
        </w:r>
      </w:ins>
      <w:ins w:id="47" w:author="Sullivan, Erin [2]" w:date="2022-04-26T07:43:00Z">
        <w:r w:rsidR="00F70137">
          <w:rPr>
            <w:rFonts w:asciiTheme="majorHAnsi" w:hAnsiTheme="majorHAnsi"/>
          </w:rPr>
          <w:t xml:space="preserve">approved </w:t>
        </w:r>
      </w:ins>
      <w:ins w:id="48" w:author="Sullivan, Erin" w:date="2019-10-22T14:25:00Z">
        <w:r>
          <w:rPr>
            <w:rFonts w:asciiTheme="majorHAnsi" w:hAnsiTheme="majorHAnsi"/>
          </w:rPr>
          <w:t xml:space="preserve">programs to demonstrate how they are </w:t>
        </w:r>
      </w:ins>
      <w:ins w:id="49" w:author="Sullivan, Erin" w:date="2019-10-22T14:27:00Z">
        <w:r>
          <w:rPr>
            <w:rFonts w:asciiTheme="majorHAnsi" w:hAnsiTheme="majorHAnsi"/>
          </w:rPr>
          <w:t>currently meeting the standards.</w:t>
        </w:r>
      </w:ins>
      <w:ins w:id="50" w:author="Boyd, Hart" w:date="2022-06-15T15:41:00Z">
        <w:r w:rsidR="002E09E1">
          <w:rPr>
            <w:rFonts w:asciiTheme="majorHAnsi" w:hAnsiTheme="majorHAnsi"/>
          </w:rPr>
          <w:t xml:space="preserve"> </w:t>
        </w:r>
      </w:ins>
      <w:ins w:id="51" w:author="Sullivan, Erin" w:date="2019-10-22T14:27:00Z">
        <w:del w:id="52" w:author="Boyd, Hart" w:date="2022-06-15T15:41:00Z">
          <w:r w:rsidDel="002E09E1">
            <w:rPr>
              <w:rFonts w:asciiTheme="majorHAnsi" w:hAnsiTheme="majorHAnsi"/>
            </w:rPr>
            <w:delText xml:space="preserve"> </w:delText>
          </w:r>
        </w:del>
      </w:ins>
      <w:del w:id="53" w:author="Sullivan, Erin" w:date="2019-10-22T14:20:00Z">
        <w:r w:rsidR="00656A4B" w:rsidRPr="00C5396A" w:rsidDel="006457CD">
          <w:rPr>
            <w:rFonts w:asciiTheme="majorHAnsi" w:hAnsiTheme="majorHAnsi"/>
          </w:rPr>
          <w:delText xml:space="preserve">Once programs have submitted full narrative responses to standards </w:delText>
        </w:r>
        <w:r w:rsidR="00FD0751" w:rsidDel="006457CD">
          <w:rPr>
            <w:rFonts w:asciiTheme="majorHAnsi" w:hAnsiTheme="majorHAnsi"/>
          </w:rPr>
          <w:delText xml:space="preserve">with supporting documentation </w:delText>
        </w:r>
        <w:r w:rsidR="00656A4B" w:rsidRPr="00C5396A" w:rsidDel="006457CD">
          <w:rPr>
            <w:rFonts w:asciiTheme="majorHAnsi" w:hAnsiTheme="majorHAnsi"/>
          </w:rPr>
          <w:delText xml:space="preserve">during  (IPR) and are </w:delText>
        </w:r>
        <w:r w:rsidR="00656A4B" w:rsidRPr="00C5396A" w:rsidDel="006457CD">
          <w:rPr>
            <w:rFonts w:asciiTheme="majorHAnsi" w:hAnsiTheme="majorHAnsi"/>
            <w:u w:val="single"/>
          </w:rPr>
          <w:delText>approved</w:delText>
        </w:r>
        <w:r w:rsidR="00656A4B" w:rsidRPr="00C5396A" w:rsidDel="006457CD">
          <w:rPr>
            <w:rFonts w:asciiTheme="majorHAnsi" w:hAnsiTheme="majorHAnsi"/>
          </w:rPr>
          <w:delText xml:space="preserve">, </w:delText>
        </w:r>
      </w:del>
      <w:ins w:id="54" w:author="Sullivan, Erin" w:date="2019-10-22T14:28:00Z">
        <w:r>
          <w:rPr>
            <w:rFonts w:asciiTheme="majorHAnsi" w:hAnsiTheme="majorHAnsi"/>
          </w:rPr>
          <w:t xml:space="preserve">Rather than lengthy narrative, </w:t>
        </w:r>
      </w:ins>
      <w:ins w:id="55" w:author="Sullivan, Erin" w:date="2019-10-22T14:20:00Z">
        <w:r w:rsidR="006457CD">
          <w:rPr>
            <w:rFonts w:asciiTheme="majorHAnsi" w:hAnsiTheme="majorHAnsi"/>
          </w:rPr>
          <w:t>programs submit specified pieces of evidence or exhibits</w:t>
        </w:r>
      </w:ins>
      <w:ins w:id="56" w:author="Sullivan, Erin" w:date="2019-10-22T14:28:00Z">
        <w:r>
          <w:rPr>
            <w:rFonts w:asciiTheme="majorHAnsi" w:hAnsiTheme="majorHAnsi"/>
          </w:rPr>
          <w:t xml:space="preserve"> that demonstrate their alignment to the standards. </w:t>
        </w:r>
      </w:ins>
      <w:del w:id="57" w:author="Sullivan, Erin" w:date="2019-10-22T14:29:00Z">
        <w:r w:rsidR="00656A4B" w:rsidRPr="00C5396A" w:rsidDel="004775F7">
          <w:rPr>
            <w:rFonts w:asciiTheme="majorHAnsi" w:hAnsiTheme="majorHAnsi"/>
          </w:rPr>
          <w:delText xml:space="preserve">programs will not be required to submit full narrative responses to standards  again, unless </w:delText>
        </w:r>
      </w:del>
      <w:ins w:id="58" w:author="Sullivan, Erin" w:date="2019-10-22T14:32:00Z">
        <w:r>
          <w:rPr>
            <w:rFonts w:asciiTheme="majorHAnsi" w:hAnsiTheme="majorHAnsi"/>
          </w:rPr>
          <w:t xml:space="preserve">If </w:t>
        </w:r>
      </w:ins>
      <w:r w:rsidR="00656A4B" w:rsidRPr="00C5396A">
        <w:rPr>
          <w:rFonts w:asciiTheme="majorHAnsi" w:hAnsiTheme="majorHAnsi"/>
        </w:rPr>
        <w:t xml:space="preserve">it is determined that there is inadequate evidence to demonstrate implementation </w:t>
      </w:r>
      <w:ins w:id="59" w:author="Sullivan, Erin" w:date="2019-10-22T14:30:00Z">
        <w:r>
          <w:rPr>
            <w:rFonts w:asciiTheme="majorHAnsi" w:hAnsiTheme="majorHAnsi"/>
          </w:rPr>
          <w:t xml:space="preserve">of a </w:t>
        </w:r>
        <w:del w:id="60" w:author="Boyd, Hart" w:date="2022-06-15T15:43:00Z">
          <w:r w:rsidDel="001E4525">
            <w:rPr>
              <w:rFonts w:asciiTheme="majorHAnsi" w:hAnsiTheme="majorHAnsi"/>
            </w:rPr>
            <w:delText>program</w:delText>
          </w:r>
        </w:del>
      </w:ins>
      <w:ins w:id="61" w:author="Boyd, Hart" w:date="2022-06-15T15:43:00Z">
        <w:r w:rsidR="001E4525">
          <w:rPr>
            <w:rFonts w:asciiTheme="majorHAnsi" w:hAnsiTheme="majorHAnsi"/>
          </w:rPr>
          <w:t>program,</w:t>
        </w:r>
      </w:ins>
      <w:ins w:id="62" w:author="Sullivan, Erin" w:date="2019-10-22T14:30:00Z">
        <w:r>
          <w:rPr>
            <w:rFonts w:asciiTheme="majorHAnsi" w:hAnsiTheme="majorHAnsi"/>
          </w:rPr>
          <w:t xml:space="preserve"> </w:t>
        </w:r>
      </w:ins>
      <w:ins w:id="63" w:author="Sullivan, Erin" w:date="2019-10-22T14:32:00Z">
        <w:r>
          <w:rPr>
            <w:rFonts w:asciiTheme="majorHAnsi" w:hAnsiTheme="majorHAnsi"/>
          </w:rPr>
          <w:t xml:space="preserve">then a more in-depth </w:t>
        </w:r>
      </w:ins>
      <w:del w:id="64" w:author="Sullivan, Erin" w:date="2019-10-22T14:31:00Z">
        <w:r w:rsidR="00656A4B" w:rsidRPr="00C5396A" w:rsidDel="004775F7">
          <w:rPr>
            <w:rFonts w:asciiTheme="majorHAnsi" w:hAnsiTheme="majorHAnsi"/>
          </w:rPr>
          <w:delText xml:space="preserve">and it is determined that </w:delText>
        </w:r>
      </w:del>
      <w:del w:id="65" w:author="Sullivan, Erin" w:date="2019-10-22T14:32:00Z">
        <w:r w:rsidR="00656A4B" w:rsidRPr="00C5396A" w:rsidDel="004775F7">
          <w:rPr>
            <w:rFonts w:asciiTheme="majorHAnsi" w:hAnsiTheme="majorHAnsi"/>
          </w:rPr>
          <w:delText xml:space="preserve">a full </w:delText>
        </w:r>
      </w:del>
      <w:r w:rsidR="00656A4B" w:rsidRPr="00C5396A">
        <w:rPr>
          <w:rFonts w:asciiTheme="majorHAnsi" w:hAnsiTheme="majorHAnsi"/>
        </w:rPr>
        <w:t>review of the standards</w:t>
      </w:r>
      <w:ins w:id="66" w:author="Sullivan, Erin" w:date="2019-10-22T14:33:00Z">
        <w:r w:rsidR="00E631C2">
          <w:rPr>
            <w:rFonts w:asciiTheme="majorHAnsi" w:hAnsiTheme="majorHAnsi"/>
          </w:rPr>
          <w:t xml:space="preserve"> – </w:t>
        </w:r>
      </w:ins>
      <w:ins w:id="67" w:author="Sullivan, Erin" w:date="2019-10-22T14:36:00Z">
        <w:r w:rsidR="00E631C2">
          <w:rPr>
            <w:rFonts w:asciiTheme="majorHAnsi" w:hAnsiTheme="majorHAnsi"/>
          </w:rPr>
          <w:t xml:space="preserve">possibly </w:t>
        </w:r>
      </w:ins>
      <w:ins w:id="68" w:author="Sullivan, Erin" w:date="2019-10-22T14:33:00Z">
        <w:r w:rsidR="00E631C2">
          <w:rPr>
            <w:rFonts w:asciiTheme="majorHAnsi" w:hAnsiTheme="majorHAnsi"/>
          </w:rPr>
          <w:t xml:space="preserve">including extensive narrative responses </w:t>
        </w:r>
      </w:ins>
      <w:ins w:id="69" w:author="Sullivan, Erin [2]" w:date="2022-05-24T09:01:00Z">
        <w:r w:rsidR="00B81F04">
          <w:rPr>
            <w:rFonts w:asciiTheme="majorHAnsi" w:hAnsiTheme="majorHAnsi"/>
          </w:rPr>
          <w:t xml:space="preserve">– </w:t>
        </w:r>
        <w:r w:rsidR="00B81F04" w:rsidRPr="00C5396A">
          <w:rPr>
            <w:rFonts w:asciiTheme="majorHAnsi" w:hAnsiTheme="majorHAnsi"/>
          </w:rPr>
          <w:t>might</w:t>
        </w:r>
      </w:ins>
      <w:ins w:id="70" w:author="Sullivan, Erin" w:date="2019-10-22T14:33:00Z">
        <w:r>
          <w:rPr>
            <w:rFonts w:asciiTheme="majorHAnsi" w:hAnsiTheme="majorHAnsi"/>
          </w:rPr>
          <w:t xml:space="preserve"> </w:t>
        </w:r>
      </w:ins>
      <w:del w:id="71" w:author="Sullivan, Erin" w:date="2019-10-22T14:31:00Z">
        <w:r w:rsidR="00656A4B" w:rsidRPr="00C5396A" w:rsidDel="004775F7">
          <w:rPr>
            <w:rFonts w:asciiTheme="majorHAnsi" w:hAnsiTheme="majorHAnsi"/>
          </w:rPr>
          <w:delText>is</w:delText>
        </w:r>
      </w:del>
      <w:del w:id="72" w:author="Sullivan, Erin" w:date="2019-10-22T14:33:00Z">
        <w:r w:rsidR="00656A4B" w:rsidRPr="00C5396A" w:rsidDel="004775F7">
          <w:rPr>
            <w:rFonts w:asciiTheme="majorHAnsi" w:hAnsiTheme="majorHAnsi"/>
          </w:rPr>
          <w:delText xml:space="preserve"> </w:delText>
        </w:r>
      </w:del>
      <w:ins w:id="73" w:author="Sullivan, Erin" w:date="2019-10-22T14:34:00Z">
        <w:r w:rsidR="00E631C2">
          <w:rPr>
            <w:rFonts w:asciiTheme="majorHAnsi" w:hAnsiTheme="majorHAnsi"/>
          </w:rPr>
          <w:t xml:space="preserve">be </w:t>
        </w:r>
      </w:ins>
      <w:r w:rsidR="00656A4B" w:rsidRPr="00C5396A">
        <w:rPr>
          <w:rFonts w:asciiTheme="majorHAnsi" w:hAnsiTheme="majorHAnsi"/>
        </w:rPr>
        <w:t xml:space="preserve">needed. The </w:t>
      </w:r>
      <w:del w:id="74" w:author="Sullivan, Erin" w:date="2019-10-22T14:37:00Z">
        <w:r w:rsidR="00656A4B" w:rsidRPr="00C5396A" w:rsidDel="00E631C2">
          <w:rPr>
            <w:rFonts w:asciiTheme="majorHAnsi" w:hAnsiTheme="majorHAnsi"/>
          </w:rPr>
          <w:delText xml:space="preserve">program </w:delText>
        </w:r>
      </w:del>
      <w:ins w:id="75" w:author="Sullivan, Erin" w:date="2019-10-22T14:36:00Z">
        <w:r w:rsidR="00E631C2">
          <w:rPr>
            <w:rFonts w:asciiTheme="majorHAnsi" w:hAnsiTheme="majorHAnsi"/>
          </w:rPr>
          <w:t>evidence</w:t>
        </w:r>
      </w:ins>
      <w:del w:id="76" w:author="Sullivan, Erin" w:date="2019-10-22T14:36:00Z">
        <w:r w:rsidR="00656A4B" w:rsidRPr="00C5396A" w:rsidDel="00E631C2">
          <w:rPr>
            <w:rFonts w:asciiTheme="majorHAnsi" w:hAnsiTheme="majorHAnsi"/>
          </w:rPr>
          <w:delText>documents</w:delText>
        </w:r>
      </w:del>
      <w:del w:id="77" w:author="Sullivan, Erin" w:date="2019-10-22T14:37:00Z">
        <w:r w:rsidR="00656A4B" w:rsidRPr="00C5396A" w:rsidDel="00E631C2">
          <w:rPr>
            <w:rFonts w:asciiTheme="majorHAnsi" w:hAnsiTheme="majorHAnsi"/>
          </w:rPr>
          <w:delText xml:space="preserve"> enumerated</w:delText>
        </w:r>
      </w:del>
      <w:ins w:id="78" w:author="Sullivan, Erin" w:date="2019-10-22T14:37:00Z">
        <w:r w:rsidR="00E631C2">
          <w:rPr>
            <w:rFonts w:asciiTheme="majorHAnsi" w:hAnsiTheme="majorHAnsi"/>
          </w:rPr>
          <w:t xml:space="preserve"> outlined in </w:t>
        </w:r>
      </w:ins>
      <w:ins w:id="79" w:author="Boyd, Hart" w:date="2022-06-15T15:43:00Z">
        <w:r w:rsidR="001E4525">
          <w:rPr>
            <w:rFonts w:asciiTheme="majorHAnsi" w:hAnsiTheme="majorHAnsi"/>
          </w:rPr>
          <w:t>S</w:t>
        </w:r>
      </w:ins>
      <w:ins w:id="80" w:author="Sullivan, Erin" w:date="2019-10-22T14:37:00Z">
        <w:del w:id="81" w:author="Boyd, Hart" w:date="2022-06-15T15:43:00Z">
          <w:r w:rsidR="00E631C2" w:rsidDel="001E4525">
            <w:rPr>
              <w:rFonts w:asciiTheme="majorHAnsi" w:hAnsiTheme="majorHAnsi"/>
            </w:rPr>
            <w:delText>s</w:delText>
          </w:r>
        </w:del>
        <w:r w:rsidR="00E631C2">
          <w:rPr>
            <w:rFonts w:asciiTheme="majorHAnsi" w:hAnsiTheme="majorHAnsi"/>
          </w:rPr>
          <w:t>ection II</w:t>
        </w:r>
      </w:ins>
      <w:r w:rsidR="00656A4B" w:rsidRPr="00C5396A">
        <w:rPr>
          <w:rFonts w:asciiTheme="majorHAnsi" w:hAnsiTheme="majorHAnsi"/>
        </w:rPr>
        <w:t xml:space="preserve"> below provide</w:t>
      </w:r>
      <w:ins w:id="82" w:author="Sullivan, Erin" w:date="2019-10-22T14:38:00Z">
        <w:r w:rsidR="00E631C2">
          <w:rPr>
            <w:rFonts w:asciiTheme="majorHAnsi" w:hAnsiTheme="majorHAnsi"/>
          </w:rPr>
          <w:t>s</w:t>
        </w:r>
      </w:ins>
      <w:r w:rsidR="00656A4B" w:rsidRPr="00C5396A">
        <w:rPr>
          <w:rFonts w:asciiTheme="majorHAnsi" w:hAnsiTheme="majorHAnsi"/>
        </w:rPr>
        <w:t xml:space="preserve"> the required information</w:t>
      </w:r>
      <w:r w:rsidR="00F8754C">
        <w:rPr>
          <w:rFonts w:asciiTheme="majorHAnsi" w:hAnsiTheme="majorHAnsi"/>
        </w:rPr>
        <w:t xml:space="preserve"> for the </w:t>
      </w:r>
      <w:del w:id="83" w:author="Sullivan, Erin" w:date="2019-10-22T14:40:00Z">
        <w:r w:rsidR="00F8754C" w:rsidDel="00E631C2">
          <w:rPr>
            <w:rFonts w:asciiTheme="majorHAnsi" w:hAnsiTheme="majorHAnsi"/>
          </w:rPr>
          <w:delText>initial</w:delText>
        </w:r>
      </w:del>
      <w:ins w:id="84" w:author="Sullivan, Erin" w:date="2019-10-22T14:40:00Z">
        <w:del w:id="85" w:author="Sullivan, Erin [2]" w:date="2022-06-15T17:15:00Z">
          <w:r w:rsidR="00E631C2" w:rsidDel="0062155C">
            <w:rPr>
              <w:rFonts w:asciiTheme="majorHAnsi" w:hAnsiTheme="majorHAnsi"/>
            </w:rPr>
            <w:delText>preliminary</w:delText>
          </w:r>
        </w:del>
      </w:ins>
      <w:del w:id="86" w:author="Sullivan, Erin [2]" w:date="2022-06-15T17:15:00Z">
        <w:r w:rsidR="00F8754C" w:rsidDel="0062155C">
          <w:rPr>
            <w:rFonts w:asciiTheme="majorHAnsi" w:hAnsiTheme="majorHAnsi"/>
          </w:rPr>
          <w:delText xml:space="preserve"> </w:delText>
        </w:r>
      </w:del>
      <w:ins w:id="87" w:author="Sullivan, Erin [2]" w:date="2022-06-15T17:15:00Z">
        <w:r w:rsidR="0062155C">
          <w:rPr>
            <w:rFonts w:asciiTheme="majorHAnsi" w:hAnsiTheme="majorHAnsi"/>
          </w:rPr>
          <w:t xml:space="preserve">program </w:t>
        </w:r>
      </w:ins>
      <w:r w:rsidR="00F8754C">
        <w:rPr>
          <w:rFonts w:asciiTheme="majorHAnsi" w:hAnsiTheme="majorHAnsi"/>
        </w:rPr>
        <w:t>review in Year Five.</w:t>
      </w:r>
      <w:r w:rsidR="00656A4B" w:rsidRPr="00C5396A">
        <w:rPr>
          <w:rFonts w:asciiTheme="majorHAnsi" w:hAnsiTheme="majorHAnsi"/>
        </w:rPr>
        <w:t xml:space="preserve"> </w:t>
      </w:r>
      <w:r w:rsidR="00F8754C">
        <w:rPr>
          <w:rFonts w:asciiTheme="majorHAnsi" w:hAnsiTheme="majorHAnsi"/>
        </w:rPr>
        <w:t>If</w:t>
      </w:r>
      <w:r w:rsidR="00F8754C" w:rsidRPr="00C5396A">
        <w:rPr>
          <w:rFonts w:asciiTheme="majorHAnsi" w:hAnsiTheme="majorHAnsi"/>
        </w:rPr>
        <w:t xml:space="preserve"> </w:t>
      </w:r>
      <w:r w:rsidR="00656A4B" w:rsidRPr="00C5396A">
        <w:rPr>
          <w:rFonts w:asciiTheme="majorHAnsi" w:hAnsiTheme="majorHAnsi"/>
        </w:rPr>
        <w:t>the review team determines that additional narrative or documentation</w:t>
      </w:r>
      <w:r w:rsidR="00F8754C">
        <w:rPr>
          <w:rFonts w:asciiTheme="majorHAnsi" w:hAnsiTheme="majorHAnsi"/>
        </w:rPr>
        <w:t xml:space="preserve"> is needed, the institution </w:t>
      </w:r>
      <w:ins w:id="88" w:author="Sullivan, Erin" w:date="2019-10-22T14:41:00Z">
        <w:r w:rsidR="00E631C2">
          <w:rPr>
            <w:rFonts w:asciiTheme="majorHAnsi" w:hAnsiTheme="majorHAnsi"/>
          </w:rPr>
          <w:t>will have the opportunity to provide it prior to the site visit as an addendum to its initial submission</w:t>
        </w:r>
      </w:ins>
      <w:del w:id="89" w:author="Sullivan, Erin" w:date="2019-10-22T14:41:00Z">
        <w:r w:rsidR="00F8754C" w:rsidDel="00E631C2">
          <w:rPr>
            <w:rFonts w:asciiTheme="majorHAnsi" w:hAnsiTheme="majorHAnsi"/>
          </w:rPr>
          <w:delText>will be able to provide it</w:delText>
        </w:r>
        <w:r w:rsidR="00656A4B" w:rsidRPr="00C5396A" w:rsidDel="00E631C2">
          <w:rPr>
            <w:rFonts w:asciiTheme="majorHAnsi" w:hAnsiTheme="majorHAnsi"/>
          </w:rPr>
          <w:delText xml:space="preserve"> </w:delText>
        </w:r>
        <w:r w:rsidR="003C54FB" w:rsidDel="00E631C2">
          <w:rPr>
            <w:rFonts w:asciiTheme="majorHAnsi" w:hAnsiTheme="majorHAnsi"/>
          </w:rPr>
          <w:delText xml:space="preserve">prior to the </w:delText>
        </w:r>
        <w:r w:rsidR="00656A4B" w:rsidRPr="00C5396A" w:rsidDel="00E631C2">
          <w:rPr>
            <w:rFonts w:asciiTheme="majorHAnsi" w:hAnsiTheme="majorHAnsi"/>
          </w:rPr>
          <w:delText>site visit</w:delText>
        </w:r>
      </w:del>
      <w:r w:rsidR="00656A4B" w:rsidRPr="00C5396A">
        <w:rPr>
          <w:rFonts w:asciiTheme="majorHAnsi" w:hAnsiTheme="majorHAnsi"/>
        </w:rPr>
        <w:t xml:space="preserve">. </w:t>
      </w:r>
      <w:r w:rsidR="009458A4" w:rsidRPr="00C5396A">
        <w:rPr>
          <w:rFonts w:asciiTheme="majorHAnsi" w:hAnsiTheme="majorHAnsi"/>
        </w:rPr>
        <w:t>Programs transitioning to new standards should refer to section IV of this chapter.</w:t>
      </w:r>
    </w:p>
    <w:p w14:paraId="334DDC02" w14:textId="77777777" w:rsidR="009458A4" w:rsidRPr="00C5396A" w:rsidRDefault="009458A4" w:rsidP="009458A4">
      <w:pPr>
        <w:jc w:val="both"/>
        <w:rPr>
          <w:rFonts w:asciiTheme="majorHAnsi" w:hAnsiTheme="majorHAnsi"/>
          <w:b/>
        </w:rPr>
      </w:pPr>
    </w:p>
    <w:p w14:paraId="4CFE0215" w14:textId="77777777" w:rsidR="009458A4" w:rsidRPr="00C5396A" w:rsidRDefault="009458A4" w:rsidP="009458A4">
      <w:pPr>
        <w:jc w:val="both"/>
        <w:rPr>
          <w:rFonts w:asciiTheme="majorHAnsi" w:hAnsiTheme="majorHAnsi"/>
          <w:b/>
          <w:sz w:val="28"/>
          <w:szCs w:val="28"/>
        </w:rPr>
      </w:pPr>
      <w:r w:rsidRPr="00C5396A">
        <w:rPr>
          <w:rFonts w:asciiTheme="majorHAnsi" w:hAnsiTheme="majorHAnsi"/>
          <w:b/>
          <w:sz w:val="28"/>
          <w:szCs w:val="28"/>
        </w:rPr>
        <w:t xml:space="preserve">I. </w:t>
      </w:r>
      <w:r w:rsidRPr="00C5396A">
        <w:rPr>
          <w:rFonts w:asciiTheme="majorHAnsi" w:hAnsiTheme="majorHAnsi"/>
          <w:b/>
          <w:sz w:val="28"/>
          <w:szCs w:val="28"/>
        </w:rPr>
        <w:tab/>
        <w:t xml:space="preserve">Purposes of Program </w:t>
      </w:r>
      <w:r w:rsidR="00E63FF1" w:rsidRPr="00C5396A">
        <w:rPr>
          <w:rFonts w:asciiTheme="majorHAnsi" w:hAnsiTheme="majorHAnsi"/>
          <w:b/>
          <w:sz w:val="28"/>
          <w:szCs w:val="28"/>
        </w:rPr>
        <w:t>Review</w:t>
      </w:r>
    </w:p>
    <w:p w14:paraId="47A2B2CD" w14:textId="213867F1" w:rsidR="00E71312" w:rsidRPr="00C5396A" w:rsidRDefault="00656A4B" w:rsidP="00E71312">
      <w:pPr>
        <w:jc w:val="both"/>
        <w:rPr>
          <w:rFonts w:asciiTheme="majorHAnsi" w:hAnsiTheme="majorHAnsi"/>
        </w:rPr>
      </w:pPr>
      <w:del w:id="90" w:author="Sullivan, Erin" w:date="2019-10-22T14:58:00Z">
        <w:r w:rsidRPr="00C5396A" w:rsidDel="00B714E4">
          <w:rPr>
            <w:rFonts w:asciiTheme="majorHAnsi" w:hAnsiTheme="majorHAnsi"/>
          </w:rPr>
          <w:delText xml:space="preserve">Trained reviewers from the Commission’s Board of Institutional Review (BIR) will review the </w:delText>
        </w:r>
      </w:del>
      <w:ins w:id="91" w:author="Sullivan, Erin" w:date="2019-10-22T14:58:00Z">
        <w:r w:rsidR="00B714E4">
          <w:rPr>
            <w:rFonts w:asciiTheme="majorHAnsi" w:hAnsiTheme="majorHAnsi"/>
          </w:rPr>
          <w:t xml:space="preserve">Program Review submissions are reviewed </w:t>
        </w:r>
      </w:ins>
      <w:del w:id="92" w:author="Sullivan, Erin" w:date="2019-10-22T14:59:00Z">
        <w:r w:rsidRPr="00C5396A" w:rsidDel="00B714E4">
          <w:rPr>
            <w:rFonts w:asciiTheme="majorHAnsi" w:hAnsiTheme="majorHAnsi"/>
          </w:rPr>
          <w:delText xml:space="preserve">program </w:delText>
        </w:r>
        <w:r w:rsidR="00BD62E4" w:rsidRPr="00C5396A" w:rsidDel="00B714E4">
          <w:rPr>
            <w:rFonts w:asciiTheme="majorHAnsi" w:hAnsiTheme="majorHAnsi"/>
          </w:rPr>
          <w:delText>submission</w:delText>
        </w:r>
        <w:r w:rsidRPr="00C5396A" w:rsidDel="00B714E4">
          <w:rPr>
            <w:rFonts w:asciiTheme="majorHAnsi" w:hAnsiTheme="majorHAnsi"/>
          </w:rPr>
          <w:delText xml:space="preserve"> </w:delText>
        </w:r>
      </w:del>
      <w:r w:rsidRPr="00C5396A">
        <w:rPr>
          <w:rFonts w:asciiTheme="majorHAnsi" w:hAnsiTheme="majorHAnsi"/>
        </w:rPr>
        <w:t xml:space="preserve">during Year Five of the seven-year accreditation cycle </w:t>
      </w:r>
      <w:ins w:id="93" w:author="Sullivan, Erin" w:date="2019-10-22T14:59:00Z">
        <w:r w:rsidR="00B714E4">
          <w:rPr>
            <w:rFonts w:asciiTheme="majorHAnsi" w:hAnsiTheme="majorHAnsi"/>
          </w:rPr>
          <w:t xml:space="preserve">by peer reviewers who are selected </w:t>
        </w:r>
      </w:ins>
      <w:ins w:id="94" w:author="Sullivan, Erin" w:date="2019-10-22T15:01:00Z">
        <w:r w:rsidR="00B714E4">
          <w:rPr>
            <w:rFonts w:asciiTheme="majorHAnsi" w:hAnsiTheme="majorHAnsi"/>
          </w:rPr>
          <w:t xml:space="preserve">and paired </w:t>
        </w:r>
      </w:ins>
      <w:ins w:id="95" w:author="Sullivan, Erin" w:date="2019-10-22T14:59:00Z">
        <w:r w:rsidR="00B714E4">
          <w:rPr>
            <w:rFonts w:asciiTheme="majorHAnsi" w:hAnsiTheme="majorHAnsi"/>
          </w:rPr>
          <w:t xml:space="preserve">based on expertise. </w:t>
        </w:r>
      </w:ins>
      <w:del w:id="96" w:author="Sullivan, Erin" w:date="2019-10-22T15:00:00Z">
        <w:r w:rsidRPr="00C5396A" w:rsidDel="00B714E4">
          <w:rPr>
            <w:rFonts w:asciiTheme="majorHAnsi" w:hAnsiTheme="majorHAnsi"/>
          </w:rPr>
          <w:delText>a</w:delText>
        </w:r>
      </w:del>
      <w:del w:id="97" w:author="Sullivan, Erin" w:date="2019-10-22T15:01:00Z">
        <w:r w:rsidRPr="00C5396A" w:rsidDel="00B714E4">
          <w:rPr>
            <w:rFonts w:asciiTheme="majorHAnsi" w:hAnsiTheme="majorHAnsi"/>
          </w:rPr>
          <w:delText>long with annual program data and analysis, and provide a</w:delText>
        </w:r>
      </w:del>
      <w:del w:id="98" w:author="Sullivan, Erin" w:date="2019-10-22T15:08:00Z">
        <w:r w:rsidRPr="00C5396A" w:rsidDel="00B714E4">
          <w:rPr>
            <w:rFonts w:asciiTheme="majorHAnsi" w:hAnsiTheme="majorHAnsi"/>
          </w:rPr>
          <w:delText xml:space="preserve"> </w:delText>
        </w:r>
      </w:del>
      <w:del w:id="99" w:author="Sullivan, Erin" w:date="2019-10-22T15:10:00Z">
        <w:r w:rsidRPr="00C5396A" w:rsidDel="009F0B24">
          <w:rPr>
            <w:rFonts w:asciiTheme="majorHAnsi" w:hAnsiTheme="majorHAnsi"/>
          </w:rPr>
          <w:delText>Preliminary Report of Findings</w:delText>
        </w:r>
        <w:r w:rsidRPr="00C5396A" w:rsidDel="009F0B24">
          <w:rPr>
            <w:rFonts w:asciiTheme="majorHAnsi" w:hAnsiTheme="majorHAnsi"/>
            <w:i/>
          </w:rPr>
          <w:delText xml:space="preserve"> </w:delText>
        </w:r>
        <w:r w:rsidRPr="00C5396A" w:rsidDel="009F0B24">
          <w:rPr>
            <w:rFonts w:asciiTheme="majorHAnsi" w:hAnsiTheme="majorHAnsi"/>
          </w:rPr>
          <w:delText xml:space="preserve">on the alignment of program activities with </w:delText>
        </w:r>
        <w:r w:rsidR="00823B05" w:rsidDel="009F0B24">
          <w:rPr>
            <w:rFonts w:asciiTheme="majorHAnsi" w:hAnsiTheme="majorHAnsi"/>
          </w:rPr>
          <w:delText>P</w:delText>
        </w:r>
        <w:r w:rsidR="003C54FB" w:rsidDel="009F0B24">
          <w:rPr>
            <w:rFonts w:asciiTheme="majorHAnsi" w:hAnsiTheme="majorHAnsi"/>
          </w:rPr>
          <w:delText>rogram S</w:delText>
        </w:r>
        <w:r w:rsidRPr="00C5396A" w:rsidDel="009F0B24">
          <w:rPr>
            <w:rFonts w:asciiTheme="majorHAnsi" w:hAnsiTheme="majorHAnsi"/>
          </w:rPr>
          <w:delText xml:space="preserve">tandards. </w:delText>
        </w:r>
      </w:del>
      <w:del w:id="100" w:author="Sullivan, Erin" w:date="2019-10-22T15:02:00Z">
        <w:r w:rsidRPr="00C5396A" w:rsidDel="00B714E4">
          <w:rPr>
            <w:rFonts w:asciiTheme="majorHAnsi" w:hAnsiTheme="majorHAnsi"/>
          </w:rPr>
          <w:delText>The BIR will review the s</w:delText>
        </w:r>
      </w:del>
      <w:ins w:id="101" w:author="Sullivan, Erin" w:date="2019-10-22T15:02:00Z">
        <w:r w:rsidR="00B714E4">
          <w:rPr>
            <w:rFonts w:asciiTheme="majorHAnsi" w:hAnsiTheme="majorHAnsi"/>
          </w:rPr>
          <w:t>Program Review s</w:t>
        </w:r>
      </w:ins>
      <w:r w:rsidRPr="00C5396A">
        <w:rPr>
          <w:rFonts w:asciiTheme="majorHAnsi" w:hAnsiTheme="majorHAnsi"/>
        </w:rPr>
        <w:t>ubmission</w:t>
      </w:r>
      <w:ins w:id="102" w:author="Sullivan, Erin" w:date="2019-10-22T15:02:00Z">
        <w:r w:rsidR="00B714E4">
          <w:rPr>
            <w:rFonts w:asciiTheme="majorHAnsi" w:hAnsiTheme="majorHAnsi"/>
          </w:rPr>
          <w:t>s are reviewed</w:t>
        </w:r>
      </w:ins>
      <w:r w:rsidRPr="00C5396A">
        <w:rPr>
          <w:rFonts w:asciiTheme="majorHAnsi" w:hAnsiTheme="majorHAnsi"/>
        </w:rPr>
        <w:t xml:space="preserve"> </w:t>
      </w:r>
      <w:r w:rsidR="00823B05">
        <w:rPr>
          <w:rFonts w:asciiTheme="majorHAnsi" w:hAnsiTheme="majorHAnsi"/>
        </w:rPr>
        <w:t xml:space="preserve">only </w:t>
      </w:r>
      <w:r w:rsidRPr="00C5396A">
        <w:rPr>
          <w:rFonts w:asciiTheme="majorHAnsi" w:hAnsiTheme="majorHAnsi"/>
        </w:rPr>
        <w:t xml:space="preserve">one time </w:t>
      </w:r>
      <w:ins w:id="103" w:author="Sullivan, Erin" w:date="2019-10-22T15:10:00Z">
        <w:r w:rsidR="009F0B24">
          <w:rPr>
            <w:rFonts w:asciiTheme="majorHAnsi" w:hAnsiTheme="majorHAnsi"/>
          </w:rPr>
          <w:t xml:space="preserve">by the </w:t>
        </w:r>
      </w:ins>
      <w:ins w:id="104" w:author="Boyd, Hart" w:date="2022-06-15T15:51:00Z">
        <w:r w:rsidR="0059258B">
          <w:rPr>
            <w:rFonts w:asciiTheme="majorHAnsi" w:hAnsiTheme="majorHAnsi"/>
          </w:rPr>
          <w:t>P</w:t>
        </w:r>
      </w:ins>
      <w:ins w:id="105" w:author="Sullivan, Erin" w:date="2019-10-22T15:10:00Z">
        <w:del w:id="106" w:author="Boyd, Hart" w:date="2022-06-15T15:51:00Z">
          <w:r w:rsidR="009F0B24" w:rsidDel="0059258B">
            <w:rPr>
              <w:rFonts w:asciiTheme="majorHAnsi" w:hAnsiTheme="majorHAnsi"/>
            </w:rPr>
            <w:delText>p</w:delText>
          </w:r>
        </w:del>
        <w:r w:rsidR="009F0B24">
          <w:rPr>
            <w:rFonts w:asciiTheme="majorHAnsi" w:hAnsiTheme="majorHAnsi"/>
          </w:rPr>
          <w:t xml:space="preserve">rogram </w:t>
        </w:r>
      </w:ins>
      <w:ins w:id="107" w:author="Boyd, Hart" w:date="2022-06-15T15:51:00Z">
        <w:r w:rsidR="0059258B">
          <w:rPr>
            <w:rFonts w:asciiTheme="majorHAnsi" w:hAnsiTheme="majorHAnsi"/>
          </w:rPr>
          <w:t>R</w:t>
        </w:r>
      </w:ins>
      <w:ins w:id="108" w:author="Sullivan, Erin" w:date="2019-10-22T15:10:00Z">
        <w:del w:id="109" w:author="Boyd, Hart" w:date="2022-06-15T15:51:00Z">
          <w:r w:rsidR="009F0B24" w:rsidDel="0059258B">
            <w:rPr>
              <w:rFonts w:asciiTheme="majorHAnsi" w:hAnsiTheme="majorHAnsi"/>
            </w:rPr>
            <w:delText>r</w:delText>
          </w:r>
        </w:del>
        <w:r w:rsidR="009F0B24">
          <w:rPr>
            <w:rFonts w:asciiTheme="majorHAnsi" w:hAnsiTheme="majorHAnsi"/>
          </w:rPr>
          <w:t xml:space="preserve">eview teams </w:t>
        </w:r>
      </w:ins>
      <w:del w:id="110" w:author="Sullivan, Erin [2]" w:date="2022-05-24T08:55:00Z">
        <w:r w:rsidRPr="00C5396A" w:rsidDel="004E52C9">
          <w:rPr>
            <w:rFonts w:asciiTheme="majorHAnsi" w:hAnsiTheme="majorHAnsi"/>
          </w:rPr>
          <w:delText xml:space="preserve">and </w:delText>
        </w:r>
      </w:del>
      <w:ins w:id="111" w:author="Sullivan, Erin [2]" w:date="2022-05-24T08:55:00Z">
        <w:r w:rsidR="004E52C9">
          <w:rPr>
            <w:rFonts w:asciiTheme="majorHAnsi" w:hAnsiTheme="majorHAnsi"/>
          </w:rPr>
          <w:t>who develop</w:t>
        </w:r>
        <w:r w:rsidR="004E52C9" w:rsidRPr="00C5396A">
          <w:rPr>
            <w:rFonts w:asciiTheme="majorHAnsi" w:hAnsiTheme="majorHAnsi"/>
          </w:rPr>
          <w:t xml:space="preserve"> </w:t>
        </w:r>
      </w:ins>
      <w:ins w:id="112" w:author="Sullivan, Erin" w:date="2019-10-22T15:12:00Z">
        <w:r w:rsidR="009F0B24">
          <w:rPr>
            <w:rFonts w:asciiTheme="majorHAnsi" w:hAnsiTheme="majorHAnsi"/>
          </w:rPr>
          <w:t xml:space="preserve">a </w:t>
        </w:r>
        <w:r w:rsidR="009F0B24" w:rsidRPr="001B32CB">
          <w:rPr>
            <w:rFonts w:asciiTheme="majorHAnsi" w:hAnsiTheme="majorHAnsi"/>
            <w:i/>
            <w:iCs/>
          </w:rPr>
          <w:t>Preliminary Report of Findings</w:t>
        </w:r>
        <w:r w:rsidR="009F0B24">
          <w:rPr>
            <w:rFonts w:asciiTheme="majorHAnsi" w:hAnsiTheme="majorHAnsi"/>
          </w:rPr>
          <w:t xml:space="preserve"> </w:t>
        </w:r>
      </w:ins>
      <w:ins w:id="113" w:author="Sullivan, Erin [2]" w:date="2022-05-24T08:55:00Z">
        <w:r w:rsidR="004E52C9">
          <w:rPr>
            <w:rFonts w:asciiTheme="majorHAnsi" w:hAnsiTheme="majorHAnsi"/>
          </w:rPr>
          <w:t xml:space="preserve">that </w:t>
        </w:r>
      </w:ins>
      <w:r w:rsidRPr="00C5396A">
        <w:rPr>
          <w:rFonts w:asciiTheme="majorHAnsi" w:hAnsiTheme="majorHAnsi"/>
        </w:rPr>
        <w:t>provide</w:t>
      </w:r>
      <w:ins w:id="114" w:author="Sullivan, Erin [2]" w:date="2022-05-24T08:56:00Z">
        <w:r w:rsidR="00E5420E">
          <w:rPr>
            <w:rFonts w:asciiTheme="majorHAnsi" w:hAnsiTheme="majorHAnsi"/>
          </w:rPr>
          <w:t>s</w:t>
        </w:r>
      </w:ins>
      <w:r w:rsidRPr="00C5396A">
        <w:rPr>
          <w:rFonts w:asciiTheme="majorHAnsi" w:hAnsiTheme="majorHAnsi"/>
        </w:rPr>
        <w:t xml:space="preserve"> feedback to the institution</w:t>
      </w:r>
      <w:ins w:id="115" w:author="Sullivan, Erin" w:date="2019-10-22T15:13:00Z">
        <w:r w:rsidR="009F0B24">
          <w:rPr>
            <w:rFonts w:asciiTheme="majorHAnsi" w:hAnsiTheme="majorHAnsi"/>
          </w:rPr>
          <w:t xml:space="preserve">. </w:t>
        </w:r>
      </w:ins>
      <w:del w:id="116" w:author="Sullivan, Erin" w:date="2019-10-22T15:14:00Z">
        <w:r w:rsidRPr="00C5396A" w:rsidDel="009F0B24">
          <w:rPr>
            <w:rFonts w:asciiTheme="majorHAnsi" w:hAnsiTheme="majorHAnsi"/>
          </w:rPr>
          <w:delText>, which may choose</w:delText>
        </w:r>
        <w:r w:rsidR="003C54FB" w:rsidDel="009F0B24">
          <w:rPr>
            <w:rFonts w:asciiTheme="majorHAnsi" w:hAnsiTheme="majorHAnsi"/>
          </w:rPr>
          <w:delText>, or in some cases be required,</w:delText>
        </w:r>
        <w:r w:rsidRPr="00C5396A" w:rsidDel="009F0B24">
          <w:rPr>
            <w:rFonts w:asciiTheme="majorHAnsi" w:hAnsiTheme="majorHAnsi"/>
          </w:rPr>
          <w:delText xml:space="preserve"> to </w:delText>
        </w:r>
      </w:del>
      <w:ins w:id="117" w:author="Sullivan, Erin" w:date="2019-10-22T15:14:00Z">
        <w:r w:rsidR="009F0B24">
          <w:rPr>
            <w:rFonts w:asciiTheme="majorHAnsi" w:hAnsiTheme="majorHAnsi"/>
          </w:rPr>
          <w:t xml:space="preserve">The institution then </w:t>
        </w:r>
      </w:ins>
      <w:r w:rsidRPr="00C5396A">
        <w:rPr>
          <w:rFonts w:asciiTheme="majorHAnsi" w:hAnsiTheme="majorHAnsi"/>
        </w:rPr>
        <w:t>provide</w:t>
      </w:r>
      <w:ins w:id="118" w:author="Sullivan, Erin [2]" w:date="2022-05-24T08:56:00Z">
        <w:r w:rsidR="00E5420E">
          <w:rPr>
            <w:rFonts w:asciiTheme="majorHAnsi" w:hAnsiTheme="majorHAnsi"/>
          </w:rPr>
          <w:t>s</w:t>
        </w:r>
      </w:ins>
      <w:r w:rsidRPr="00C5396A">
        <w:rPr>
          <w:rFonts w:asciiTheme="majorHAnsi" w:hAnsiTheme="majorHAnsi"/>
        </w:rPr>
        <w:t xml:space="preserve"> a</w:t>
      </w:r>
      <w:r w:rsidR="00823B05">
        <w:rPr>
          <w:rFonts w:asciiTheme="majorHAnsi" w:hAnsiTheme="majorHAnsi"/>
        </w:rPr>
        <w:t xml:space="preserve"> Program Review </w:t>
      </w:r>
      <w:r w:rsidRPr="00C5396A">
        <w:rPr>
          <w:rFonts w:asciiTheme="majorHAnsi" w:hAnsiTheme="majorHAnsi"/>
        </w:rPr>
        <w:t>addendum</w:t>
      </w:r>
      <w:r w:rsidR="00823B05">
        <w:rPr>
          <w:rFonts w:asciiTheme="majorHAnsi" w:hAnsiTheme="majorHAnsi"/>
        </w:rPr>
        <w:t xml:space="preserve"> </w:t>
      </w:r>
      <w:ins w:id="119" w:author="Sullivan, Erin" w:date="2019-10-22T15:14:00Z">
        <w:del w:id="120" w:author="Sullivan, Erin [2]" w:date="2022-06-15T17:16:00Z">
          <w:r w:rsidR="009F0B24" w:rsidDel="0062155C">
            <w:rPr>
              <w:rFonts w:asciiTheme="majorHAnsi" w:hAnsiTheme="majorHAnsi"/>
            </w:rPr>
            <w:delText xml:space="preserve">within </w:delText>
          </w:r>
        </w:del>
      </w:ins>
      <w:del w:id="121" w:author="Sullivan, Erin" w:date="2019-10-22T15:14:00Z">
        <w:r w:rsidR="00823B05" w:rsidDel="009F0B24">
          <w:rPr>
            <w:rFonts w:asciiTheme="majorHAnsi" w:hAnsiTheme="majorHAnsi"/>
          </w:rPr>
          <w:delText xml:space="preserve">for additional review </w:delText>
        </w:r>
      </w:del>
      <w:r w:rsidR="00111AC9">
        <w:rPr>
          <w:rFonts w:asciiTheme="majorHAnsi" w:hAnsiTheme="majorHAnsi"/>
        </w:rPr>
        <w:t>60 days prior to</w:t>
      </w:r>
      <w:ins w:id="122" w:author="Sullivan, Erin" w:date="2019-10-22T15:15:00Z">
        <w:del w:id="123" w:author="Sullivan, Erin [2]" w:date="2022-06-15T17:16:00Z">
          <w:r w:rsidR="009F0B24" w:rsidDel="0062155C">
            <w:rPr>
              <w:rFonts w:asciiTheme="majorHAnsi" w:hAnsiTheme="majorHAnsi"/>
            </w:rPr>
            <w:delText>of</w:delText>
          </w:r>
        </w:del>
      </w:ins>
      <w:r w:rsidR="00111AC9">
        <w:rPr>
          <w:rFonts w:asciiTheme="majorHAnsi" w:hAnsiTheme="majorHAnsi"/>
        </w:rPr>
        <w:t xml:space="preserve"> the </w:t>
      </w:r>
      <w:r w:rsidR="00111AC9" w:rsidRPr="00C5396A">
        <w:rPr>
          <w:rFonts w:asciiTheme="majorHAnsi" w:hAnsiTheme="majorHAnsi"/>
        </w:rPr>
        <w:t>site visit</w:t>
      </w:r>
      <w:r w:rsidR="00111AC9">
        <w:rPr>
          <w:rFonts w:asciiTheme="majorHAnsi" w:hAnsiTheme="majorHAnsi"/>
        </w:rPr>
        <w:t xml:space="preserve"> </w:t>
      </w:r>
      <w:ins w:id="124" w:author="Sullivan, Erin" w:date="2019-10-22T15:15:00Z">
        <w:r w:rsidR="009F0B24">
          <w:rPr>
            <w:rFonts w:asciiTheme="majorHAnsi" w:hAnsiTheme="majorHAnsi"/>
          </w:rPr>
          <w:t>to provide additional evidence and/or information to</w:t>
        </w:r>
      </w:ins>
      <w:del w:id="125" w:author="Sullivan, Erin" w:date="2019-10-22T15:15:00Z">
        <w:r w:rsidR="00823B05" w:rsidDel="009F0B24">
          <w:rPr>
            <w:rFonts w:asciiTheme="majorHAnsi" w:hAnsiTheme="majorHAnsi"/>
          </w:rPr>
          <w:delText>by</w:delText>
        </w:r>
      </w:del>
      <w:r w:rsidR="00823B05">
        <w:rPr>
          <w:rFonts w:asciiTheme="majorHAnsi" w:hAnsiTheme="majorHAnsi"/>
        </w:rPr>
        <w:t xml:space="preserve"> the site visit team</w:t>
      </w:r>
      <w:r w:rsidR="00111AC9">
        <w:rPr>
          <w:rFonts w:asciiTheme="majorHAnsi" w:hAnsiTheme="majorHAnsi"/>
        </w:rPr>
        <w:t>.</w:t>
      </w:r>
      <w:r w:rsidR="00823B05">
        <w:rPr>
          <w:rFonts w:asciiTheme="majorHAnsi" w:hAnsiTheme="majorHAnsi"/>
        </w:rPr>
        <w:t xml:space="preserve"> </w:t>
      </w:r>
      <w:ins w:id="126" w:author="Sullivan, Erin" w:date="2019-10-22T15:16:00Z">
        <w:r w:rsidR="009F0B24">
          <w:rPr>
            <w:rFonts w:asciiTheme="majorHAnsi" w:hAnsiTheme="majorHAnsi"/>
          </w:rPr>
          <w:t xml:space="preserve">Program </w:t>
        </w:r>
      </w:ins>
      <w:ins w:id="127" w:author="Boyd, Hart" w:date="2022-06-15T15:54:00Z">
        <w:r w:rsidR="00403989">
          <w:rPr>
            <w:rFonts w:asciiTheme="majorHAnsi" w:hAnsiTheme="majorHAnsi"/>
          </w:rPr>
          <w:t>R</w:t>
        </w:r>
      </w:ins>
      <w:ins w:id="128" w:author="Sullivan, Erin" w:date="2019-10-22T15:16:00Z">
        <w:del w:id="129" w:author="Boyd, Hart" w:date="2022-06-15T15:54:00Z">
          <w:r w:rsidR="009F0B24" w:rsidDel="00403989">
            <w:rPr>
              <w:rFonts w:asciiTheme="majorHAnsi" w:hAnsiTheme="majorHAnsi"/>
            </w:rPr>
            <w:delText>r</w:delText>
          </w:r>
        </w:del>
        <w:r w:rsidR="009F0B24">
          <w:rPr>
            <w:rFonts w:asciiTheme="majorHAnsi" w:hAnsiTheme="majorHAnsi"/>
          </w:rPr>
          <w:t xml:space="preserve">eview teams also provide specified feedback to assist </w:t>
        </w:r>
      </w:ins>
      <w:del w:id="130" w:author="Sullivan, Erin" w:date="2019-10-22T15:16:00Z">
        <w:r w:rsidR="00750BF1" w:rsidRPr="00C5396A" w:rsidDel="009F0B24">
          <w:rPr>
            <w:rFonts w:asciiTheme="majorHAnsi" w:hAnsiTheme="majorHAnsi"/>
          </w:rPr>
          <w:delText xml:space="preserve">BIR members will review the </w:delText>
        </w:r>
      </w:del>
      <w:r w:rsidR="00750BF1" w:rsidRPr="00C5396A">
        <w:rPr>
          <w:rFonts w:asciiTheme="majorHAnsi" w:hAnsiTheme="majorHAnsi"/>
        </w:rPr>
        <w:t>Comm</w:t>
      </w:r>
      <w:r w:rsidR="003C54FB">
        <w:rPr>
          <w:rFonts w:asciiTheme="majorHAnsi" w:hAnsiTheme="majorHAnsi"/>
        </w:rPr>
        <w:t xml:space="preserve">on Standards </w:t>
      </w:r>
      <w:ins w:id="131" w:author="Sullivan, Erin" w:date="2019-10-22T15:16:00Z">
        <w:r w:rsidR="009F0B24">
          <w:rPr>
            <w:rFonts w:asciiTheme="majorHAnsi" w:hAnsiTheme="majorHAnsi"/>
          </w:rPr>
          <w:t>review teams who will review institutions</w:t>
        </w:r>
      </w:ins>
      <w:ins w:id="132" w:author="Sullivan, Erin" w:date="2019-10-22T15:17:00Z">
        <w:r w:rsidR="009F0B24">
          <w:rPr>
            <w:rFonts w:asciiTheme="majorHAnsi" w:hAnsiTheme="majorHAnsi"/>
          </w:rPr>
          <w:t xml:space="preserve">’ Common Standards submissions later in Year Five. </w:t>
        </w:r>
      </w:ins>
      <w:del w:id="133" w:author="Sullivan, Erin" w:date="2019-10-22T15:17:00Z">
        <w:r w:rsidR="003C54FB" w:rsidDel="009F0B24">
          <w:rPr>
            <w:rFonts w:asciiTheme="majorHAnsi" w:hAnsiTheme="majorHAnsi"/>
          </w:rPr>
          <w:delText>concurrently with Program S</w:delText>
        </w:r>
        <w:r w:rsidR="00750BF1" w:rsidRPr="00C5396A" w:rsidDel="009F0B24">
          <w:rPr>
            <w:rFonts w:asciiTheme="majorHAnsi" w:hAnsiTheme="majorHAnsi"/>
          </w:rPr>
          <w:delText>tandards and in some cases</w:delText>
        </w:r>
        <w:r w:rsidR="00823B05" w:rsidDel="009F0B24">
          <w:rPr>
            <w:rFonts w:asciiTheme="majorHAnsi" w:hAnsiTheme="majorHAnsi"/>
          </w:rPr>
          <w:delText xml:space="preserve"> will refer to </w:delText>
        </w:r>
        <w:r w:rsidR="00750BF1" w:rsidRPr="00C5396A" w:rsidDel="009F0B24">
          <w:rPr>
            <w:rFonts w:asciiTheme="majorHAnsi" w:hAnsiTheme="majorHAnsi"/>
          </w:rPr>
          <w:delText>the evidence presented for Program R</w:delText>
        </w:r>
        <w:r w:rsidR="002C7D4D" w:rsidRPr="00C5396A" w:rsidDel="009F0B24">
          <w:rPr>
            <w:rFonts w:asciiTheme="majorHAnsi" w:hAnsiTheme="majorHAnsi"/>
          </w:rPr>
          <w:delText xml:space="preserve">eview </w:delText>
        </w:r>
        <w:r w:rsidR="00823B05" w:rsidDel="009F0B24">
          <w:rPr>
            <w:rFonts w:asciiTheme="majorHAnsi" w:hAnsiTheme="majorHAnsi"/>
          </w:rPr>
          <w:delText>during the review of the</w:delText>
        </w:r>
        <w:r w:rsidR="002C7D4D" w:rsidRPr="00C5396A" w:rsidDel="009F0B24">
          <w:rPr>
            <w:rFonts w:asciiTheme="majorHAnsi" w:hAnsiTheme="majorHAnsi"/>
          </w:rPr>
          <w:delText xml:space="preserve"> Common Standards Submission</w:delText>
        </w:r>
        <w:r w:rsidR="003C54FB" w:rsidDel="009F0B24">
          <w:rPr>
            <w:rFonts w:asciiTheme="majorHAnsi" w:hAnsiTheme="majorHAnsi"/>
          </w:rPr>
          <w:delText>.</w:delText>
        </w:r>
        <w:r w:rsidR="002C7D4D" w:rsidRPr="00C5396A" w:rsidDel="009F0B24">
          <w:rPr>
            <w:rFonts w:asciiTheme="majorHAnsi" w:hAnsiTheme="majorHAnsi"/>
          </w:rPr>
          <w:delText xml:space="preserve"> </w:delText>
        </w:r>
      </w:del>
      <w:ins w:id="134" w:author="Sullivan, Erin" w:date="2019-10-22T15:19:00Z">
        <w:r w:rsidR="00555439">
          <w:rPr>
            <w:rFonts w:asciiTheme="majorHAnsi" w:hAnsiTheme="majorHAnsi"/>
          </w:rPr>
          <w:t xml:space="preserve">A subset of reviewers from the Program Review and Common Standards review sessions are assigned to the </w:t>
        </w:r>
        <w:del w:id="135" w:author="Sullivan, Erin [2]" w:date="2022-06-15T17:17:00Z">
          <w:r w:rsidR="00555439" w:rsidDel="0062155C">
            <w:rPr>
              <w:rFonts w:asciiTheme="majorHAnsi" w:hAnsiTheme="majorHAnsi"/>
            </w:rPr>
            <w:delText>Institutional Review</w:delText>
          </w:r>
        </w:del>
        <w:r w:rsidR="00555439">
          <w:rPr>
            <w:rFonts w:asciiTheme="majorHAnsi" w:hAnsiTheme="majorHAnsi"/>
          </w:rPr>
          <w:t xml:space="preserve"> team for the institution</w:t>
        </w:r>
      </w:ins>
      <w:ins w:id="136" w:author="Sullivan, Erin" w:date="2019-10-22T15:21:00Z">
        <w:r w:rsidR="00555439">
          <w:rPr>
            <w:rFonts w:asciiTheme="majorHAnsi" w:hAnsiTheme="majorHAnsi"/>
          </w:rPr>
          <w:t xml:space="preserve">’s site visit in Year </w:t>
        </w:r>
      </w:ins>
      <w:ins w:id="137" w:author="Sullivan, Erin [2]" w:date="2022-05-24T08:59:00Z">
        <w:r w:rsidR="00207E27">
          <w:rPr>
            <w:rFonts w:asciiTheme="majorHAnsi" w:hAnsiTheme="majorHAnsi"/>
          </w:rPr>
          <w:t>Six</w:t>
        </w:r>
      </w:ins>
      <w:ins w:id="138" w:author="Sullivan, Erin" w:date="2019-10-22T15:21:00Z">
        <w:r w:rsidR="00555439">
          <w:rPr>
            <w:rFonts w:asciiTheme="majorHAnsi" w:hAnsiTheme="majorHAnsi"/>
          </w:rPr>
          <w:t xml:space="preserve">. </w:t>
        </w:r>
      </w:ins>
      <w:r w:rsidRPr="00C5396A">
        <w:rPr>
          <w:rFonts w:asciiTheme="majorHAnsi" w:hAnsiTheme="majorHAnsi"/>
        </w:rPr>
        <w:t xml:space="preserve">The </w:t>
      </w:r>
      <w:r w:rsidRPr="001B32CB">
        <w:rPr>
          <w:rFonts w:asciiTheme="majorHAnsi" w:hAnsiTheme="majorHAnsi"/>
          <w:i/>
          <w:iCs/>
        </w:rPr>
        <w:t>Preliminary Report of Findings</w:t>
      </w:r>
      <w:r w:rsidR="00823B05">
        <w:rPr>
          <w:rFonts w:asciiTheme="majorHAnsi" w:hAnsiTheme="majorHAnsi"/>
        </w:rPr>
        <w:t xml:space="preserve"> along with the Program Review addendum</w:t>
      </w:r>
      <w:r w:rsidRPr="00C5396A">
        <w:rPr>
          <w:rFonts w:asciiTheme="majorHAnsi" w:hAnsiTheme="majorHAnsi"/>
        </w:rPr>
        <w:t xml:space="preserve"> forms the basis of the </w:t>
      </w:r>
      <w:ins w:id="139" w:author="Sullivan, Erin" w:date="2019-10-22T15:22:00Z">
        <w:r w:rsidR="00555439">
          <w:rPr>
            <w:rFonts w:asciiTheme="majorHAnsi" w:hAnsiTheme="majorHAnsi"/>
          </w:rPr>
          <w:t xml:space="preserve">Institutional Review </w:t>
        </w:r>
      </w:ins>
      <w:del w:id="140" w:author="Sullivan, Erin" w:date="2019-10-22T15:18:00Z">
        <w:r w:rsidRPr="00C5396A" w:rsidDel="009F0B24">
          <w:rPr>
            <w:rFonts w:asciiTheme="majorHAnsi" w:hAnsiTheme="majorHAnsi"/>
          </w:rPr>
          <w:delText>BIR</w:delText>
        </w:r>
      </w:del>
      <w:del w:id="141" w:author="Boyd, Hart" w:date="2022-06-15T15:57:00Z">
        <w:r w:rsidRPr="00C5396A" w:rsidDel="00403989">
          <w:rPr>
            <w:rFonts w:asciiTheme="majorHAnsi" w:hAnsiTheme="majorHAnsi"/>
          </w:rPr>
          <w:delText xml:space="preserve"> </w:delText>
        </w:r>
      </w:del>
      <w:r w:rsidRPr="00C5396A">
        <w:rPr>
          <w:rFonts w:asciiTheme="majorHAnsi" w:hAnsiTheme="majorHAnsi"/>
        </w:rPr>
        <w:t xml:space="preserve">team’s </w:t>
      </w:r>
      <w:del w:id="142" w:author="Sullivan, Erin" w:date="2019-10-23T11:03:00Z">
        <w:r w:rsidRPr="00C5396A" w:rsidDel="00C13978">
          <w:rPr>
            <w:rFonts w:asciiTheme="majorHAnsi" w:hAnsiTheme="majorHAnsi"/>
          </w:rPr>
          <w:delText>review of</w:delText>
        </w:r>
      </w:del>
      <w:ins w:id="143" w:author="Sullivan, Erin" w:date="2019-10-23T11:04:00Z">
        <w:r w:rsidR="00C13978">
          <w:rPr>
            <w:rFonts w:asciiTheme="majorHAnsi" w:hAnsiTheme="majorHAnsi"/>
          </w:rPr>
          <w:t xml:space="preserve">work </w:t>
        </w:r>
      </w:ins>
      <w:ins w:id="144" w:author="Sullivan, Erin" w:date="2019-10-23T11:03:00Z">
        <w:r w:rsidR="00C13978">
          <w:rPr>
            <w:rFonts w:asciiTheme="majorHAnsi" w:hAnsiTheme="majorHAnsi"/>
          </w:rPr>
          <w:t>to assess</w:t>
        </w:r>
      </w:ins>
      <w:r w:rsidRPr="00C5396A">
        <w:rPr>
          <w:rFonts w:asciiTheme="majorHAnsi" w:hAnsiTheme="majorHAnsi"/>
        </w:rPr>
        <w:t xml:space="preserve"> the program</w:t>
      </w:r>
      <w:r w:rsidR="00C13978">
        <w:rPr>
          <w:rFonts w:asciiTheme="majorHAnsi" w:hAnsiTheme="majorHAnsi"/>
        </w:rPr>
        <w:t>’</w:t>
      </w:r>
      <w:r w:rsidRPr="00C5396A">
        <w:rPr>
          <w:rFonts w:asciiTheme="majorHAnsi" w:hAnsiTheme="majorHAnsi"/>
        </w:rPr>
        <w:t xml:space="preserve">s implementation </w:t>
      </w:r>
      <w:ins w:id="145" w:author="Sullivan, Erin [2]" w:date="2022-05-24T09:02:00Z">
        <w:r w:rsidR="009209AF">
          <w:rPr>
            <w:rFonts w:asciiTheme="majorHAnsi" w:hAnsiTheme="majorHAnsi"/>
          </w:rPr>
          <w:t xml:space="preserve">of </w:t>
        </w:r>
      </w:ins>
      <w:ins w:id="146" w:author="Sullivan, Erin" w:date="2019-10-23T11:05:00Z">
        <w:r w:rsidR="00C13978">
          <w:rPr>
            <w:rFonts w:asciiTheme="majorHAnsi" w:hAnsiTheme="majorHAnsi"/>
          </w:rPr>
          <w:t xml:space="preserve">and alignment to standards </w:t>
        </w:r>
      </w:ins>
      <w:del w:id="147" w:author="Sullivan, Erin" w:date="2019-10-23T11:04:00Z">
        <w:r w:rsidRPr="00C5396A" w:rsidDel="00C13978">
          <w:rPr>
            <w:rFonts w:asciiTheme="majorHAnsi" w:hAnsiTheme="majorHAnsi"/>
          </w:rPr>
          <w:delText xml:space="preserve">in Year </w:delText>
        </w:r>
        <w:r w:rsidR="00755653" w:rsidRPr="00C5396A" w:rsidDel="00C13978">
          <w:rPr>
            <w:rFonts w:asciiTheme="majorHAnsi" w:hAnsiTheme="majorHAnsi"/>
          </w:rPr>
          <w:delText xml:space="preserve">Six </w:delText>
        </w:r>
      </w:del>
      <w:r w:rsidRPr="00C5396A">
        <w:rPr>
          <w:rFonts w:asciiTheme="majorHAnsi" w:hAnsiTheme="majorHAnsi"/>
        </w:rPr>
        <w:t xml:space="preserve">during the accreditation site visit </w:t>
      </w:r>
      <w:ins w:id="148" w:author="Sullivan, Erin" w:date="2019-10-23T11:05:00Z">
        <w:r w:rsidR="00C13978">
          <w:rPr>
            <w:rFonts w:asciiTheme="majorHAnsi" w:hAnsiTheme="majorHAnsi"/>
          </w:rPr>
          <w:t xml:space="preserve">in Year </w:t>
        </w:r>
      </w:ins>
      <w:ins w:id="149" w:author="Sullivan, Erin [2]" w:date="2022-05-24T09:02:00Z">
        <w:r w:rsidR="00604EBA">
          <w:rPr>
            <w:rFonts w:asciiTheme="majorHAnsi" w:hAnsiTheme="majorHAnsi"/>
          </w:rPr>
          <w:t>Six</w:t>
        </w:r>
      </w:ins>
      <w:ins w:id="150" w:author="Sullivan, Erin" w:date="2019-10-23T11:05:00Z">
        <w:r w:rsidR="00C13978">
          <w:rPr>
            <w:rFonts w:asciiTheme="majorHAnsi" w:hAnsiTheme="majorHAnsi"/>
          </w:rPr>
          <w:t xml:space="preserve">. </w:t>
        </w:r>
      </w:ins>
      <w:del w:id="151" w:author="Sullivan, Erin" w:date="2019-10-23T11:06:00Z">
        <w:r w:rsidRPr="00C5396A" w:rsidDel="00C13978">
          <w:rPr>
            <w:rFonts w:asciiTheme="majorHAnsi" w:hAnsiTheme="majorHAnsi"/>
          </w:rPr>
          <w:delText xml:space="preserve">to determine the degree to which </w:delText>
        </w:r>
        <w:r w:rsidR="00823B05" w:rsidDel="00C13978">
          <w:rPr>
            <w:rFonts w:asciiTheme="majorHAnsi" w:hAnsiTheme="majorHAnsi"/>
          </w:rPr>
          <w:delText>P</w:delText>
        </w:r>
        <w:r w:rsidRPr="00C5396A" w:rsidDel="00C13978">
          <w:rPr>
            <w:rFonts w:asciiTheme="majorHAnsi" w:hAnsiTheme="majorHAnsi"/>
          </w:rPr>
          <w:delText xml:space="preserve">rogram </w:delText>
        </w:r>
        <w:r w:rsidR="00823B05" w:rsidDel="00C13978">
          <w:rPr>
            <w:rFonts w:asciiTheme="majorHAnsi" w:hAnsiTheme="majorHAnsi"/>
          </w:rPr>
          <w:delText>S</w:delText>
        </w:r>
        <w:r w:rsidRPr="00C5396A" w:rsidDel="00C13978">
          <w:rPr>
            <w:rFonts w:asciiTheme="majorHAnsi" w:hAnsiTheme="majorHAnsi"/>
          </w:rPr>
          <w:delText>tandards are met.</w:delText>
        </w:r>
      </w:del>
      <w:r w:rsidR="00E71312" w:rsidRPr="00C5396A">
        <w:rPr>
          <w:rFonts w:asciiTheme="majorHAnsi" w:hAnsiTheme="majorHAnsi"/>
        </w:rPr>
        <w:t xml:space="preserve"> Program Review is not a single source of information. Data available in the data warehouse</w:t>
      </w:r>
      <w:ins w:id="152" w:author="Sullivan, Erin" w:date="2019-10-23T11:07:00Z">
        <w:r w:rsidR="00C13978">
          <w:rPr>
            <w:rFonts w:asciiTheme="majorHAnsi" w:hAnsiTheme="majorHAnsi"/>
          </w:rPr>
          <w:t xml:space="preserve"> – </w:t>
        </w:r>
      </w:ins>
      <w:del w:id="153" w:author="Sullivan, Erin" w:date="2019-10-23T11:07:00Z">
        <w:r w:rsidR="00E71312" w:rsidRPr="00C5396A" w:rsidDel="00C13978">
          <w:rPr>
            <w:rFonts w:asciiTheme="majorHAnsi" w:hAnsiTheme="majorHAnsi"/>
          </w:rPr>
          <w:delText xml:space="preserve">, </w:delText>
        </w:r>
      </w:del>
      <w:r w:rsidR="00E71312" w:rsidRPr="00C5396A">
        <w:rPr>
          <w:rFonts w:asciiTheme="majorHAnsi" w:hAnsiTheme="majorHAnsi"/>
        </w:rPr>
        <w:t>such as survey data and assessment data</w:t>
      </w:r>
      <w:ins w:id="154" w:author="Sullivan, Erin" w:date="2019-10-23T11:07:00Z">
        <w:r w:rsidR="00C13978">
          <w:rPr>
            <w:rFonts w:asciiTheme="majorHAnsi" w:hAnsiTheme="majorHAnsi"/>
          </w:rPr>
          <w:t xml:space="preserve"> – </w:t>
        </w:r>
      </w:ins>
      <w:del w:id="155" w:author="Sullivan, Erin" w:date="2019-10-23T11:07:00Z">
        <w:r w:rsidR="00E71312" w:rsidRPr="00C5396A" w:rsidDel="00C13978">
          <w:rPr>
            <w:rFonts w:asciiTheme="majorHAnsi" w:hAnsiTheme="majorHAnsi"/>
          </w:rPr>
          <w:delText xml:space="preserve">, </w:delText>
        </w:r>
      </w:del>
      <w:r w:rsidR="00E71312" w:rsidRPr="00C5396A">
        <w:rPr>
          <w:rFonts w:asciiTheme="majorHAnsi" w:hAnsiTheme="majorHAnsi"/>
        </w:rPr>
        <w:t>and data submitted by the institution annually</w:t>
      </w:r>
      <w:ins w:id="156" w:author="Sullivan, Erin" w:date="2019-10-23T11:07:00Z">
        <w:r w:rsidR="00C13978">
          <w:rPr>
            <w:rFonts w:asciiTheme="majorHAnsi" w:hAnsiTheme="majorHAnsi"/>
          </w:rPr>
          <w:t xml:space="preserve"> – </w:t>
        </w:r>
      </w:ins>
      <w:del w:id="157" w:author="Sullivan, Erin" w:date="2019-10-23T11:07:00Z">
        <w:r w:rsidR="00E71312" w:rsidRPr="00C5396A" w:rsidDel="00C13978">
          <w:rPr>
            <w:rFonts w:asciiTheme="majorHAnsi" w:hAnsiTheme="majorHAnsi"/>
          </w:rPr>
          <w:delText xml:space="preserve">, </w:delText>
        </w:r>
      </w:del>
      <w:r w:rsidR="00E71312" w:rsidRPr="00C5396A">
        <w:rPr>
          <w:rFonts w:asciiTheme="majorHAnsi" w:hAnsiTheme="majorHAnsi"/>
        </w:rPr>
        <w:t>such as enrollment and completion data</w:t>
      </w:r>
      <w:ins w:id="158" w:author="Sullivan, Erin" w:date="2019-10-23T11:07:00Z">
        <w:r w:rsidR="00C13978">
          <w:rPr>
            <w:rFonts w:asciiTheme="majorHAnsi" w:hAnsiTheme="majorHAnsi"/>
          </w:rPr>
          <w:t xml:space="preserve"> – </w:t>
        </w:r>
      </w:ins>
      <w:del w:id="159" w:author="Sullivan, Erin" w:date="2019-10-23T11:07:00Z">
        <w:r w:rsidR="00E71312" w:rsidRPr="00C5396A" w:rsidDel="00C13978">
          <w:rPr>
            <w:rFonts w:asciiTheme="majorHAnsi" w:hAnsiTheme="majorHAnsi"/>
          </w:rPr>
          <w:delText xml:space="preserve"> </w:delText>
        </w:r>
      </w:del>
      <w:del w:id="160" w:author="Sullivan, Erin" w:date="2019-10-23T11:08:00Z">
        <w:r w:rsidR="00E71312" w:rsidRPr="00C5396A" w:rsidDel="00C13978">
          <w:rPr>
            <w:rFonts w:asciiTheme="majorHAnsi" w:hAnsiTheme="majorHAnsi"/>
          </w:rPr>
          <w:delText>will be critical components</w:delText>
        </w:r>
      </w:del>
      <w:ins w:id="161" w:author="Sullivan, Erin" w:date="2019-10-23T11:08:00Z">
        <w:r w:rsidR="00C13978">
          <w:rPr>
            <w:rFonts w:asciiTheme="majorHAnsi" w:hAnsiTheme="majorHAnsi"/>
          </w:rPr>
          <w:t>is also reviewed</w:t>
        </w:r>
      </w:ins>
      <w:del w:id="162" w:author="Sullivan, Erin" w:date="2019-10-23T11:08:00Z">
        <w:r w:rsidR="00E71312" w:rsidRPr="00C5396A" w:rsidDel="00C13978">
          <w:rPr>
            <w:rFonts w:asciiTheme="majorHAnsi" w:hAnsiTheme="majorHAnsi"/>
          </w:rPr>
          <w:delText xml:space="preserve"> use</w:delText>
        </w:r>
        <w:r w:rsidR="00BD62E4" w:rsidRPr="00C5396A" w:rsidDel="00C13978">
          <w:rPr>
            <w:rFonts w:asciiTheme="majorHAnsi" w:hAnsiTheme="majorHAnsi"/>
          </w:rPr>
          <w:delText>d</w:delText>
        </w:r>
      </w:del>
      <w:r w:rsidR="00E71312" w:rsidRPr="00C5396A">
        <w:rPr>
          <w:rFonts w:asciiTheme="majorHAnsi" w:hAnsiTheme="majorHAnsi"/>
        </w:rPr>
        <w:t xml:space="preserve"> </w:t>
      </w:r>
      <w:r w:rsidR="00F474F8" w:rsidRPr="00C5396A">
        <w:rPr>
          <w:rFonts w:asciiTheme="majorHAnsi" w:hAnsiTheme="majorHAnsi"/>
        </w:rPr>
        <w:t>by the</w:t>
      </w:r>
      <w:r w:rsidR="00E71312" w:rsidRPr="00C5396A">
        <w:rPr>
          <w:rFonts w:asciiTheme="majorHAnsi" w:hAnsiTheme="majorHAnsi"/>
        </w:rPr>
        <w:t xml:space="preserve"> </w:t>
      </w:r>
      <w:del w:id="163" w:author="Sullivan, Erin" w:date="2019-10-23T11:08:00Z">
        <w:r w:rsidR="00E71312" w:rsidRPr="00C5396A" w:rsidDel="00C13978">
          <w:rPr>
            <w:rFonts w:asciiTheme="majorHAnsi" w:hAnsiTheme="majorHAnsi"/>
          </w:rPr>
          <w:delText xml:space="preserve">BIR </w:delText>
        </w:r>
      </w:del>
      <w:ins w:id="164" w:author="Sullivan, Erin" w:date="2019-10-23T11:08:00Z">
        <w:r w:rsidR="00C13978">
          <w:rPr>
            <w:rFonts w:asciiTheme="majorHAnsi" w:hAnsiTheme="majorHAnsi"/>
          </w:rPr>
          <w:t>Institutional Review team</w:t>
        </w:r>
        <w:r w:rsidR="00C13978" w:rsidRPr="00C5396A">
          <w:rPr>
            <w:rFonts w:asciiTheme="majorHAnsi" w:hAnsiTheme="majorHAnsi"/>
          </w:rPr>
          <w:t xml:space="preserve"> </w:t>
        </w:r>
      </w:ins>
      <w:r w:rsidR="00E71312" w:rsidRPr="00C5396A">
        <w:rPr>
          <w:rFonts w:asciiTheme="majorHAnsi" w:hAnsiTheme="majorHAnsi"/>
        </w:rPr>
        <w:t xml:space="preserve">members </w:t>
      </w:r>
      <w:del w:id="165" w:author="Sullivan, Erin" w:date="2019-10-23T11:09:00Z">
        <w:r w:rsidR="00E71312" w:rsidRPr="00C5396A" w:rsidDel="00C13978">
          <w:rPr>
            <w:rFonts w:asciiTheme="majorHAnsi" w:hAnsiTheme="majorHAnsi"/>
          </w:rPr>
          <w:delText xml:space="preserve">in </w:delText>
        </w:r>
      </w:del>
      <w:ins w:id="166" w:author="Sullivan, Erin" w:date="2019-10-23T11:09:00Z">
        <w:r w:rsidR="00C13978">
          <w:rPr>
            <w:rFonts w:asciiTheme="majorHAnsi" w:hAnsiTheme="majorHAnsi"/>
          </w:rPr>
          <w:t>to</w:t>
        </w:r>
        <w:r w:rsidR="00C13978" w:rsidRPr="00C5396A">
          <w:rPr>
            <w:rFonts w:asciiTheme="majorHAnsi" w:hAnsiTheme="majorHAnsi"/>
          </w:rPr>
          <w:t xml:space="preserve"> </w:t>
        </w:r>
      </w:ins>
      <w:ins w:id="167" w:author="Sullivan, Erin [2]" w:date="2022-06-15T17:17:00Z">
        <w:r w:rsidR="008A26F0">
          <w:rPr>
            <w:rFonts w:asciiTheme="majorHAnsi" w:hAnsiTheme="majorHAnsi"/>
          </w:rPr>
          <w:t xml:space="preserve">better </w:t>
        </w:r>
      </w:ins>
      <w:r w:rsidR="00E71312" w:rsidRPr="00C5396A">
        <w:rPr>
          <w:rFonts w:asciiTheme="majorHAnsi" w:hAnsiTheme="majorHAnsi"/>
        </w:rPr>
        <w:t>understand</w:t>
      </w:r>
      <w:del w:id="168" w:author="Sullivan, Erin" w:date="2019-10-23T11:09:00Z">
        <w:r w:rsidR="00E71312" w:rsidRPr="00C5396A" w:rsidDel="00C13978">
          <w:rPr>
            <w:rFonts w:asciiTheme="majorHAnsi" w:hAnsiTheme="majorHAnsi"/>
          </w:rPr>
          <w:delText>ing</w:delText>
        </w:r>
      </w:del>
      <w:r w:rsidR="00E71312" w:rsidRPr="00C5396A">
        <w:rPr>
          <w:rFonts w:asciiTheme="majorHAnsi" w:hAnsiTheme="majorHAnsi"/>
        </w:rPr>
        <w:t xml:space="preserve"> the program.</w:t>
      </w:r>
    </w:p>
    <w:p w14:paraId="47B22DC7" w14:textId="77777777" w:rsidR="009458A4" w:rsidRPr="00C5396A" w:rsidRDefault="009458A4" w:rsidP="009458A4">
      <w:pPr>
        <w:jc w:val="both"/>
        <w:rPr>
          <w:rFonts w:asciiTheme="majorHAnsi" w:hAnsiTheme="majorHAnsi"/>
        </w:rPr>
      </w:pPr>
      <w:r w:rsidRPr="00C5396A">
        <w:rPr>
          <w:rFonts w:asciiTheme="majorHAnsi" w:hAnsiTheme="majorHAnsi"/>
        </w:rPr>
        <w:t xml:space="preserve">  </w:t>
      </w:r>
    </w:p>
    <w:p w14:paraId="1992F3D4" w14:textId="77777777" w:rsidR="009458A4" w:rsidRPr="00C5396A" w:rsidRDefault="009458A4" w:rsidP="009458A4">
      <w:pPr>
        <w:jc w:val="both"/>
        <w:rPr>
          <w:rFonts w:asciiTheme="majorHAnsi" w:hAnsiTheme="majorHAnsi"/>
          <w:b/>
          <w:sz w:val="28"/>
          <w:szCs w:val="28"/>
        </w:rPr>
      </w:pPr>
      <w:r w:rsidRPr="00C5396A">
        <w:rPr>
          <w:rFonts w:asciiTheme="majorHAnsi" w:hAnsiTheme="majorHAnsi"/>
          <w:b/>
          <w:sz w:val="28"/>
          <w:szCs w:val="28"/>
        </w:rPr>
        <w:t>II.</w:t>
      </w:r>
      <w:r w:rsidRPr="00C5396A">
        <w:rPr>
          <w:rFonts w:asciiTheme="majorHAnsi" w:hAnsiTheme="majorHAnsi"/>
          <w:b/>
          <w:sz w:val="28"/>
          <w:szCs w:val="28"/>
        </w:rPr>
        <w:tab/>
        <w:t xml:space="preserve">Program </w:t>
      </w:r>
      <w:r w:rsidR="00E63FF1" w:rsidRPr="00C5396A">
        <w:rPr>
          <w:rFonts w:asciiTheme="majorHAnsi" w:hAnsiTheme="majorHAnsi"/>
          <w:b/>
          <w:sz w:val="28"/>
          <w:szCs w:val="28"/>
        </w:rPr>
        <w:t>Review Submission</w:t>
      </w:r>
    </w:p>
    <w:p w14:paraId="35A0B8E6" w14:textId="5639B509" w:rsidR="00271BDF" w:rsidRPr="009063A1" w:rsidDel="007D1A67" w:rsidRDefault="002C7D4D" w:rsidP="00271BDF">
      <w:pPr>
        <w:jc w:val="both"/>
        <w:rPr>
          <w:del w:id="169" w:author="Sullivan, Erin" w:date="2019-10-23T11:36:00Z"/>
          <w:moveTo w:id="170" w:author="Sullivan, Erin" w:date="2019-10-23T11:14:00Z"/>
          <w:rFonts w:asciiTheme="majorHAnsi" w:hAnsiTheme="majorHAnsi"/>
        </w:rPr>
      </w:pPr>
      <w:r w:rsidRPr="00C5396A">
        <w:rPr>
          <w:rFonts w:asciiTheme="majorHAnsi" w:hAnsiTheme="majorHAnsi"/>
        </w:rPr>
        <w:t xml:space="preserve">A </w:t>
      </w:r>
      <w:r w:rsidR="009458A4" w:rsidRPr="00C5396A">
        <w:rPr>
          <w:rFonts w:asciiTheme="majorHAnsi" w:hAnsiTheme="majorHAnsi"/>
        </w:rPr>
        <w:t xml:space="preserve">Program </w:t>
      </w:r>
      <w:r w:rsidR="00680645" w:rsidRPr="00C5396A">
        <w:rPr>
          <w:rFonts w:asciiTheme="majorHAnsi" w:hAnsiTheme="majorHAnsi"/>
        </w:rPr>
        <w:t>Review</w:t>
      </w:r>
      <w:r w:rsidRPr="00C5396A">
        <w:rPr>
          <w:rFonts w:asciiTheme="majorHAnsi" w:hAnsiTheme="majorHAnsi"/>
        </w:rPr>
        <w:t xml:space="preserve"> submission</w:t>
      </w:r>
      <w:r w:rsidR="00680645" w:rsidRPr="00C5396A">
        <w:rPr>
          <w:rFonts w:asciiTheme="majorHAnsi" w:hAnsiTheme="majorHAnsi"/>
        </w:rPr>
        <w:t xml:space="preserve"> is required </w:t>
      </w:r>
      <w:r w:rsidR="009458A4" w:rsidRPr="00C5396A">
        <w:rPr>
          <w:rFonts w:asciiTheme="majorHAnsi" w:hAnsiTheme="majorHAnsi"/>
        </w:rPr>
        <w:t xml:space="preserve">for each </w:t>
      </w:r>
      <w:r w:rsidR="00211E01">
        <w:rPr>
          <w:rFonts w:asciiTheme="majorHAnsi" w:hAnsiTheme="majorHAnsi"/>
        </w:rPr>
        <w:t>Commission-</w:t>
      </w:r>
      <w:r w:rsidR="009458A4" w:rsidRPr="00C5396A">
        <w:rPr>
          <w:rFonts w:asciiTheme="majorHAnsi" w:hAnsiTheme="majorHAnsi"/>
        </w:rPr>
        <w:t xml:space="preserve">approved educator preparation program offered by the institution. </w:t>
      </w:r>
      <w:r w:rsidR="00D831B5" w:rsidRPr="00C5396A">
        <w:rPr>
          <w:rFonts w:asciiTheme="majorHAnsi" w:hAnsiTheme="majorHAnsi"/>
        </w:rPr>
        <w:t>Program Review submission</w:t>
      </w:r>
      <w:ins w:id="171" w:author="Sullivan, Erin" w:date="2019-10-23T11:10:00Z">
        <w:r w:rsidR="00C13978">
          <w:rPr>
            <w:rFonts w:asciiTheme="majorHAnsi" w:hAnsiTheme="majorHAnsi"/>
          </w:rPr>
          <w:t xml:space="preserve">s are due in the fall of Year </w:t>
        </w:r>
      </w:ins>
      <w:ins w:id="172" w:author="Sullivan, Erin [2]" w:date="2022-05-24T09:04:00Z">
        <w:r w:rsidR="00C66E55">
          <w:rPr>
            <w:rFonts w:asciiTheme="majorHAnsi" w:hAnsiTheme="majorHAnsi"/>
          </w:rPr>
          <w:t>Five</w:t>
        </w:r>
      </w:ins>
      <w:del w:id="173" w:author="Sullivan, Erin" w:date="2019-10-23T11:10:00Z">
        <w:r w:rsidR="00D831B5" w:rsidRPr="00C5396A" w:rsidDel="00C13978">
          <w:rPr>
            <w:rFonts w:asciiTheme="majorHAnsi" w:hAnsiTheme="majorHAnsi"/>
          </w:rPr>
          <w:delText xml:space="preserve"> dates </w:delText>
        </w:r>
        <w:r w:rsidR="009B63E3" w:rsidRPr="00C5396A" w:rsidDel="00C13978">
          <w:rPr>
            <w:rFonts w:asciiTheme="majorHAnsi" w:hAnsiTheme="majorHAnsi"/>
          </w:rPr>
          <w:delText>will be determined by the Administrator of Accreditation</w:delText>
        </w:r>
      </w:del>
      <w:r w:rsidR="009B63E3" w:rsidRPr="00C5396A">
        <w:rPr>
          <w:rFonts w:asciiTheme="majorHAnsi" w:hAnsiTheme="majorHAnsi"/>
        </w:rPr>
        <w:t xml:space="preserve">. Each </w:t>
      </w:r>
      <w:del w:id="174" w:author="Sullivan, Erin" w:date="2019-10-23T11:11:00Z">
        <w:r w:rsidR="009B63E3" w:rsidRPr="00C5396A" w:rsidDel="00C13978">
          <w:rPr>
            <w:rFonts w:asciiTheme="majorHAnsi" w:hAnsiTheme="majorHAnsi"/>
          </w:rPr>
          <w:delText xml:space="preserve">section </w:delText>
        </w:r>
      </w:del>
      <w:ins w:id="175" w:author="Sullivan, Erin" w:date="2019-10-23T11:11:00Z">
        <w:r w:rsidR="007D1A67">
          <w:rPr>
            <w:rFonts w:asciiTheme="majorHAnsi" w:hAnsiTheme="majorHAnsi"/>
          </w:rPr>
          <w:t xml:space="preserve">element </w:t>
        </w:r>
      </w:ins>
      <w:r w:rsidR="009B63E3" w:rsidRPr="00C5396A">
        <w:rPr>
          <w:rFonts w:asciiTheme="majorHAnsi" w:hAnsiTheme="majorHAnsi"/>
        </w:rPr>
        <w:t>of</w:t>
      </w:r>
      <w:ins w:id="176" w:author="Sullivan, Erin" w:date="2019-10-23T11:11:00Z">
        <w:r w:rsidR="00C13978">
          <w:rPr>
            <w:rFonts w:asciiTheme="majorHAnsi" w:hAnsiTheme="majorHAnsi"/>
          </w:rPr>
          <w:t xml:space="preserve"> the </w:t>
        </w:r>
      </w:ins>
      <w:del w:id="177" w:author="Sullivan, Erin" w:date="2019-10-23T11:11:00Z">
        <w:r w:rsidR="009B63E3" w:rsidRPr="00C5396A" w:rsidDel="00C13978">
          <w:rPr>
            <w:rFonts w:asciiTheme="majorHAnsi" w:hAnsiTheme="majorHAnsi"/>
          </w:rPr>
          <w:delText xml:space="preserve"> </w:delText>
        </w:r>
      </w:del>
      <w:r w:rsidR="009B63E3" w:rsidRPr="00C5396A">
        <w:rPr>
          <w:rFonts w:asciiTheme="majorHAnsi" w:hAnsiTheme="majorHAnsi"/>
        </w:rPr>
        <w:t>Program Review</w:t>
      </w:r>
      <w:ins w:id="178" w:author="Sullivan, Erin" w:date="2019-10-23T11:11:00Z">
        <w:r w:rsidR="00C13978">
          <w:rPr>
            <w:rFonts w:asciiTheme="majorHAnsi" w:hAnsiTheme="majorHAnsi"/>
          </w:rPr>
          <w:t xml:space="preserve"> submission</w:t>
        </w:r>
      </w:ins>
      <w:r w:rsidR="00D831B5" w:rsidRPr="00C5396A">
        <w:rPr>
          <w:rFonts w:asciiTheme="majorHAnsi" w:hAnsiTheme="majorHAnsi"/>
        </w:rPr>
        <w:t xml:space="preserve"> </w:t>
      </w:r>
      <w:r w:rsidR="009B63E3" w:rsidRPr="00C5396A">
        <w:rPr>
          <w:rFonts w:asciiTheme="majorHAnsi" w:hAnsiTheme="majorHAnsi"/>
        </w:rPr>
        <w:t>is outlined below</w:t>
      </w:r>
      <w:ins w:id="179" w:author="Sullivan, Erin" w:date="2019-10-23T11:13:00Z">
        <w:r w:rsidR="00271BDF">
          <w:rPr>
            <w:rFonts w:asciiTheme="majorHAnsi" w:hAnsiTheme="majorHAnsi"/>
          </w:rPr>
          <w:t xml:space="preserve"> and in the </w:t>
        </w:r>
        <w:r w:rsidR="00271BDF">
          <w:rPr>
            <w:rFonts w:asciiTheme="majorHAnsi" w:hAnsiTheme="majorHAnsi"/>
          </w:rPr>
          <w:fldChar w:fldCharType="begin"/>
        </w:r>
        <w:r w:rsidR="00271BDF">
          <w:rPr>
            <w:rFonts w:asciiTheme="majorHAnsi" w:hAnsiTheme="majorHAnsi"/>
          </w:rPr>
          <w:instrText xml:space="preserve"> HYPERLINK "https://www.ctc.ca.gov/educator-prep/program-review" </w:instrText>
        </w:r>
        <w:r w:rsidR="00271BDF">
          <w:rPr>
            <w:rFonts w:asciiTheme="majorHAnsi" w:hAnsiTheme="majorHAnsi"/>
          </w:rPr>
          <w:fldChar w:fldCharType="separate"/>
        </w:r>
        <w:r w:rsidR="00271BDF" w:rsidRPr="00271BDF">
          <w:rPr>
            <w:rStyle w:val="Hyperlink"/>
            <w:rFonts w:asciiTheme="majorHAnsi" w:hAnsiTheme="majorHAnsi"/>
          </w:rPr>
          <w:t xml:space="preserve">Program Review </w:t>
        </w:r>
        <w:r w:rsidR="00271BDF" w:rsidRPr="00271BDF">
          <w:rPr>
            <w:rStyle w:val="Hyperlink"/>
            <w:rFonts w:asciiTheme="majorHAnsi" w:hAnsiTheme="majorHAnsi"/>
          </w:rPr>
          <w:lastRenderedPageBreak/>
          <w:t>Instru</w:t>
        </w:r>
      </w:ins>
      <w:ins w:id="180" w:author="Sullivan, Erin [2]" w:date="2022-05-24T09:04:00Z">
        <w:r w:rsidR="007053F0">
          <w:rPr>
            <w:rStyle w:val="Hyperlink"/>
            <w:rFonts w:asciiTheme="majorHAnsi" w:hAnsiTheme="majorHAnsi"/>
          </w:rPr>
          <w:t>c</w:t>
        </w:r>
      </w:ins>
      <w:ins w:id="181" w:author="Sullivan, Erin" w:date="2019-10-23T11:13:00Z">
        <w:r w:rsidR="00271BDF" w:rsidRPr="00271BDF">
          <w:rPr>
            <w:rStyle w:val="Hyperlink"/>
            <w:rFonts w:asciiTheme="majorHAnsi" w:hAnsiTheme="majorHAnsi"/>
          </w:rPr>
          <w:t>tions</w:t>
        </w:r>
        <w:r w:rsidR="00271BDF">
          <w:rPr>
            <w:rFonts w:asciiTheme="majorHAnsi" w:hAnsiTheme="majorHAnsi"/>
          </w:rPr>
          <w:fldChar w:fldCharType="end"/>
        </w:r>
        <w:r w:rsidR="00271BDF">
          <w:rPr>
            <w:rFonts w:asciiTheme="majorHAnsi" w:hAnsiTheme="majorHAnsi"/>
          </w:rPr>
          <w:t xml:space="preserve"> on the Commission’s website</w:t>
        </w:r>
      </w:ins>
      <w:r w:rsidR="009B63E3" w:rsidRPr="00C5396A">
        <w:rPr>
          <w:rFonts w:asciiTheme="majorHAnsi" w:hAnsiTheme="majorHAnsi"/>
        </w:rPr>
        <w:t xml:space="preserve">. </w:t>
      </w:r>
      <w:moveToRangeStart w:id="182" w:author="Sullivan, Erin" w:date="2019-10-23T11:14:00Z" w:name="move22721664"/>
      <w:moveTo w:id="183" w:author="Sullivan, Erin" w:date="2019-10-23T11:14:00Z">
        <w:r w:rsidR="00271BDF">
          <w:fldChar w:fldCharType="begin"/>
        </w:r>
        <w:r w:rsidR="00271BDF">
          <w:instrText xml:space="preserve"> HYPERLINK "http://www.ctc.ca.gov/educator-prep/program-review.html" </w:instrText>
        </w:r>
        <w:r w:rsidR="00271BDF">
          <w:fldChar w:fldCharType="separate"/>
        </w:r>
        <w:r w:rsidR="00271BDF" w:rsidRPr="00C641DA">
          <w:rPr>
            <w:rStyle w:val="Hyperlink"/>
            <w:rFonts w:asciiTheme="majorHAnsi" w:hAnsiTheme="majorHAnsi"/>
          </w:rPr>
          <w:t>Differentiated instructions</w:t>
        </w:r>
        <w:r w:rsidR="00271BDF">
          <w:rPr>
            <w:rStyle w:val="Hyperlink"/>
            <w:rFonts w:asciiTheme="majorHAnsi" w:hAnsiTheme="majorHAnsi"/>
          </w:rPr>
          <w:fldChar w:fldCharType="end"/>
        </w:r>
        <w:r w:rsidR="00271BDF" w:rsidRPr="00C5396A">
          <w:rPr>
            <w:rFonts w:asciiTheme="majorHAnsi" w:hAnsiTheme="majorHAnsi"/>
          </w:rPr>
          <w:t xml:space="preserve"> </w:t>
        </w:r>
      </w:moveTo>
      <w:ins w:id="184" w:author="Sullivan, Erin" w:date="2019-10-23T11:14:00Z">
        <w:r w:rsidR="00271BDF">
          <w:rPr>
            <w:rFonts w:asciiTheme="majorHAnsi" w:hAnsiTheme="majorHAnsi"/>
          </w:rPr>
          <w:t xml:space="preserve">are available </w:t>
        </w:r>
      </w:ins>
      <w:moveTo w:id="185" w:author="Sullivan, Erin" w:date="2019-10-23T11:14:00Z">
        <w:r w:rsidR="00271BDF" w:rsidRPr="00C5396A">
          <w:rPr>
            <w:rFonts w:asciiTheme="majorHAnsi" w:hAnsiTheme="majorHAnsi"/>
          </w:rPr>
          <w:t>for</w:t>
        </w:r>
        <w:del w:id="186" w:author="Sullivan, Erin" w:date="2019-10-23T11:15:00Z">
          <w:r w:rsidR="00271BDF" w:rsidRPr="00C5396A" w:rsidDel="00271BDF">
            <w:rPr>
              <w:rFonts w:asciiTheme="majorHAnsi" w:hAnsiTheme="majorHAnsi"/>
            </w:rPr>
            <w:delText xml:space="preserve"> both</w:delText>
          </w:r>
        </w:del>
        <w:r w:rsidR="00271BDF" w:rsidRPr="00C5396A">
          <w:rPr>
            <w:rFonts w:asciiTheme="majorHAnsi" w:hAnsiTheme="majorHAnsi"/>
          </w:rPr>
          <w:t xml:space="preserve"> preliminary and </w:t>
        </w:r>
        <w:r w:rsidR="00271BDF">
          <w:rPr>
            <w:rFonts w:asciiTheme="majorHAnsi" w:hAnsiTheme="majorHAnsi"/>
          </w:rPr>
          <w:t xml:space="preserve">second tier </w:t>
        </w:r>
        <w:r w:rsidR="00271BDF" w:rsidRPr="00C5396A">
          <w:rPr>
            <w:rFonts w:asciiTheme="majorHAnsi" w:hAnsiTheme="majorHAnsi"/>
          </w:rPr>
          <w:t>induction programs</w:t>
        </w:r>
        <w:del w:id="187" w:author="Sullivan, Erin" w:date="2019-10-23T11:14:00Z">
          <w:r w:rsidR="00271BDF" w:rsidRPr="00C5396A" w:rsidDel="00271BDF">
            <w:rPr>
              <w:rFonts w:asciiTheme="majorHAnsi" w:hAnsiTheme="majorHAnsi"/>
            </w:rPr>
            <w:delText xml:space="preserve"> can be found </w:delText>
          </w:r>
          <w:r w:rsidR="00271BDF" w:rsidDel="00271BDF">
            <w:rPr>
              <w:rFonts w:asciiTheme="majorHAnsi" w:hAnsiTheme="majorHAnsi"/>
            </w:rPr>
            <w:delText xml:space="preserve">at the Commission’s </w:delText>
          </w:r>
          <w:r w:rsidR="00271BDF" w:rsidRPr="009063A1" w:rsidDel="00271BDF">
            <w:rPr>
              <w:rFonts w:asciiTheme="majorHAnsi" w:hAnsiTheme="majorHAnsi"/>
            </w:rPr>
            <w:delText>Accreditation webpage</w:delText>
          </w:r>
        </w:del>
        <w:r w:rsidR="00271BDF" w:rsidRPr="009063A1">
          <w:rPr>
            <w:rFonts w:asciiTheme="majorHAnsi" w:hAnsiTheme="majorHAnsi"/>
          </w:rPr>
          <w:t>.</w:t>
        </w:r>
        <w:r w:rsidR="00271BDF">
          <w:rPr>
            <w:rFonts w:asciiTheme="majorHAnsi" w:hAnsiTheme="majorHAnsi"/>
          </w:rPr>
          <w:t xml:space="preserve"> </w:t>
        </w:r>
      </w:moveTo>
    </w:p>
    <w:moveToRangeEnd w:id="182"/>
    <w:p w14:paraId="71E221D3" w14:textId="71AD0661" w:rsidR="00D7746E" w:rsidRPr="00AB6F1A" w:rsidRDefault="00D831B5" w:rsidP="009458A4">
      <w:pPr>
        <w:jc w:val="both"/>
        <w:rPr>
          <w:rFonts w:asciiTheme="majorHAnsi" w:hAnsiTheme="majorHAnsi"/>
          <w:b/>
          <w:bCs/>
        </w:rPr>
      </w:pPr>
      <w:r w:rsidRPr="00AB6F1A">
        <w:rPr>
          <w:rFonts w:asciiTheme="majorHAnsi" w:hAnsiTheme="majorHAnsi"/>
          <w:b/>
          <w:bCs/>
        </w:rPr>
        <w:t xml:space="preserve">The </w:t>
      </w:r>
      <w:r w:rsidR="00252DD5" w:rsidRPr="00AB6F1A">
        <w:rPr>
          <w:rFonts w:asciiTheme="majorHAnsi" w:hAnsiTheme="majorHAnsi"/>
          <w:b/>
          <w:bCs/>
        </w:rPr>
        <w:t xml:space="preserve">submission guidelines </w:t>
      </w:r>
      <w:r w:rsidRPr="00AB6F1A">
        <w:rPr>
          <w:rFonts w:asciiTheme="majorHAnsi" w:hAnsiTheme="majorHAnsi"/>
          <w:b/>
          <w:bCs/>
        </w:rPr>
        <w:t xml:space="preserve">are subject to change as deemed appropriate by the </w:t>
      </w:r>
      <w:del w:id="188" w:author="Boyd, Hart" w:date="2022-06-15T16:09:00Z">
        <w:r w:rsidRPr="00AB6F1A" w:rsidDel="00E7253C">
          <w:rPr>
            <w:rFonts w:asciiTheme="majorHAnsi" w:hAnsiTheme="majorHAnsi"/>
            <w:b/>
            <w:bCs/>
          </w:rPr>
          <w:delText>Committee on Accreditation</w:delText>
        </w:r>
      </w:del>
      <w:ins w:id="189" w:author="Boyd, Hart" w:date="2022-06-15T16:09:00Z">
        <w:r w:rsidR="00E7253C" w:rsidRPr="00AB6F1A">
          <w:rPr>
            <w:rFonts w:asciiTheme="majorHAnsi" w:hAnsiTheme="majorHAnsi"/>
            <w:b/>
            <w:bCs/>
          </w:rPr>
          <w:t>COA</w:t>
        </w:r>
      </w:ins>
      <w:r w:rsidR="009B63E3" w:rsidRPr="00AB6F1A">
        <w:rPr>
          <w:rFonts w:asciiTheme="majorHAnsi" w:hAnsiTheme="majorHAnsi"/>
          <w:b/>
          <w:bCs/>
        </w:rPr>
        <w:t>.</w:t>
      </w:r>
      <w:r w:rsidRPr="00AB6F1A">
        <w:rPr>
          <w:rFonts w:asciiTheme="majorHAnsi" w:hAnsiTheme="majorHAnsi"/>
          <w:b/>
          <w:bCs/>
        </w:rPr>
        <w:t xml:space="preserve"> </w:t>
      </w:r>
    </w:p>
    <w:p w14:paraId="0B38866E" w14:textId="77777777" w:rsidR="00D7746E" w:rsidRPr="00C5396A" w:rsidRDefault="00D7746E" w:rsidP="009458A4">
      <w:pPr>
        <w:jc w:val="both"/>
        <w:rPr>
          <w:rFonts w:asciiTheme="majorHAnsi" w:hAnsiTheme="majorHAnsi"/>
        </w:rPr>
      </w:pPr>
    </w:p>
    <w:p w14:paraId="1289D74C" w14:textId="21F1D7D4" w:rsidR="009458A4" w:rsidRPr="009063A1" w:rsidDel="00271BDF" w:rsidRDefault="009678BF" w:rsidP="009458A4">
      <w:pPr>
        <w:jc w:val="both"/>
        <w:rPr>
          <w:moveFrom w:id="190" w:author="Sullivan, Erin" w:date="2019-10-23T11:14:00Z"/>
          <w:rFonts w:asciiTheme="majorHAnsi" w:hAnsiTheme="majorHAnsi"/>
        </w:rPr>
      </w:pPr>
      <w:moveFromRangeStart w:id="191" w:author="Sullivan, Erin" w:date="2019-10-23T11:14:00Z" w:name="move22721664"/>
      <w:del w:id="192" w:author="Sullivan, Erin [2]" w:date="2022-06-16T14:18:00Z">
        <w:r w:rsidRPr="005C75BD" w:rsidDel="00C11C38">
          <w:rPr>
            <w:rFonts w:asciiTheme="majorHAnsi" w:hAnsiTheme="majorHAnsi" w:cstheme="majorHAnsi"/>
          </w:rPr>
          <w:delText>Differentiated</w:delText>
        </w:r>
        <w:r w:rsidRPr="005C75BD" w:rsidDel="00C11C38">
          <w:rPr>
            <w:rStyle w:val="Hyperlink"/>
            <w:rFonts w:asciiTheme="majorHAnsi" w:hAnsiTheme="majorHAnsi" w:cstheme="majorHAnsi"/>
            <w:color w:val="auto"/>
            <w:u w:val="none"/>
          </w:rPr>
          <w:delText xml:space="preserve"> instructions</w:delText>
        </w:r>
      </w:del>
      <w:moveFrom w:id="193" w:author="Sullivan, Erin" w:date="2019-10-23T11:14:00Z">
        <w:del w:id="194" w:author="Sullivan, Erin [2]" w:date="2022-06-16T14:18:00Z">
          <w:r w:rsidR="00252DD5" w:rsidRPr="00004024" w:rsidDel="00C11C38">
            <w:rPr>
              <w:rFonts w:asciiTheme="majorHAnsi" w:hAnsiTheme="majorHAnsi"/>
            </w:rPr>
            <w:delText xml:space="preserve"> </w:delText>
          </w:r>
        </w:del>
        <w:r w:rsidR="00252DD5" w:rsidRPr="00C5396A" w:rsidDel="00271BDF">
          <w:rPr>
            <w:rFonts w:asciiTheme="majorHAnsi" w:hAnsiTheme="majorHAnsi"/>
          </w:rPr>
          <w:t xml:space="preserve">for both preliminary and </w:t>
        </w:r>
        <w:r w:rsidR="00211E01" w:rsidDel="00271BDF">
          <w:rPr>
            <w:rFonts w:asciiTheme="majorHAnsi" w:hAnsiTheme="majorHAnsi"/>
          </w:rPr>
          <w:t xml:space="preserve">second tier </w:t>
        </w:r>
        <w:r w:rsidR="00252DD5" w:rsidRPr="00C5396A" w:rsidDel="00271BDF">
          <w:rPr>
            <w:rFonts w:asciiTheme="majorHAnsi" w:hAnsiTheme="majorHAnsi"/>
          </w:rPr>
          <w:t xml:space="preserve">induction programs </w:t>
        </w:r>
        <w:r w:rsidR="00675371" w:rsidRPr="00C5396A" w:rsidDel="00271BDF">
          <w:rPr>
            <w:rFonts w:asciiTheme="majorHAnsi" w:hAnsiTheme="majorHAnsi"/>
          </w:rPr>
          <w:t xml:space="preserve">can be found </w:t>
        </w:r>
        <w:r w:rsidR="00D1780C" w:rsidDel="00271BDF">
          <w:rPr>
            <w:rFonts w:asciiTheme="majorHAnsi" w:hAnsiTheme="majorHAnsi"/>
          </w:rPr>
          <w:t xml:space="preserve">at the Commission’s </w:t>
        </w:r>
        <w:r w:rsidR="00D1780C" w:rsidRPr="009063A1" w:rsidDel="00271BDF">
          <w:rPr>
            <w:rFonts w:asciiTheme="majorHAnsi" w:hAnsiTheme="majorHAnsi"/>
          </w:rPr>
          <w:t>Accreditation webpage.</w:t>
        </w:r>
        <w:r w:rsidR="00D1780C" w:rsidDel="00271BDF">
          <w:rPr>
            <w:rFonts w:asciiTheme="majorHAnsi" w:hAnsiTheme="majorHAnsi"/>
          </w:rPr>
          <w:t xml:space="preserve"> </w:t>
        </w:r>
      </w:moveFrom>
    </w:p>
    <w:moveFromRangeEnd w:id="191"/>
    <w:p w14:paraId="4D152DF7" w14:textId="52D09981" w:rsidR="009458A4" w:rsidRPr="00C5396A" w:rsidRDefault="00E71312" w:rsidP="009458A4">
      <w:pPr>
        <w:jc w:val="both"/>
        <w:rPr>
          <w:rFonts w:asciiTheme="majorHAnsi" w:hAnsiTheme="majorHAnsi"/>
        </w:rPr>
      </w:pPr>
      <w:r w:rsidRPr="00C5396A">
        <w:rPr>
          <w:rFonts w:asciiTheme="majorHAnsi" w:hAnsiTheme="majorHAnsi"/>
          <w:b/>
          <w:i/>
        </w:rPr>
        <w:t xml:space="preserve">Program </w:t>
      </w:r>
      <w:del w:id="195" w:author="Sullivan, Erin [2]" w:date="2022-05-24T09:30:00Z">
        <w:r w:rsidRPr="00C5396A" w:rsidDel="00F82350">
          <w:rPr>
            <w:rFonts w:asciiTheme="majorHAnsi" w:hAnsiTheme="majorHAnsi"/>
            <w:b/>
            <w:i/>
          </w:rPr>
          <w:delText>Description</w:delText>
        </w:r>
      </w:del>
      <w:ins w:id="196" w:author="Sullivan, Erin [2]" w:date="2022-05-24T09:30:00Z">
        <w:r w:rsidR="00F82350">
          <w:rPr>
            <w:rFonts w:asciiTheme="majorHAnsi" w:hAnsiTheme="majorHAnsi"/>
            <w:b/>
            <w:i/>
          </w:rPr>
          <w:t>Summary</w:t>
        </w:r>
      </w:ins>
    </w:p>
    <w:p w14:paraId="40912EC7" w14:textId="6AC989B4" w:rsidR="0034117E" w:rsidRPr="00C5396A" w:rsidRDefault="00E8752E" w:rsidP="009458A4">
      <w:pPr>
        <w:jc w:val="both"/>
        <w:rPr>
          <w:rFonts w:asciiTheme="majorHAnsi" w:hAnsiTheme="majorHAnsi"/>
        </w:rPr>
      </w:pPr>
      <w:del w:id="197" w:author="Sullivan, Erin [2]" w:date="2022-05-24T09:32:00Z">
        <w:r w:rsidRPr="00C5396A" w:rsidDel="00A97F46">
          <w:rPr>
            <w:rFonts w:asciiTheme="majorHAnsi" w:hAnsiTheme="majorHAnsi"/>
          </w:rPr>
          <w:delText>The program description</w:delText>
        </w:r>
        <w:r w:rsidR="00CE0D0A" w:rsidRPr="00C5396A" w:rsidDel="00A97F46">
          <w:rPr>
            <w:rFonts w:asciiTheme="majorHAnsi" w:hAnsiTheme="majorHAnsi"/>
          </w:rPr>
          <w:delText xml:space="preserve"> is a clear and brief description providing context for the evidence </w:delText>
        </w:r>
        <w:r w:rsidR="00755653" w:rsidRPr="00C5396A" w:rsidDel="00A97F46">
          <w:rPr>
            <w:rFonts w:asciiTheme="majorHAnsi" w:hAnsiTheme="majorHAnsi"/>
          </w:rPr>
          <w:delText>being</w:delText>
        </w:r>
        <w:r w:rsidR="00A738D9" w:rsidRPr="00C5396A" w:rsidDel="00A97F46">
          <w:rPr>
            <w:rFonts w:asciiTheme="majorHAnsi" w:hAnsiTheme="majorHAnsi"/>
          </w:rPr>
          <w:delText xml:space="preserve"> </w:delText>
        </w:r>
        <w:r w:rsidR="00CE0D0A" w:rsidRPr="00C5396A" w:rsidDel="00A97F46">
          <w:rPr>
            <w:rFonts w:asciiTheme="majorHAnsi" w:hAnsiTheme="majorHAnsi"/>
          </w:rPr>
          <w:delText xml:space="preserve">submitted during Program Review. </w:delText>
        </w:r>
        <w:r w:rsidR="00351B3D" w:rsidRPr="00C5396A" w:rsidDel="00A97F46">
          <w:rPr>
            <w:rFonts w:asciiTheme="majorHAnsi" w:hAnsiTheme="majorHAnsi"/>
          </w:rPr>
          <w:delText xml:space="preserve">This section might </w:delText>
        </w:r>
        <w:r w:rsidR="00CE0D0A" w:rsidRPr="00C5396A" w:rsidDel="00A97F46">
          <w:rPr>
            <w:rFonts w:asciiTheme="majorHAnsi" w:hAnsiTheme="majorHAnsi"/>
          </w:rPr>
          <w:delText>provide information as to whether courses are taken as a cohort, can be taken out of order, or other pertinent information that provides a clear picture of how the program is designed. The guiding philosophies for the program or spec</w:delText>
        </w:r>
        <w:r w:rsidR="00351B3D" w:rsidRPr="00C5396A" w:rsidDel="00A97F46">
          <w:rPr>
            <w:rFonts w:asciiTheme="majorHAnsi" w:hAnsiTheme="majorHAnsi"/>
          </w:rPr>
          <w:delText>ific mission should be included.</w:delText>
        </w:r>
        <w:r w:rsidR="00C52388" w:rsidDel="00A97F46">
          <w:rPr>
            <w:rFonts w:asciiTheme="majorHAnsi" w:hAnsiTheme="majorHAnsi"/>
          </w:rPr>
          <w:delText xml:space="preserve"> The Program Description is not to exceed 500 words.</w:delText>
        </w:r>
      </w:del>
      <w:ins w:id="198" w:author="Sullivan, Erin [2]" w:date="2022-05-24T09:32:00Z">
        <w:r w:rsidR="00A97F46">
          <w:rPr>
            <w:rFonts w:asciiTheme="majorHAnsi" w:hAnsiTheme="majorHAnsi"/>
          </w:rPr>
          <w:t xml:space="preserve">The </w:t>
        </w:r>
      </w:ins>
      <w:proofErr w:type="gramStart"/>
      <w:ins w:id="199" w:author="Sullivan, Erin [2]" w:date="2022-05-24T09:33:00Z">
        <w:r w:rsidR="00937BC1">
          <w:rPr>
            <w:rFonts w:asciiTheme="majorHAnsi" w:hAnsiTheme="majorHAnsi"/>
          </w:rPr>
          <w:t>2-4 page</w:t>
        </w:r>
        <w:proofErr w:type="gramEnd"/>
        <w:r w:rsidR="00937BC1">
          <w:rPr>
            <w:rFonts w:asciiTheme="majorHAnsi" w:hAnsiTheme="majorHAnsi"/>
          </w:rPr>
          <w:t xml:space="preserve"> </w:t>
        </w:r>
      </w:ins>
      <w:ins w:id="200" w:author="Sullivan, Erin [2]" w:date="2022-05-24T09:32:00Z">
        <w:r w:rsidR="00C33FF1" w:rsidRPr="0048230C">
          <w:rPr>
            <w:rFonts w:asciiTheme="majorHAnsi" w:hAnsiTheme="majorHAnsi"/>
            <w:i/>
            <w:iCs/>
          </w:rPr>
          <w:t>Program Summary</w:t>
        </w:r>
        <w:r w:rsidR="00C33FF1">
          <w:rPr>
            <w:rFonts w:asciiTheme="majorHAnsi" w:hAnsiTheme="majorHAnsi"/>
          </w:rPr>
          <w:t xml:space="preserve"> provides a brief overview of the structure, course of study, and assessment of candidates for each program</w:t>
        </w:r>
      </w:ins>
      <w:ins w:id="201" w:author="Sullivan, Erin [2]" w:date="2022-05-24T09:34:00Z">
        <w:r w:rsidR="00C11BBB">
          <w:rPr>
            <w:rFonts w:asciiTheme="majorHAnsi" w:hAnsiTheme="majorHAnsi"/>
          </w:rPr>
          <w:t xml:space="preserve"> and provides </w:t>
        </w:r>
        <w:r w:rsidR="005861B0">
          <w:rPr>
            <w:rFonts w:asciiTheme="majorHAnsi" w:hAnsiTheme="majorHAnsi"/>
          </w:rPr>
          <w:t xml:space="preserve">additional context to help reviewers understand the remaining </w:t>
        </w:r>
        <w:r w:rsidR="00107445">
          <w:rPr>
            <w:rFonts w:asciiTheme="majorHAnsi" w:hAnsiTheme="majorHAnsi"/>
          </w:rPr>
          <w:t xml:space="preserve">evidence </w:t>
        </w:r>
      </w:ins>
      <w:ins w:id="202" w:author="Sullivan, Erin [2]" w:date="2022-05-24T09:35:00Z">
        <w:r w:rsidR="00107445">
          <w:rPr>
            <w:rFonts w:asciiTheme="majorHAnsi" w:hAnsiTheme="majorHAnsi"/>
          </w:rPr>
          <w:t>submitted during Program Review</w:t>
        </w:r>
      </w:ins>
      <w:ins w:id="203" w:author="Sullivan, Erin [2]" w:date="2022-05-24T09:32:00Z">
        <w:r w:rsidR="00C33FF1">
          <w:rPr>
            <w:rFonts w:asciiTheme="majorHAnsi" w:hAnsiTheme="majorHAnsi"/>
          </w:rPr>
          <w:t xml:space="preserve">. </w:t>
        </w:r>
      </w:ins>
      <w:ins w:id="204" w:author="Sullivan, Erin [2]" w:date="2022-05-24T09:42:00Z">
        <w:r w:rsidR="00A30AD3">
          <w:rPr>
            <w:rFonts w:asciiTheme="majorHAnsi" w:hAnsiTheme="majorHAnsi"/>
          </w:rPr>
          <w:t>The guiding philosophies</w:t>
        </w:r>
        <w:r w:rsidR="00DD273F">
          <w:rPr>
            <w:rFonts w:asciiTheme="majorHAnsi" w:hAnsiTheme="majorHAnsi"/>
          </w:rPr>
          <w:t xml:space="preserve"> for the program or specific mission should be included. </w:t>
        </w:r>
      </w:ins>
      <w:ins w:id="205" w:author="Sullivan, Erin [2]" w:date="2022-05-24T09:32:00Z">
        <w:r w:rsidR="00741479">
          <w:rPr>
            <w:rFonts w:asciiTheme="majorHAnsi" w:hAnsiTheme="majorHAnsi"/>
          </w:rPr>
          <w:t xml:space="preserve">A template for completing the summary is available </w:t>
        </w:r>
      </w:ins>
      <w:ins w:id="206" w:author="Sullivan, Erin [2]" w:date="2022-06-15T17:18:00Z">
        <w:r w:rsidR="008A26F0">
          <w:rPr>
            <w:rFonts w:asciiTheme="majorHAnsi" w:hAnsiTheme="majorHAnsi"/>
          </w:rPr>
          <w:t>in the Program Review Subm</w:t>
        </w:r>
      </w:ins>
      <w:ins w:id="207" w:author="Sullivan, Erin [2]" w:date="2022-06-15T17:19:00Z">
        <w:r w:rsidR="008A26F0">
          <w:rPr>
            <w:rFonts w:asciiTheme="majorHAnsi" w:hAnsiTheme="majorHAnsi"/>
          </w:rPr>
          <w:t xml:space="preserve">ission Instructions </w:t>
        </w:r>
      </w:ins>
      <w:ins w:id="208" w:author="Sullivan, Erin [2]" w:date="2022-05-24T09:32:00Z">
        <w:r w:rsidR="00741479">
          <w:rPr>
            <w:rFonts w:asciiTheme="majorHAnsi" w:hAnsiTheme="majorHAnsi"/>
          </w:rPr>
          <w:t xml:space="preserve">on the </w:t>
        </w:r>
      </w:ins>
      <w:ins w:id="209" w:author="Sullivan, Erin [2]" w:date="2022-05-24T09:33:00Z">
        <w:r w:rsidR="00741479">
          <w:rPr>
            <w:rFonts w:asciiTheme="majorHAnsi" w:hAnsiTheme="majorHAnsi"/>
          </w:rPr>
          <w:t xml:space="preserve">Commission’s Program Review webpage. </w:t>
        </w:r>
      </w:ins>
    </w:p>
    <w:p w14:paraId="1CBC5E2A" w14:textId="77777777" w:rsidR="00847020" w:rsidRPr="00C5396A" w:rsidRDefault="00847020" w:rsidP="009458A4">
      <w:pPr>
        <w:jc w:val="both"/>
        <w:rPr>
          <w:rFonts w:asciiTheme="majorHAnsi" w:hAnsiTheme="majorHAnsi"/>
        </w:rPr>
      </w:pPr>
    </w:p>
    <w:p w14:paraId="01752AE2" w14:textId="1F65F047" w:rsidR="0034117E" w:rsidRPr="00C5396A" w:rsidRDefault="0034117E" w:rsidP="009458A4">
      <w:pPr>
        <w:jc w:val="both"/>
        <w:rPr>
          <w:rFonts w:asciiTheme="majorHAnsi" w:hAnsiTheme="majorHAnsi"/>
        </w:rPr>
      </w:pPr>
      <w:r w:rsidRPr="00C5396A">
        <w:rPr>
          <w:rFonts w:asciiTheme="majorHAnsi" w:hAnsiTheme="majorHAnsi"/>
        </w:rPr>
        <w:t xml:space="preserve">The </w:t>
      </w:r>
      <w:ins w:id="210" w:author="Boyd, Hart" w:date="2022-06-15T16:11:00Z">
        <w:r w:rsidR="00E7253C" w:rsidRPr="0048230C">
          <w:rPr>
            <w:rFonts w:asciiTheme="majorHAnsi" w:hAnsiTheme="majorHAnsi"/>
            <w:i/>
            <w:iCs/>
          </w:rPr>
          <w:t>P</w:t>
        </w:r>
      </w:ins>
      <w:del w:id="211" w:author="Boyd, Hart" w:date="2022-06-15T16:11:00Z">
        <w:r w:rsidRPr="0048230C" w:rsidDel="00E7253C">
          <w:rPr>
            <w:rFonts w:asciiTheme="majorHAnsi" w:hAnsiTheme="majorHAnsi"/>
            <w:i/>
            <w:iCs/>
          </w:rPr>
          <w:delText>p</w:delText>
        </w:r>
      </w:del>
      <w:r w:rsidRPr="0048230C">
        <w:rPr>
          <w:rFonts w:asciiTheme="majorHAnsi" w:hAnsiTheme="majorHAnsi"/>
          <w:i/>
          <w:iCs/>
        </w:rPr>
        <w:t xml:space="preserve">rogram </w:t>
      </w:r>
      <w:del w:id="212" w:author="Sullivan, Erin [2]" w:date="2022-05-24T09:35:00Z">
        <w:r w:rsidRPr="0048230C" w:rsidDel="002A1B57">
          <w:rPr>
            <w:rFonts w:asciiTheme="majorHAnsi" w:hAnsiTheme="majorHAnsi"/>
            <w:i/>
            <w:iCs/>
          </w:rPr>
          <w:delText>description should</w:delText>
        </w:r>
      </w:del>
      <w:ins w:id="213" w:author="Boyd, Hart" w:date="2022-06-15T16:11:00Z">
        <w:r w:rsidR="00E7253C" w:rsidRPr="0048230C">
          <w:rPr>
            <w:rFonts w:asciiTheme="majorHAnsi" w:hAnsiTheme="majorHAnsi"/>
            <w:i/>
            <w:iCs/>
          </w:rPr>
          <w:t>S</w:t>
        </w:r>
      </w:ins>
      <w:ins w:id="214" w:author="Sullivan, Erin [2]" w:date="2022-05-24T09:35:00Z">
        <w:del w:id="215" w:author="Boyd, Hart" w:date="2022-06-15T16:11:00Z">
          <w:r w:rsidR="002A1B57" w:rsidRPr="0048230C" w:rsidDel="00E7253C">
            <w:rPr>
              <w:rFonts w:asciiTheme="majorHAnsi" w:hAnsiTheme="majorHAnsi"/>
              <w:i/>
              <w:iCs/>
            </w:rPr>
            <w:delText>s</w:delText>
          </w:r>
        </w:del>
        <w:r w:rsidR="002A1B57" w:rsidRPr="0048230C">
          <w:rPr>
            <w:rFonts w:asciiTheme="majorHAnsi" w:hAnsiTheme="majorHAnsi"/>
            <w:i/>
            <w:iCs/>
          </w:rPr>
          <w:t>ummary</w:t>
        </w:r>
        <w:r w:rsidR="002A1B57">
          <w:rPr>
            <w:rFonts w:asciiTheme="majorHAnsi" w:hAnsiTheme="majorHAnsi"/>
          </w:rPr>
          <w:t xml:space="preserve"> must</w:t>
        </w:r>
      </w:ins>
      <w:r w:rsidRPr="00C5396A">
        <w:rPr>
          <w:rFonts w:asciiTheme="majorHAnsi" w:hAnsiTheme="majorHAnsi"/>
        </w:rPr>
        <w:t xml:space="preserve"> also include a table showing delivery models </w:t>
      </w:r>
      <w:ins w:id="216" w:author="Sullivan, Erin [2]" w:date="2022-05-24T09:35:00Z">
        <w:r w:rsidR="002A1B57">
          <w:rPr>
            <w:rFonts w:asciiTheme="majorHAnsi" w:hAnsiTheme="majorHAnsi"/>
          </w:rPr>
          <w:t>(online, in-person, hybrid</w:t>
        </w:r>
      </w:ins>
      <w:ins w:id="217" w:author="Sullivan, Erin [2]" w:date="2022-05-24T09:43:00Z">
        <w:r w:rsidR="00DD273F">
          <w:rPr>
            <w:rFonts w:asciiTheme="majorHAnsi" w:hAnsiTheme="majorHAnsi"/>
          </w:rPr>
          <w:t xml:space="preserve">, ECO, </w:t>
        </w:r>
        <w:r w:rsidR="00573580">
          <w:rPr>
            <w:rFonts w:asciiTheme="majorHAnsi" w:hAnsiTheme="majorHAnsi"/>
          </w:rPr>
          <w:t>etc.</w:t>
        </w:r>
      </w:ins>
      <w:ins w:id="218" w:author="Sullivan, Erin [2]" w:date="2022-05-24T09:35:00Z">
        <w:r w:rsidR="002A1B57">
          <w:rPr>
            <w:rFonts w:asciiTheme="majorHAnsi" w:hAnsiTheme="majorHAnsi"/>
          </w:rPr>
          <w:t xml:space="preserve">) </w:t>
        </w:r>
      </w:ins>
      <w:r w:rsidRPr="00C5396A">
        <w:rPr>
          <w:rFonts w:asciiTheme="majorHAnsi" w:hAnsiTheme="majorHAnsi"/>
        </w:rPr>
        <w:t xml:space="preserve">and other options/pathways </w:t>
      </w:r>
      <w:ins w:id="219" w:author="Sullivan, Erin [2]" w:date="2022-05-24T09:36:00Z">
        <w:r w:rsidR="002A1B57">
          <w:rPr>
            <w:rFonts w:asciiTheme="majorHAnsi" w:hAnsiTheme="majorHAnsi"/>
          </w:rPr>
          <w:t xml:space="preserve">(intern, traditional, etc.) </w:t>
        </w:r>
      </w:ins>
      <w:r w:rsidRPr="00C5396A">
        <w:rPr>
          <w:rFonts w:asciiTheme="majorHAnsi" w:hAnsiTheme="majorHAnsi"/>
        </w:rPr>
        <w:t xml:space="preserve">available at each location </w:t>
      </w:r>
      <w:ins w:id="220" w:author="Sullivan, Erin [2]" w:date="2022-05-24T09:36:00Z">
        <w:r w:rsidR="00831219">
          <w:rPr>
            <w:rFonts w:asciiTheme="majorHAnsi" w:hAnsiTheme="majorHAnsi"/>
          </w:rPr>
          <w:t xml:space="preserve">where the program is delivered </w:t>
        </w:r>
      </w:ins>
      <w:r w:rsidRPr="00C5396A">
        <w:rPr>
          <w:rFonts w:asciiTheme="majorHAnsi" w:hAnsiTheme="majorHAnsi"/>
        </w:rPr>
        <w:t>(if more than one).</w:t>
      </w:r>
      <w:r w:rsidR="00A738D9" w:rsidRPr="00C5396A">
        <w:rPr>
          <w:rFonts w:asciiTheme="majorHAnsi" w:hAnsiTheme="majorHAnsi"/>
        </w:rPr>
        <w:t xml:space="preserve"> </w:t>
      </w:r>
    </w:p>
    <w:p w14:paraId="06FAC75E" w14:textId="77777777" w:rsidR="009458A4" w:rsidRPr="00C5396A" w:rsidRDefault="009458A4" w:rsidP="009458A4">
      <w:pPr>
        <w:jc w:val="both"/>
        <w:rPr>
          <w:rFonts w:asciiTheme="majorHAnsi" w:hAnsiTheme="majorHAnsi"/>
          <w:i/>
        </w:rPr>
      </w:pPr>
    </w:p>
    <w:p w14:paraId="5DBF1B84" w14:textId="77777777" w:rsidR="0034117E" w:rsidRPr="00C5396A" w:rsidRDefault="0034117E" w:rsidP="009458A4">
      <w:pPr>
        <w:jc w:val="both"/>
        <w:rPr>
          <w:rFonts w:asciiTheme="majorHAnsi" w:hAnsiTheme="majorHAnsi"/>
          <w:b/>
          <w:i/>
        </w:rPr>
      </w:pPr>
      <w:r w:rsidRPr="00C5396A">
        <w:rPr>
          <w:rFonts w:asciiTheme="majorHAnsi" w:hAnsiTheme="majorHAnsi"/>
          <w:b/>
          <w:i/>
        </w:rPr>
        <w:t>Organizational Structure</w:t>
      </w:r>
    </w:p>
    <w:p w14:paraId="078F8F67" w14:textId="4C6FBBCB" w:rsidR="00F55568" w:rsidRPr="00C5396A" w:rsidRDefault="00F55568" w:rsidP="009458A4">
      <w:pPr>
        <w:jc w:val="both"/>
        <w:rPr>
          <w:rFonts w:asciiTheme="majorHAnsi" w:hAnsiTheme="majorHAnsi"/>
          <w:b/>
        </w:rPr>
      </w:pPr>
      <w:r w:rsidRPr="00C5396A">
        <w:rPr>
          <w:rFonts w:asciiTheme="majorHAnsi" w:hAnsiTheme="majorHAnsi"/>
        </w:rPr>
        <w:t>This</w:t>
      </w:r>
      <w:r w:rsidR="00F474F8" w:rsidRPr="00C5396A">
        <w:rPr>
          <w:rFonts w:asciiTheme="majorHAnsi" w:hAnsiTheme="majorHAnsi"/>
        </w:rPr>
        <w:t xml:space="preserve"> </w:t>
      </w:r>
      <w:r w:rsidRPr="00C5396A">
        <w:rPr>
          <w:rFonts w:asciiTheme="majorHAnsi" w:hAnsiTheme="majorHAnsi"/>
        </w:rPr>
        <w:t xml:space="preserve">section </w:t>
      </w:r>
      <w:r w:rsidR="00D7746E" w:rsidRPr="00C5396A">
        <w:rPr>
          <w:rFonts w:asciiTheme="majorHAnsi" w:hAnsiTheme="majorHAnsi"/>
        </w:rPr>
        <w:t>requires</w:t>
      </w:r>
      <w:r w:rsidRPr="00C5396A">
        <w:rPr>
          <w:rFonts w:asciiTheme="majorHAnsi" w:hAnsiTheme="majorHAnsi"/>
        </w:rPr>
        <w:t xml:space="preserve"> a</w:t>
      </w:r>
      <w:ins w:id="221" w:author="Sullivan, Erin [2]" w:date="2022-05-24T09:38:00Z">
        <w:r w:rsidR="00874E57">
          <w:rPr>
            <w:rFonts w:asciiTheme="majorHAnsi" w:hAnsiTheme="majorHAnsi"/>
          </w:rPr>
          <w:t>n organizational chart or</w:t>
        </w:r>
      </w:ins>
      <w:r w:rsidRPr="00C5396A">
        <w:rPr>
          <w:rFonts w:asciiTheme="majorHAnsi" w:hAnsiTheme="majorHAnsi"/>
        </w:rPr>
        <w:t xml:space="preserve"> graphic</w:t>
      </w:r>
      <w:r w:rsidRPr="00C5396A">
        <w:rPr>
          <w:rFonts w:asciiTheme="majorHAnsi" w:hAnsiTheme="majorHAnsi"/>
          <w:b/>
        </w:rPr>
        <w:t xml:space="preserve"> </w:t>
      </w:r>
      <w:r w:rsidRPr="00C5396A">
        <w:rPr>
          <w:rFonts w:asciiTheme="majorHAnsi" w:hAnsiTheme="majorHAnsi"/>
        </w:rPr>
        <w:t>to demonstrate how the program leadership</w:t>
      </w:r>
      <w:ins w:id="222" w:author="Sullivan, Erin [2]" w:date="2022-05-24T09:43:00Z">
        <w:r w:rsidR="00D019CE">
          <w:rPr>
            <w:rFonts w:asciiTheme="majorHAnsi" w:hAnsiTheme="majorHAnsi"/>
          </w:rPr>
          <w:t>,</w:t>
        </w:r>
      </w:ins>
      <w:r w:rsidRPr="00C5396A">
        <w:rPr>
          <w:rFonts w:asciiTheme="majorHAnsi" w:hAnsiTheme="majorHAnsi"/>
        </w:rPr>
        <w:t xml:space="preserve"> </w:t>
      </w:r>
      <w:del w:id="223" w:author="Sullivan, Erin [2]" w:date="2022-05-24T09:43:00Z">
        <w:r w:rsidRPr="00C5396A" w:rsidDel="00D019CE">
          <w:rPr>
            <w:rFonts w:asciiTheme="majorHAnsi" w:hAnsiTheme="majorHAnsi"/>
          </w:rPr>
          <w:delText xml:space="preserve">and </w:delText>
        </w:r>
      </w:del>
      <w:r w:rsidRPr="00C5396A">
        <w:rPr>
          <w:rFonts w:asciiTheme="majorHAnsi" w:hAnsiTheme="majorHAnsi"/>
        </w:rPr>
        <w:t>faculty</w:t>
      </w:r>
      <w:ins w:id="224" w:author="Sullivan, Erin [2]" w:date="2022-05-24T09:43:00Z">
        <w:r w:rsidR="00D019CE">
          <w:rPr>
            <w:rFonts w:asciiTheme="majorHAnsi" w:hAnsiTheme="majorHAnsi"/>
          </w:rPr>
          <w:t xml:space="preserve">, </w:t>
        </w:r>
      </w:ins>
      <w:del w:id="225" w:author="Sullivan, Erin [2]" w:date="2022-05-24T09:43:00Z">
        <w:r w:rsidRPr="00C5396A" w:rsidDel="00D019CE">
          <w:rPr>
            <w:rFonts w:asciiTheme="majorHAnsi" w:hAnsiTheme="majorHAnsi"/>
          </w:rPr>
          <w:delText>/</w:delText>
        </w:r>
      </w:del>
      <w:ins w:id="226" w:author="Sullivan, Erin [2]" w:date="2022-05-24T09:44:00Z">
        <w:r w:rsidR="001E2453">
          <w:rPr>
            <w:rFonts w:asciiTheme="majorHAnsi" w:hAnsiTheme="majorHAnsi"/>
          </w:rPr>
          <w:t xml:space="preserve">personnel, and other key </w:t>
        </w:r>
      </w:ins>
      <w:r w:rsidRPr="00C5396A">
        <w:rPr>
          <w:rFonts w:asciiTheme="majorHAnsi" w:hAnsiTheme="majorHAnsi"/>
        </w:rPr>
        <w:t>staff are organized within the program and how the program fits into the education unit, including faculty</w:t>
      </w:r>
      <w:ins w:id="227" w:author="Sullivan, Erin [2]" w:date="2022-05-24T09:44:00Z">
        <w:r w:rsidR="001E2453">
          <w:rPr>
            <w:rFonts w:asciiTheme="majorHAnsi" w:hAnsiTheme="majorHAnsi"/>
          </w:rPr>
          <w:t>/personnel</w:t>
        </w:r>
      </w:ins>
      <w:r w:rsidRPr="00C5396A">
        <w:rPr>
          <w:rFonts w:asciiTheme="majorHAnsi" w:hAnsiTheme="majorHAnsi"/>
        </w:rPr>
        <w:t xml:space="preserve"> serving in non-teaching roles</w:t>
      </w:r>
      <w:del w:id="228" w:author="Sullivan, Erin [2]" w:date="2022-06-15T17:21:00Z">
        <w:r w:rsidRPr="00C5396A" w:rsidDel="008A26F0">
          <w:rPr>
            <w:rFonts w:asciiTheme="majorHAnsi" w:hAnsiTheme="majorHAnsi"/>
          </w:rPr>
          <w:delText>,</w:delText>
        </w:r>
      </w:del>
      <w:ins w:id="229" w:author="Sullivan, Erin [2]" w:date="2022-06-15T17:21:00Z">
        <w:r w:rsidR="008A26F0">
          <w:rPr>
            <w:rFonts w:asciiTheme="majorHAnsi" w:hAnsiTheme="majorHAnsi"/>
          </w:rPr>
          <w:t>.</w:t>
        </w:r>
      </w:ins>
      <w:r w:rsidRPr="00C5396A">
        <w:rPr>
          <w:rFonts w:asciiTheme="majorHAnsi" w:hAnsiTheme="majorHAnsi"/>
        </w:rPr>
        <w:t xml:space="preserve"> </w:t>
      </w:r>
      <w:del w:id="230" w:author="Sullivan, Erin [2]" w:date="2022-05-24T09:39:00Z">
        <w:r w:rsidRPr="00C5396A" w:rsidDel="00BD6F37">
          <w:rPr>
            <w:rFonts w:asciiTheme="majorHAnsi" w:hAnsiTheme="majorHAnsi"/>
          </w:rPr>
          <w:delText xml:space="preserve">including </w:delText>
        </w:r>
      </w:del>
      <w:ins w:id="231" w:author="Sullivan, Erin [2]" w:date="2022-06-15T17:21:00Z">
        <w:r w:rsidR="008A26F0">
          <w:rPr>
            <w:rFonts w:asciiTheme="majorHAnsi" w:hAnsiTheme="majorHAnsi"/>
          </w:rPr>
          <w:t xml:space="preserve">Additionally, </w:t>
        </w:r>
      </w:ins>
      <w:r w:rsidRPr="00C5396A">
        <w:rPr>
          <w:rFonts w:asciiTheme="majorHAnsi" w:hAnsiTheme="majorHAnsi"/>
        </w:rPr>
        <w:t>the roles and responsibilities of those involved in</w:t>
      </w:r>
      <w:r w:rsidR="00D7746E" w:rsidRPr="00C5396A">
        <w:rPr>
          <w:rFonts w:asciiTheme="majorHAnsi" w:hAnsiTheme="majorHAnsi"/>
        </w:rPr>
        <w:t xml:space="preserve"> </w:t>
      </w:r>
      <w:ins w:id="232" w:author="Sullivan, Erin [2]" w:date="2022-05-24T09:40:00Z">
        <w:r w:rsidR="00635B3F">
          <w:rPr>
            <w:rFonts w:asciiTheme="majorHAnsi" w:hAnsiTheme="majorHAnsi"/>
          </w:rPr>
          <w:t xml:space="preserve">the placement, </w:t>
        </w:r>
      </w:ins>
      <w:r w:rsidR="00D7746E" w:rsidRPr="00C5396A">
        <w:rPr>
          <w:rFonts w:asciiTheme="majorHAnsi" w:hAnsiTheme="majorHAnsi"/>
        </w:rPr>
        <w:t>mentoring</w:t>
      </w:r>
      <w:ins w:id="233" w:author="Sullivan, Erin [2]" w:date="2022-05-24T09:40:00Z">
        <w:r w:rsidR="00635B3F">
          <w:rPr>
            <w:rFonts w:asciiTheme="majorHAnsi" w:hAnsiTheme="majorHAnsi"/>
          </w:rPr>
          <w:t>,</w:t>
        </w:r>
      </w:ins>
      <w:r w:rsidR="00D7746E" w:rsidRPr="00C5396A">
        <w:rPr>
          <w:rFonts w:asciiTheme="majorHAnsi" w:hAnsiTheme="majorHAnsi"/>
        </w:rPr>
        <w:t xml:space="preserve"> and/or supervision of candidates in</w:t>
      </w:r>
      <w:r w:rsidRPr="00C5396A">
        <w:rPr>
          <w:rFonts w:asciiTheme="majorHAnsi" w:hAnsiTheme="majorHAnsi"/>
        </w:rPr>
        <w:t xml:space="preserve"> field placement </w:t>
      </w:r>
      <w:r w:rsidR="00252DD5" w:rsidRPr="00C5396A">
        <w:rPr>
          <w:rFonts w:asciiTheme="majorHAnsi" w:hAnsiTheme="majorHAnsi"/>
        </w:rPr>
        <w:t>aspects of</w:t>
      </w:r>
      <w:r w:rsidRPr="00C5396A">
        <w:rPr>
          <w:rFonts w:asciiTheme="majorHAnsi" w:hAnsiTheme="majorHAnsi"/>
        </w:rPr>
        <w:t xml:space="preserve"> the program</w:t>
      </w:r>
      <w:ins w:id="234" w:author="Sullivan, Erin [2]" w:date="2022-05-24T09:45:00Z">
        <w:r w:rsidR="007C4B71">
          <w:rPr>
            <w:rFonts w:asciiTheme="majorHAnsi" w:hAnsiTheme="majorHAnsi"/>
          </w:rPr>
          <w:t xml:space="preserve"> or </w:t>
        </w:r>
        <w:r w:rsidR="008D6780">
          <w:rPr>
            <w:rFonts w:asciiTheme="majorHAnsi" w:hAnsiTheme="majorHAnsi"/>
          </w:rPr>
          <w:t>assign</w:t>
        </w:r>
      </w:ins>
      <w:ins w:id="235" w:author="Sullivan, Erin [2]" w:date="2022-05-24T09:46:00Z">
        <w:r w:rsidR="00A84B0F">
          <w:rPr>
            <w:rFonts w:asciiTheme="majorHAnsi" w:hAnsiTheme="majorHAnsi"/>
          </w:rPr>
          <w:t>ing and placing mentors/coaches</w:t>
        </w:r>
      </w:ins>
      <w:ins w:id="236" w:author="Sullivan, Erin [2]" w:date="2022-06-15T17:22:00Z">
        <w:r w:rsidR="008A26F0">
          <w:rPr>
            <w:rFonts w:asciiTheme="majorHAnsi" w:hAnsiTheme="majorHAnsi"/>
          </w:rPr>
          <w:t xml:space="preserve"> must be included</w:t>
        </w:r>
      </w:ins>
      <w:r w:rsidRPr="00C5396A">
        <w:rPr>
          <w:rFonts w:asciiTheme="majorHAnsi" w:hAnsiTheme="majorHAnsi"/>
        </w:rPr>
        <w:t>. The graphic should depict the chain of authority and include individuals up to the dean or superintendent level.</w:t>
      </w:r>
      <w:ins w:id="237" w:author="Sullivan, Erin [2]" w:date="2022-05-24T09:47:00Z">
        <w:r w:rsidR="00342D4D">
          <w:rPr>
            <w:rFonts w:asciiTheme="majorHAnsi" w:hAnsiTheme="majorHAnsi"/>
          </w:rPr>
          <w:t xml:space="preserve"> If the program operates as a consortium of local education agen</w:t>
        </w:r>
        <w:r w:rsidR="00181674">
          <w:rPr>
            <w:rFonts w:asciiTheme="majorHAnsi" w:hAnsiTheme="majorHAnsi"/>
          </w:rPr>
          <w:t xml:space="preserve">cies with shared leadership, </w:t>
        </w:r>
      </w:ins>
      <w:ins w:id="238" w:author="Sullivan, Erin [2]" w:date="2022-05-24T09:48:00Z">
        <w:r w:rsidR="000E0DC3">
          <w:rPr>
            <w:rFonts w:asciiTheme="majorHAnsi" w:hAnsiTheme="majorHAnsi"/>
          </w:rPr>
          <w:t>as may be found in induc</w:t>
        </w:r>
      </w:ins>
      <w:ins w:id="239" w:author="Sullivan, Erin [2]" w:date="2022-05-24T09:49:00Z">
        <w:r w:rsidR="000E0DC3">
          <w:rPr>
            <w:rFonts w:asciiTheme="majorHAnsi" w:hAnsiTheme="majorHAnsi"/>
          </w:rPr>
          <w:t xml:space="preserve">tion programs, </w:t>
        </w:r>
      </w:ins>
      <w:ins w:id="240" w:author="Sullivan, Erin [2]" w:date="2022-05-24T09:48:00Z">
        <w:r w:rsidR="00181674">
          <w:rPr>
            <w:rFonts w:asciiTheme="majorHAnsi" w:hAnsiTheme="majorHAnsi"/>
          </w:rPr>
          <w:t xml:space="preserve">the graphic should also include </w:t>
        </w:r>
        <w:r w:rsidR="00530349">
          <w:rPr>
            <w:rFonts w:asciiTheme="majorHAnsi" w:hAnsiTheme="majorHAnsi"/>
          </w:rPr>
          <w:t>individuals serving in induction administrative roles in entities within the consortium.</w:t>
        </w:r>
      </w:ins>
    </w:p>
    <w:p w14:paraId="297D288D" w14:textId="77777777" w:rsidR="00B42AE1" w:rsidRPr="00C5396A" w:rsidRDefault="00B42AE1" w:rsidP="00F55568">
      <w:pPr>
        <w:jc w:val="both"/>
        <w:rPr>
          <w:rFonts w:asciiTheme="majorHAnsi" w:hAnsiTheme="majorHAnsi"/>
          <w:b/>
          <w:i/>
        </w:rPr>
      </w:pPr>
    </w:p>
    <w:p w14:paraId="418983A9" w14:textId="77777777" w:rsidR="00F474F8" w:rsidRPr="00C5396A" w:rsidRDefault="00E5202C" w:rsidP="00F55568">
      <w:pPr>
        <w:jc w:val="both"/>
        <w:rPr>
          <w:rFonts w:asciiTheme="majorHAnsi" w:hAnsiTheme="majorHAnsi"/>
          <w:b/>
          <w:i/>
        </w:rPr>
      </w:pPr>
      <w:r w:rsidRPr="00C5396A">
        <w:rPr>
          <w:rFonts w:asciiTheme="majorHAnsi" w:hAnsiTheme="majorHAnsi"/>
          <w:b/>
          <w:i/>
        </w:rPr>
        <w:t>Faculty/Mentor and Professional Development Personnel Qualifications</w:t>
      </w:r>
    </w:p>
    <w:p w14:paraId="538CCD73" w14:textId="32125753" w:rsidR="00F55568" w:rsidRPr="00C5396A" w:rsidRDefault="00F55568" w:rsidP="00F55568">
      <w:pPr>
        <w:jc w:val="both"/>
        <w:rPr>
          <w:rFonts w:asciiTheme="majorHAnsi" w:hAnsiTheme="majorHAnsi"/>
        </w:rPr>
      </w:pPr>
      <w:r w:rsidRPr="00C5396A">
        <w:rPr>
          <w:rFonts w:asciiTheme="majorHAnsi" w:hAnsiTheme="majorHAnsi"/>
        </w:rPr>
        <w:t>This section requires institutions to provide information on the qualifications of faculty</w:t>
      </w:r>
      <w:ins w:id="241" w:author="Sullivan, Erin [2]" w:date="2022-05-25T13:25:00Z">
        <w:r w:rsidR="002E27A3">
          <w:rPr>
            <w:rFonts w:asciiTheme="majorHAnsi" w:hAnsiTheme="majorHAnsi"/>
          </w:rPr>
          <w:t xml:space="preserve">, </w:t>
        </w:r>
      </w:ins>
      <w:del w:id="242" w:author="Sullivan, Erin [2]" w:date="2022-05-25T13:25:00Z">
        <w:r w:rsidRPr="00C5396A" w:rsidDel="002E27A3">
          <w:rPr>
            <w:rFonts w:asciiTheme="majorHAnsi" w:hAnsiTheme="majorHAnsi"/>
          </w:rPr>
          <w:delText xml:space="preserve"> and</w:delText>
        </w:r>
      </w:del>
      <w:r w:rsidRPr="00C5396A">
        <w:rPr>
          <w:rFonts w:asciiTheme="majorHAnsi" w:hAnsiTheme="majorHAnsi"/>
        </w:rPr>
        <w:t xml:space="preserve"> instructional personnel</w:t>
      </w:r>
      <w:ins w:id="243" w:author="Sullivan, Erin [2]" w:date="2022-05-25T13:25:00Z">
        <w:r w:rsidR="002E27A3">
          <w:rPr>
            <w:rFonts w:asciiTheme="majorHAnsi" w:hAnsiTheme="majorHAnsi"/>
          </w:rPr>
          <w:t>, and</w:t>
        </w:r>
        <w:r w:rsidR="00EC2AAF">
          <w:rPr>
            <w:rFonts w:asciiTheme="majorHAnsi" w:hAnsiTheme="majorHAnsi"/>
          </w:rPr>
          <w:t>/or mentors, coaches, and professional development personnel</w:t>
        </w:r>
      </w:ins>
      <w:ins w:id="244" w:author="Sullivan, Erin [2]" w:date="2022-05-25T13:26:00Z">
        <w:r w:rsidR="00EC2AAF">
          <w:rPr>
            <w:rFonts w:asciiTheme="majorHAnsi" w:hAnsiTheme="majorHAnsi"/>
          </w:rPr>
          <w:t>, as applicable</w:t>
        </w:r>
      </w:ins>
      <w:r w:rsidRPr="00C5396A">
        <w:rPr>
          <w:rFonts w:asciiTheme="majorHAnsi" w:hAnsiTheme="majorHAnsi"/>
        </w:rPr>
        <w:t xml:space="preserve">. Requirements include a table that provides an overview of </w:t>
      </w:r>
      <w:ins w:id="245" w:author="Sullivan, Erin [2]" w:date="2022-05-25T13:26:00Z">
        <w:r w:rsidR="00B142B9">
          <w:rPr>
            <w:rFonts w:asciiTheme="majorHAnsi" w:hAnsiTheme="majorHAnsi"/>
          </w:rPr>
          <w:t>these</w:t>
        </w:r>
      </w:ins>
      <w:ins w:id="246" w:author="Sullivan, Erin [2]" w:date="2022-05-25T13:27:00Z">
        <w:r w:rsidR="00B142B9">
          <w:rPr>
            <w:rFonts w:asciiTheme="majorHAnsi" w:hAnsiTheme="majorHAnsi"/>
          </w:rPr>
          <w:t xml:space="preserve"> staff</w:t>
        </w:r>
        <w:r w:rsidR="00F671B9">
          <w:rPr>
            <w:rFonts w:asciiTheme="majorHAnsi" w:hAnsiTheme="majorHAnsi"/>
          </w:rPr>
          <w:t xml:space="preserve">, including </w:t>
        </w:r>
      </w:ins>
      <w:del w:id="247" w:author="Sullivan, Erin [2]" w:date="2022-05-25T13:27:00Z">
        <w:r w:rsidRPr="00C5396A" w:rsidDel="00F671B9">
          <w:rPr>
            <w:rFonts w:asciiTheme="majorHAnsi" w:hAnsiTheme="majorHAnsi"/>
          </w:rPr>
          <w:delText xml:space="preserve">faculty and/or mentors, coaches and professional development personnel. The table should include </w:delText>
        </w:r>
      </w:del>
      <w:r w:rsidRPr="00C5396A">
        <w:rPr>
          <w:rFonts w:asciiTheme="majorHAnsi" w:hAnsiTheme="majorHAnsi"/>
        </w:rPr>
        <w:t xml:space="preserve">the number of full time, part time, adjunct, and retired annuitants. Vacancies should also be noted. </w:t>
      </w:r>
    </w:p>
    <w:p w14:paraId="5BB2938F" w14:textId="77777777" w:rsidR="00F55568" w:rsidRPr="00C5396A" w:rsidRDefault="00F55568" w:rsidP="00F55568">
      <w:pPr>
        <w:jc w:val="both"/>
        <w:rPr>
          <w:rFonts w:asciiTheme="majorHAnsi" w:hAnsiTheme="majorHAnsi"/>
        </w:rPr>
      </w:pPr>
    </w:p>
    <w:p w14:paraId="6CD3CC88" w14:textId="5152FF6A" w:rsidR="00D7746E" w:rsidRPr="00BE4248" w:rsidRDefault="00466301" w:rsidP="00F55568">
      <w:pPr>
        <w:jc w:val="both"/>
        <w:rPr>
          <w:rFonts w:asciiTheme="majorHAnsi" w:hAnsiTheme="majorHAnsi" w:cstheme="majorHAnsi"/>
          <w:i/>
        </w:rPr>
      </w:pPr>
      <w:ins w:id="248" w:author="Sullivan, Erin [2]" w:date="2022-05-25T13:28:00Z">
        <w:r>
          <w:rPr>
            <w:rFonts w:asciiTheme="majorHAnsi" w:hAnsiTheme="majorHAnsi"/>
          </w:rPr>
          <w:t>Additional r</w:t>
        </w:r>
        <w:r w:rsidRPr="00C5396A">
          <w:rPr>
            <w:rFonts w:asciiTheme="majorHAnsi" w:hAnsiTheme="majorHAnsi"/>
          </w:rPr>
          <w:t>equirements</w:t>
        </w:r>
        <w:r>
          <w:rPr>
            <w:rFonts w:asciiTheme="majorHAnsi" w:hAnsiTheme="majorHAnsi"/>
          </w:rPr>
          <w:t xml:space="preserve"> differ slightly for preliminary/initial </w:t>
        </w:r>
        <w:r w:rsidR="002902FB">
          <w:rPr>
            <w:rFonts w:asciiTheme="majorHAnsi" w:hAnsiTheme="majorHAnsi"/>
          </w:rPr>
          <w:t xml:space="preserve">credential </w:t>
        </w:r>
        <w:r>
          <w:rPr>
            <w:rFonts w:asciiTheme="majorHAnsi" w:hAnsiTheme="majorHAnsi"/>
          </w:rPr>
          <w:t>programs and clear/induction</w:t>
        </w:r>
        <w:r w:rsidRPr="00C5396A">
          <w:rPr>
            <w:rFonts w:asciiTheme="majorHAnsi" w:hAnsiTheme="majorHAnsi"/>
          </w:rPr>
          <w:t xml:space="preserve"> </w:t>
        </w:r>
        <w:r>
          <w:rPr>
            <w:rFonts w:asciiTheme="majorHAnsi" w:hAnsiTheme="majorHAnsi"/>
          </w:rPr>
          <w:t xml:space="preserve">programs. </w:t>
        </w:r>
      </w:ins>
      <w:ins w:id="249" w:author="Sullivan, Erin [2]" w:date="2022-05-25T16:24:00Z">
        <w:r w:rsidR="00ED7456">
          <w:rPr>
            <w:rFonts w:asciiTheme="majorHAnsi" w:hAnsiTheme="majorHAnsi"/>
          </w:rPr>
          <w:t xml:space="preserve">Preliminary or initial credential programs must </w:t>
        </w:r>
        <w:r w:rsidR="0067672F">
          <w:rPr>
            <w:rFonts w:asciiTheme="majorHAnsi" w:hAnsiTheme="majorHAnsi"/>
          </w:rPr>
          <w:t xml:space="preserve">provide an annotated list of current </w:t>
        </w:r>
        <w:proofErr w:type="gramStart"/>
        <w:r w:rsidR="0067672F">
          <w:rPr>
            <w:rFonts w:asciiTheme="majorHAnsi" w:hAnsiTheme="majorHAnsi"/>
          </w:rPr>
          <w:t>faculty</w:t>
        </w:r>
        <w:proofErr w:type="gramEnd"/>
        <w:r w:rsidR="0067672F">
          <w:rPr>
            <w:rFonts w:asciiTheme="majorHAnsi" w:hAnsiTheme="majorHAnsi"/>
          </w:rPr>
          <w:t xml:space="preserve"> </w:t>
        </w:r>
      </w:ins>
      <w:ins w:id="250" w:author="Sullivan, Erin [2]" w:date="2022-05-25T16:26:00Z">
        <w:r w:rsidR="006F4225">
          <w:rPr>
            <w:rFonts w:asciiTheme="majorHAnsi" w:hAnsiTheme="majorHAnsi"/>
          </w:rPr>
          <w:t>that includes</w:t>
        </w:r>
      </w:ins>
      <w:ins w:id="251" w:author="Sullivan, Erin [2]" w:date="2022-05-25T16:25:00Z">
        <w:r w:rsidR="00EB19FA">
          <w:rPr>
            <w:rFonts w:asciiTheme="majorHAnsi" w:hAnsiTheme="majorHAnsi"/>
          </w:rPr>
          <w:t xml:space="preserve"> the faculty member’s name, degree, status (full time, part time, </w:t>
        </w:r>
        <w:r w:rsidR="006F4225">
          <w:rPr>
            <w:rFonts w:asciiTheme="majorHAnsi" w:hAnsiTheme="majorHAnsi"/>
          </w:rPr>
          <w:t>adjunct)</w:t>
        </w:r>
      </w:ins>
      <w:ins w:id="252" w:author="Sullivan, Erin [2]" w:date="2022-05-25T16:26:00Z">
        <w:r w:rsidR="006F4225">
          <w:rPr>
            <w:rFonts w:asciiTheme="majorHAnsi" w:hAnsiTheme="majorHAnsi"/>
          </w:rPr>
          <w:t xml:space="preserve">, and the list of courses they teach. </w:t>
        </w:r>
        <w:r w:rsidR="000A2D12">
          <w:rPr>
            <w:rFonts w:asciiTheme="majorHAnsi" w:hAnsiTheme="majorHAnsi"/>
          </w:rPr>
          <w:t>The faculty member’s name must link to their vita and the course names must link to the most current syllabi for the course</w:t>
        </w:r>
      </w:ins>
      <w:ins w:id="253" w:author="Boyd, Hart" w:date="2022-06-15T16:25:00Z">
        <w:r w:rsidR="00A05D29">
          <w:rPr>
            <w:rFonts w:asciiTheme="majorHAnsi" w:hAnsiTheme="majorHAnsi"/>
          </w:rPr>
          <w:t>(s)</w:t>
        </w:r>
      </w:ins>
      <w:ins w:id="254" w:author="Sullivan, Erin [2]" w:date="2022-05-25T16:26:00Z">
        <w:r w:rsidR="000A2D12">
          <w:rPr>
            <w:rFonts w:asciiTheme="majorHAnsi" w:hAnsiTheme="majorHAnsi"/>
          </w:rPr>
          <w:t xml:space="preserve"> noted. </w:t>
        </w:r>
      </w:ins>
      <w:ins w:id="255" w:author="Sullivan, Erin [2]" w:date="2022-05-25T16:27:00Z">
        <w:r w:rsidR="003226D4">
          <w:rPr>
            <w:rFonts w:asciiTheme="majorHAnsi" w:hAnsiTheme="majorHAnsi"/>
          </w:rPr>
          <w:t xml:space="preserve">Induction or clear credential programs </w:t>
        </w:r>
      </w:ins>
      <w:ins w:id="256" w:author="Sullivan, Erin [2]" w:date="2022-05-25T16:28:00Z">
        <w:r w:rsidR="00D242ED">
          <w:rPr>
            <w:rFonts w:asciiTheme="majorHAnsi" w:hAnsiTheme="majorHAnsi"/>
          </w:rPr>
          <w:t xml:space="preserve">must </w:t>
        </w:r>
        <w:r w:rsidR="004D7B94">
          <w:rPr>
            <w:rFonts w:asciiTheme="majorHAnsi" w:hAnsiTheme="majorHAnsi"/>
          </w:rPr>
          <w:t xml:space="preserve">also submit </w:t>
        </w:r>
      </w:ins>
      <w:ins w:id="257" w:author="Sullivan, Erin [2]" w:date="2022-05-25T16:29:00Z">
        <w:r w:rsidR="004D7B94">
          <w:rPr>
            <w:rFonts w:asciiTheme="majorHAnsi" w:hAnsiTheme="majorHAnsi"/>
          </w:rPr>
          <w:t>an annotated list of mentor</w:t>
        </w:r>
        <w:r w:rsidR="00AA743C">
          <w:rPr>
            <w:rFonts w:asciiTheme="majorHAnsi" w:hAnsiTheme="majorHAnsi"/>
          </w:rPr>
          <w:t>s/coaches that includes the mentor/coach’s name, credential</w:t>
        </w:r>
      </w:ins>
      <w:ins w:id="258" w:author="Boyd, Hart" w:date="2022-06-15T16:25:00Z">
        <w:r w:rsidR="00A05D29">
          <w:rPr>
            <w:rFonts w:asciiTheme="majorHAnsi" w:hAnsiTheme="majorHAnsi"/>
          </w:rPr>
          <w:t>(s)</w:t>
        </w:r>
      </w:ins>
      <w:ins w:id="259" w:author="Sullivan, Erin [2]" w:date="2022-05-25T16:29:00Z">
        <w:r w:rsidR="00AA743C">
          <w:rPr>
            <w:rFonts w:asciiTheme="majorHAnsi" w:hAnsiTheme="majorHAnsi"/>
          </w:rPr>
          <w:t xml:space="preserve"> held, and status (full time, part time, retiree)</w:t>
        </w:r>
      </w:ins>
      <w:ins w:id="260" w:author="Sullivan, Erin [2]" w:date="2022-05-25T16:30:00Z">
        <w:r w:rsidR="00AA743C">
          <w:rPr>
            <w:rFonts w:asciiTheme="majorHAnsi" w:hAnsiTheme="majorHAnsi"/>
          </w:rPr>
          <w:t xml:space="preserve">. </w:t>
        </w:r>
        <w:r w:rsidR="001C4828">
          <w:rPr>
            <w:rFonts w:asciiTheme="majorHAnsi" w:hAnsiTheme="majorHAnsi"/>
          </w:rPr>
          <w:t xml:space="preserve">Additionally, </w:t>
        </w:r>
      </w:ins>
      <w:ins w:id="261" w:author="Sullivan, Erin [2]" w:date="2022-05-25T16:31:00Z">
        <w:r w:rsidR="00533CDA">
          <w:rPr>
            <w:rFonts w:asciiTheme="majorHAnsi" w:hAnsiTheme="majorHAnsi"/>
          </w:rPr>
          <w:t xml:space="preserve">induction/clear programs must submit </w:t>
        </w:r>
      </w:ins>
      <w:ins w:id="262" w:author="Sullivan, Erin [2]" w:date="2022-05-25T16:30:00Z">
        <w:r w:rsidR="00533CDA">
          <w:rPr>
            <w:rFonts w:asciiTheme="majorHAnsi" w:hAnsiTheme="majorHAnsi"/>
          </w:rPr>
          <w:t>l</w:t>
        </w:r>
        <w:r w:rsidR="001C4828">
          <w:rPr>
            <w:rFonts w:asciiTheme="majorHAnsi" w:hAnsiTheme="majorHAnsi"/>
          </w:rPr>
          <w:t>inks to published documentation (e.g.</w:t>
        </w:r>
      </w:ins>
      <w:ins w:id="263" w:author="Boyd, Hart" w:date="2022-06-15T16:26:00Z">
        <w:r w:rsidR="00A05D29">
          <w:rPr>
            <w:rFonts w:asciiTheme="majorHAnsi" w:hAnsiTheme="majorHAnsi"/>
          </w:rPr>
          <w:t>,</w:t>
        </w:r>
      </w:ins>
      <w:ins w:id="264" w:author="Sullivan, Erin [2]" w:date="2022-05-25T16:30:00Z">
        <w:r w:rsidR="001C4828">
          <w:rPr>
            <w:rFonts w:asciiTheme="majorHAnsi" w:hAnsiTheme="majorHAnsi"/>
          </w:rPr>
          <w:t xml:space="preserve"> job descriptions, online advertisements, contract language) regarding the experience and qualifications used to select </w:t>
        </w:r>
      </w:ins>
      <w:ins w:id="265" w:author="Sullivan, Erin [2]" w:date="2022-05-25T16:31:00Z">
        <w:r w:rsidR="00533CDA">
          <w:rPr>
            <w:rFonts w:asciiTheme="majorHAnsi" w:hAnsiTheme="majorHAnsi"/>
          </w:rPr>
          <w:t>instructional personnel.</w:t>
        </w:r>
        <w:r w:rsidR="00922233">
          <w:rPr>
            <w:rFonts w:asciiTheme="majorHAnsi" w:hAnsiTheme="majorHAnsi"/>
          </w:rPr>
          <w:t xml:space="preserve"> </w:t>
        </w:r>
      </w:ins>
      <w:del w:id="266" w:author="Sullivan, Erin [2]" w:date="2022-05-25T16:23:00Z">
        <w:r w:rsidR="00D7746E" w:rsidRPr="00C5396A" w:rsidDel="0015432C">
          <w:rPr>
            <w:rFonts w:asciiTheme="majorHAnsi" w:hAnsiTheme="majorHAnsi"/>
          </w:rPr>
          <w:delText xml:space="preserve">Preliminary </w:delText>
        </w:r>
      </w:del>
      <w:del w:id="267" w:author="Sullivan, Erin [2]" w:date="2022-05-25T13:28:00Z">
        <w:r w:rsidR="00D7746E" w:rsidRPr="00C5396A" w:rsidDel="00466301">
          <w:rPr>
            <w:rFonts w:asciiTheme="majorHAnsi" w:hAnsiTheme="majorHAnsi"/>
          </w:rPr>
          <w:delText>P</w:delText>
        </w:r>
      </w:del>
      <w:del w:id="268" w:author="Sullivan, Erin [2]" w:date="2022-05-25T16:23:00Z">
        <w:r w:rsidR="00D7746E" w:rsidRPr="00C5396A" w:rsidDel="0015432C">
          <w:rPr>
            <w:rFonts w:asciiTheme="majorHAnsi" w:hAnsiTheme="majorHAnsi"/>
          </w:rPr>
          <w:delText xml:space="preserve">rograms </w:delText>
        </w:r>
        <w:r w:rsidR="00F55568" w:rsidRPr="00C5396A" w:rsidDel="0015432C">
          <w:rPr>
            <w:rFonts w:asciiTheme="majorHAnsi" w:hAnsiTheme="majorHAnsi"/>
          </w:rPr>
          <w:delText xml:space="preserve">are required to submit a </w:delText>
        </w:r>
      </w:del>
      <w:del w:id="269" w:author="Sullivan, Erin [2]" w:date="2022-05-25T13:30:00Z">
        <w:r w:rsidR="00F55568" w:rsidRPr="00C5396A" w:rsidDel="00A1396A">
          <w:rPr>
            <w:rFonts w:asciiTheme="majorHAnsi" w:hAnsiTheme="majorHAnsi"/>
          </w:rPr>
          <w:delText xml:space="preserve">current </w:delText>
        </w:r>
      </w:del>
      <w:del w:id="270" w:author="Sullivan, Erin [2]" w:date="2022-05-25T16:23:00Z">
        <w:r w:rsidR="00F55568" w:rsidRPr="00C5396A" w:rsidDel="0015432C">
          <w:rPr>
            <w:rFonts w:asciiTheme="majorHAnsi" w:hAnsiTheme="majorHAnsi"/>
          </w:rPr>
          <w:delText>annotated faculty and/or instructional personnel</w:delText>
        </w:r>
      </w:del>
      <w:del w:id="271" w:author="Sullivan, Erin [2]" w:date="2022-05-25T16:22:00Z">
        <w:r w:rsidR="00F55568" w:rsidRPr="00C5396A" w:rsidDel="008F2E2D">
          <w:rPr>
            <w:rFonts w:asciiTheme="majorHAnsi" w:hAnsiTheme="majorHAnsi"/>
          </w:rPr>
          <w:delText xml:space="preserve"> list</w:delText>
        </w:r>
      </w:del>
      <w:del w:id="272" w:author="Sullivan, Erin [2]" w:date="2022-05-25T13:29:00Z">
        <w:r w:rsidR="00F55568" w:rsidRPr="00C5396A" w:rsidDel="0049638B">
          <w:rPr>
            <w:rFonts w:asciiTheme="majorHAnsi" w:hAnsiTheme="majorHAnsi"/>
          </w:rPr>
          <w:delText>. The list will</w:delText>
        </w:r>
        <w:r w:rsidR="00F55568" w:rsidRPr="00C5396A" w:rsidDel="00A22527">
          <w:rPr>
            <w:rFonts w:asciiTheme="majorHAnsi" w:hAnsiTheme="majorHAnsi"/>
          </w:rPr>
          <w:delText xml:space="preserve"> denote</w:delText>
        </w:r>
      </w:del>
      <w:del w:id="273" w:author="Sullivan, Erin [2]" w:date="2022-05-25T16:23:00Z">
        <w:r w:rsidR="006C08FB" w:rsidRPr="00C5396A" w:rsidDel="0015432C">
          <w:rPr>
            <w:rFonts w:asciiTheme="majorHAnsi" w:hAnsiTheme="majorHAnsi"/>
          </w:rPr>
          <w:delText xml:space="preserve"> </w:delText>
        </w:r>
      </w:del>
      <w:del w:id="274" w:author="Sullivan, Erin [2]" w:date="2022-05-25T13:29:00Z">
        <w:r w:rsidR="006C08FB" w:rsidRPr="00C5396A" w:rsidDel="00A22527">
          <w:rPr>
            <w:rFonts w:asciiTheme="majorHAnsi" w:hAnsiTheme="majorHAnsi"/>
          </w:rPr>
          <w:delText>faculty</w:delText>
        </w:r>
      </w:del>
      <w:del w:id="275" w:author="Sullivan, Erin [2]" w:date="2022-05-25T16:23:00Z">
        <w:r w:rsidR="006C08FB" w:rsidRPr="00C5396A" w:rsidDel="0015432C">
          <w:rPr>
            <w:rFonts w:asciiTheme="majorHAnsi" w:hAnsiTheme="majorHAnsi"/>
          </w:rPr>
          <w:delText xml:space="preserve"> name, </w:delText>
        </w:r>
        <w:r w:rsidR="00F55568" w:rsidRPr="00C5396A" w:rsidDel="0015432C">
          <w:rPr>
            <w:rFonts w:asciiTheme="majorHAnsi" w:hAnsiTheme="majorHAnsi"/>
          </w:rPr>
          <w:delText xml:space="preserve">degree, status (full time, </w:delText>
        </w:r>
        <w:r w:rsidR="006023B5" w:rsidRPr="00C5396A" w:rsidDel="0015432C">
          <w:rPr>
            <w:rFonts w:asciiTheme="majorHAnsi" w:hAnsiTheme="majorHAnsi"/>
          </w:rPr>
          <w:delText>part-time</w:delText>
        </w:r>
        <w:r w:rsidR="006C08FB" w:rsidRPr="00C5396A" w:rsidDel="0015432C">
          <w:rPr>
            <w:rFonts w:asciiTheme="majorHAnsi" w:hAnsiTheme="majorHAnsi"/>
          </w:rPr>
          <w:delText>, retiree), and list of courses he/she teaches.</w:delText>
        </w:r>
        <w:r w:rsidR="00F55568" w:rsidRPr="00C5396A" w:rsidDel="0015432C">
          <w:rPr>
            <w:rFonts w:asciiTheme="majorHAnsi" w:hAnsiTheme="majorHAnsi"/>
          </w:rPr>
          <w:delText xml:space="preserve"> </w:delText>
        </w:r>
        <w:r w:rsidR="006C08FB" w:rsidRPr="00C5396A" w:rsidDel="0015432C">
          <w:rPr>
            <w:rFonts w:asciiTheme="majorHAnsi" w:hAnsiTheme="majorHAnsi"/>
          </w:rPr>
          <w:delText>Links to all courses and most recent syllabus should be provided for each faculty member listed.</w:delText>
        </w:r>
        <w:r w:rsidR="00D7746E" w:rsidRPr="00C5396A" w:rsidDel="0015432C">
          <w:rPr>
            <w:rFonts w:asciiTheme="majorHAnsi" w:hAnsiTheme="majorHAnsi"/>
          </w:rPr>
          <w:delText xml:space="preserve"> Induction programs submit similar information for mentors and professional development providers</w:delText>
        </w:r>
        <w:r w:rsidR="00D7746E" w:rsidRPr="00D1780C" w:rsidDel="0015432C">
          <w:rPr>
            <w:rFonts w:asciiTheme="majorHAnsi" w:hAnsiTheme="majorHAnsi"/>
            <w:i/>
          </w:rPr>
          <w:delText xml:space="preserve">.  </w:delText>
        </w:r>
      </w:del>
      <w:del w:id="276" w:author="Sullivan, Erin [2]" w:date="2022-05-25T16:32:00Z">
        <w:r w:rsidR="00D7746E" w:rsidRPr="00D1780C" w:rsidDel="00922233">
          <w:rPr>
            <w:rFonts w:asciiTheme="majorHAnsi" w:hAnsiTheme="majorHAnsi"/>
            <w:i/>
          </w:rPr>
          <w:delText>Complete instructions</w:delText>
        </w:r>
        <w:r w:rsidR="00D1780C" w:rsidDel="00922233">
          <w:rPr>
            <w:rFonts w:asciiTheme="majorHAnsi" w:hAnsiTheme="majorHAnsi"/>
            <w:i/>
          </w:rPr>
          <w:delText xml:space="preserve"> and required templates</w:delText>
        </w:r>
        <w:r w:rsidR="00D7746E" w:rsidRPr="00D1780C" w:rsidDel="00922233">
          <w:rPr>
            <w:rFonts w:asciiTheme="majorHAnsi" w:hAnsiTheme="majorHAnsi"/>
            <w:i/>
          </w:rPr>
          <w:delText xml:space="preserve"> for both preliminary and induction programs can be found at </w:delText>
        </w:r>
        <w:r w:rsidR="00CF1158" w:rsidDel="00922233">
          <w:rPr>
            <w:rFonts w:asciiTheme="majorHAnsi" w:hAnsiTheme="majorHAnsi"/>
            <w:i/>
          </w:rPr>
          <w:delText xml:space="preserve">the Commission’s </w:delText>
        </w:r>
      </w:del>
      <w:del w:id="277" w:author="Sullivan, Erin [2]" w:date="2022-06-16T14:19:00Z">
        <w:r w:rsidR="00BE4248" w:rsidRPr="00BE4248" w:rsidDel="00BE4248">
          <w:rPr>
            <w:rFonts w:asciiTheme="majorHAnsi" w:hAnsiTheme="majorHAnsi" w:cstheme="majorHAnsi"/>
            <w:i/>
            <w:iCs/>
          </w:rPr>
          <w:delText>Program Review Webpage.</w:delText>
        </w:r>
      </w:del>
    </w:p>
    <w:p w14:paraId="145A79B7" w14:textId="77777777" w:rsidR="009458A4" w:rsidRPr="00C5396A" w:rsidRDefault="009458A4" w:rsidP="009458A4">
      <w:pPr>
        <w:jc w:val="both"/>
        <w:rPr>
          <w:rFonts w:asciiTheme="majorHAnsi" w:hAnsiTheme="majorHAnsi"/>
        </w:rPr>
      </w:pPr>
    </w:p>
    <w:p w14:paraId="6DFC2224" w14:textId="77777777" w:rsidR="00E8752E" w:rsidRPr="00C5396A" w:rsidRDefault="00D7746E" w:rsidP="009458A4">
      <w:pPr>
        <w:jc w:val="both"/>
        <w:rPr>
          <w:rFonts w:asciiTheme="majorHAnsi" w:hAnsiTheme="majorHAnsi"/>
          <w:b/>
        </w:rPr>
      </w:pPr>
      <w:r w:rsidRPr="00C5396A">
        <w:rPr>
          <w:rFonts w:asciiTheme="majorHAnsi" w:hAnsiTheme="majorHAnsi"/>
          <w:b/>
        </w:rPr>
        <w:t xml:space="preserve">Course/Program </w:t>
      </w:r>
      <w:r w:rsidR="00E8752E" w:rsidRPr="00C5396A">
        <w:rPr>
          <w:rFonts w:asciiTheme="majorHAnsi" w:hAnsiTheme="majorHAnsi"/>
          <w:b/>
        </w:rPr>
        <w:t>Sequence</w:t>
      </w:r>
    </w:p>
    <w:p w14:paraId="7CB6B5E9" w14:textId="6B504E53" w:rsidR="00EA6432" w:rsidRPr="00C5396A" w:rsidRDefault="00E8752E" w:rsidP="009458A4">
      <w:pPr>
        <w:jc w:val="both"/>
        <w:rPr>
          <w:rFonts w:asciiTheme="majorHAnsi" w:hAnsiTheme="majorHAnsi"/>
        </w:rPr>
      </w:pPr>
      <w:r w:rsidRPr="00C5396A">
        <w:rPr>
          <w:rFonts w:asciiTheme="majorHAnsi" w:hAnsiTheme="majorHAnsi"/>
        </w:rPr>
        <w:t xml:space="preserve">This section </w:t>
      </w:r>
      <w:r w:rsidR="00EA6432" w:rsidRPr="00C5396A">
        <w:rPr>
          <w:rFonts w:asciiTheme="majorHAnsi" w:hAnsiTheme="majorHAnsi"/>
        </w:rPr>
        <w:t>requires institutions to provide</w:t>
      </w:r>
      <w:r w:rsidR="002A0978">
        <w:rPr>
          <w:rFonts w:asciiTheme="majorHAnsi" w:hAnsiTheme="majorHAnsi"/>
        </w:rPr>
        <w:t xml:space="preserve"> a link to</w:t>
      </w:r>
      <w:r w:rsidR="00EA6432" w:rsidRPr="00C5396A">
        <w:rPr>
          <w:rFonts w:asciiTheme="majorHAnsi" w:hAnsiTheme="majorHAnsi"/>
        </w:rPr>
        <w:t xml:space="preserve"> clear information about the sequence in which candidates take courses or complete </w:t>
      </w:r>
      <w:r w:rsidR="00675371" w:rsidRPr="00C5396A">
        <w:rPr>
          <w:rFonts w:asciiTheme="majorHAnsi" w:hAnsiTheme="majorHAnsi"/>
        </w:rPr>
        <w:t>the</w:t>
      </w:r>
      <w:r w:rsidR="00EA6432" w:rsidRPr="00C5396A">
        <w:rPr>
          <w:rFonts w:asciiTheme="majorHAnsi" w:hAnsiTheme="majorHAnsi"/>
        </w:rPr>
        <w:t xml:space="preserve"> program. </w:t>
      </w:r>
      <w:ins w:id="278" w:author="Sullivan, Erin [2]" w:date="2022-05-25T16:33:00Z">
        <w:r w:rsidR="00B02986">
          <w:rPr>
            <w:rFonts w:asciiTheme="majorHAnsi" w:hAnsiTheme="majorHAnsi"/>
          </w:rPr>
          <w:t xml:space="preserve">If the program is offered </w:t>
        </w:r>
        <w:r w:rsidR="005912FB">
          <w:rPr>
            <w:rFonts w:asciiTheme="majorHAnsi" w:hAnsiTheme="majorHAnsi"/>
          </w:rPr>
          <w:t xml:space="preserve">via more than one pathway or model, </w:t>
        </w:r>
      </w:ins>
      <w:del w:id="279" w:author="Sullivan, Erin [2]" w:date="2022-05-25T16:33:00Z">
        <w:r w:rsidR="00EA6432" w:rsidRPr="00C5396A" w:rsidDel="00D26E05">
          <w:rPr>
            <w:rFonts w:asciiTheme="majorHAnsi" w:hAnsiTheme="majorHAnsi"/>
          </w:rPr>
          <w:delText xml:space="preserve">Program </w:delText>
        </w:r>
      </w:del>
      <w:ins w:id="280" w:author="Sullivan, Erin [2]" w:date="2022-05-25T16:34:00Z">
        <w:r w:rsidR="00D26E05">
          <w:rPr>
            <w:rFonts w:asciiTheme="majorHAnsi" w:hAnsiTheme="majorHAnsi"/>
          </w:rPr>
          <w:t xml:space="preserve">a course </w:t>
        </w:r>
      </w:ins>
      <w:r w:rsidR="00EA6432" w:rsidRPr="00C5396A">
        <w:rPr>
          <w:rFonts w:asciiTheme="majorHAnsi" w:hAnsiTheme="majorHAnsi"/>
        </w:rPr>
        <w:t xml:space="preserve">sequence </w:t>
      </w:r>
      <w:ins w:id="281" w:author="Sullivan, Erin [2]" w:date="2022-06-15T17:22:00Z">
        <w:r w:rsidR="008A26F0">
          <w:rPr>
            <w:rFonts w:asciiTheme="majorHAnsi" w:hAnsiTheme="majorHAnsi"/>
          </w:rPr>
          <w:t>must</w:t>
        </w:r>
      </w:ins>
      <w:del w:id="282" w:author="Sullivan, Erin [2]" w:date="2022-06-15T17:22:00Z">
        <w:r w:rsidR="00EA6432" w:rsidRPr="00C5396A" w:rsidDel="008A26F0">
          <w:rPr>
            <w:rFonts w:asciiTheme="majorHAnsi" w:hAnsiTheme="majorHAnsi"/>
          </w:rPr>
          <w:delText>should</w:delText>
        </w:r>
      </w:del>
      <w:r w:rsidR="00EA6432" w:rsidRPr="00C5396A">
        <w:rPr>
          <w:rFonts w:asciiTheme="majorHAnsi" w:hAnsiTheme="majorHAnsi"/>
        </w:rPr>
        <w:t xml:space="preserve"> be provided for each pathway or model.</w:t>
      </w:r>
    </w:p>
    <w:p w14:paraId="086DAF26" w14:textId="77777777" w:rsidR="00EA6432" w:rsidRPr="00C5396A" w:rsidRDefault="00EA6432" w:rsidP="009458A4">
      <w:pPr>
        <w:jc w:val="both"/>
        <w:rPr>
          <w:rFonts w:asciiTheme="majorHAnsi" w:hAnsiTheme="majorHAnsi"/>
        </w:rPr>
      </w:pPr>
    </w:p>
    <w:p w14:paraId="72E4EFE3" w14:textId="17E9CAA4" w:rsidR="00E8752E" w:rsidRPr="00C5396A" w:rsidRDefault="00E8752E" w:rsidP="009458A4">
      <w:pPr>
        <w:jc w:val="both"/>
        <w:rPr>
          <w:rFonts w:asciiTheme="majorHAnsi" w:hAnsiTheme="majorHAnsi"/>
        </w:rPr>
      </w:pPr>
      <w:r w:rsidRPr="00C5396A">
        <w:rPr>
          <w:rFonts w:asciiTheme="majorHAnsi" w:hAnsiTheme="majorHAnsi"/>
          <w:b/>
        </w:rPr>
        <w:t>Course Matrix</w:t>
      </w:r>
      <w:r w:rsidRPr="00C5396A">
        <w:rPr>
          <w:rFonts w:asciiTheme="majorHAnsi" w:hAnsiTheme="majorHAnsi"/>
        </w:rPr>
        <w:t xml:space="preserve"> (</w:t>
      </w:r>
      <w:r w:rsidR="00D142EF" w:rsidRPr="00C5396A">
        <w:rPr>
          <w:rFonts w:asciiTheme="majorHAnsi" w:hAnsiTheme="majorHAnsi"/>
        </w:rPr>
        <w:t xml:space="preserve">applies to preliminary </w:t>
      </w:r>
      <w:ins w:id="283" w:author="Sullivan, Erin [2]" w:date="2022-06-10T16:01:00Z">
        <w:r w:rsidR="00FB3AF3">
          <w:rPr>
            <w:rFonts w:asciiTheme="majorHAnsi" w:hAnsiTheme="majorHAnsi"/>
          </w:rPr>
          <w:t xml:space="preserve">and initial credential </w:t>
        </w:r>
      </w:ins>
      <w:r w:rsidR="00D142EF" w:rsidRPr="00C5396A">
        <w:rPr>
          <w:rFonts w:asciiTheme="majorHAnsi" w:hAnsiTheme="majorHAnsi"/>
        </w:rPr>
        <w:t>programs only</w:t>
      </w:r>
      <w:r w:rsidRPr="00C5396A">
        <w:rPr>
          <w:rFonts w:asciiTheme="majorHAnsi" w:hAnsiTheme="majorHAnsi"/>
        </w:rPr>
        <w:t>)</w:t>
      </w:r>
    </w:p>
    <w:p w14:paraId="53D3C250" w14:textId="47A4B921" w:rsidR="00EA6432" w:rsidRPr="00C5396A" w:rsidRDefault="00D7746E" w:rsidP="009458A4">
      <w:pPr>
        <w:jc w:val="both"/>
        <w:rPr>
          <w:rFonts w:asciiTheme="majorHAnsi" w:hAnsiTheme="majorHAnsi"/>
        </w:rPr>
      </w:pPr>
      <w:r w:rsidRPr="00C5396A">
        <w:rPr>
          <w:rFonts w:asciiTheme="majorHAnsi" w:hAnsiTheme="majorHAnsi"/>
        </w:rPr>
        <w:t>Each</w:t>
      </w:r>
      <w:r w:rsidR="00E8752E" w:rsidRPr="00C5396A">
        <w:rPr>
          <w:rFonts w:asciiTheme="majorHAnsi" w:hAnsiTheme="majorHAnsi"/>
        </w:rPr>
        <w:t xml:space="preserve"> </w:t>
      </w:r>
      <w:r w:rsidR="00F43E88" w:rsidRPr="00C5396A">
        <w:rPr>
          <w:rFonts w:asciiTheme="majorHAnsi" w:hAnsiTheme="majorHAnsi"/>
        </w:rPr>
        <w:t xml:space="preserve">preliminary </w:t>
      </w:r>
      <w:ins w:id="284" w:author="Sullivan, Erin [2]" w:date="2022-06-10T16:18:00Z">
        <w:r w:rsidR="00025FC0">
          <w:rPr>
            <w:rFonts w:asciiTheme="majorHAnsi" w:hAnsiTheme="majorHAnsi"/>
          </w:rPr>
          <w:t xml:space="preserve">and initial credential </w:t>
        </w:r>
      </w:ins>
      <w:r w:rsidR="00EA6432" w:rsidRPr="00C5396A">
        <w:rPr>
          <w:rFonts w:asciiTheme="majorHAnsi" w:hAnsiTheme="majorHAnsi"/>
        </w:rPr>
        <w:t>program</w:t>
      </w:r>
      <w:r w:rsidR="00321AF0" w:rsidRPr="00C5396A">
        <w:rPr>
          <w:rFonts w:asciiTheme="majorHAnsi" w:hAnsiTheme="majorHAnsi"/>
        </w:rPr>
        <w:t xml:space="preserve"> must </w:t>
      </w:r>
      <w:r w:rsidR="00EA6432" w:rsidRPr="00C5396A">
        <w:rPr>
          <w:rFonts w:asciiTheme="majorHAnsi" w:hAnsiTheme="majorHAnsi"/>
        </w:rPr>
        <w:t>provide a course matri</w:t>
      </w:r>
      <w:r w:rsidR="00AD7AEA" w:rsidRPr="00C5396A">
        <w:rPr>
          <w:rFonts w:asciiTheme="majorHAnsi" w:hAnsiTheme="majorHAnsi"/>
        </w:rPr>
        <w:t xml:space="preserve">x denoting </w:t>
      </w:r>
      <w:r w:rsidR="00EA6432" w:rsidRPr="00C5396A">
        <w:rPr>
          <w:rFonts w:asciiTheme="majorHAnsi" w:hAnsiTheme="majorHAnsi"/>
        </w:rPr>
        <w:t>the</w:t>
      </w:r>
      <w:r w:rsidR="006C08FB" w:rsidRPr="00C5396A">
        <w:rPr>
          <w:rFonts w:asciiTheme="majorHAnsi" w:hAnsiTheme="majorHAnsi"/>
        </w:rPr>
        <w:t xml:space="preserve"> </w:t>
      </w:r>
      <w:ins w:id="285" w:author="Sullivan, Erin [2]" w:date="2022-06-10T16:18:00Z">
        <w:r w:rsidR="00677E92">
          <w:rPr>
            <w:rFonts w:asciiTheme="majorHAnsi" w:hAnsiTheme="majorHAnsi"/>
          </w:rPr>
          <w:t xml:space="preserve">candidates’ </w:t>
        </w:r>
      </w:ins>
      <w:ins w:id="286" w:author="Sullivan, Erin [2]" w:date="2022-06-10T16:19:00Z">
        <w:r w:rsidR="00677E92">
          <w:rPr>
            <w:rFonts w:asciiTheme="majorHAnsi" w:hAnsiTheme="majorHAnsi"/>
          </w:rPr>
          <w:t xml:space="preserve">opportunities to </w:t>
        </w:r>
        <w:r w:rsidR="00756BAE">
          <w:rPr>
            <w:rFonts w:asciiTheme="majorHAnsi" w:hAnsiTheme="majorHAnsi"/>
          </w:rPr>
          <w:t xml:space="preserve">learn and master the competencies for that credential. </w:t>
        </w:r>
      </w:ins>
      <w:ins w:id="287" w:author="Sullivan, Erin [2]" w:date="2022-06-10T16:20:00Z">
        <w:r w:rsidR="0030728C">
          <w:rPr>
            <w:rFonts w:asciiTheme="majorHAnsi" w:hAnsiTheme="majorHAnsi"/>
          </w:rPr>
          <w:t xml:space="preserve">Using hyperlinks </w:t>
        </w:r>
        <w:r w:rsidR="00D4225A">
          <w:rPr>
            <w:rFonts w:asciiTheme="majorHAnsi" w:hAnsiTheme="majorHAnsi"/>
          </w:rPr>
          <w:t>to exact evidence within course syllabi, programs show where in the program candidates are introduced to, practice, and are assess</w:t>
        </w:r>
      </w:ins>
      <w:ins w:id="288" w:author="Sullivan, Erin [2]" w:date="2022-06-10T16:21:00Z">
        <w:r w:rsidR="00D4225A">
          <w:rPr>
            <w:rFonts w:asciiTheme="majorHAnsi" w:hAnsiTheme="majorHAnsi"/>
          </w:rPr>
          <w:t xml:space="preserve">ed on </w:t>
        </w:r>
      </w:ins>
      <w:del w:id="289" w:author="Sullivan, Erin [2]" w:date="2022-06-10T16:21:00Z">
        <w:r w:rsidR="00765F4E" w:rsidRPr="00C5396A" w:rsidDel="00D4225A">
          <w:rPr>
            <w:rFonts w:asciiTheme="majorHAnsi" w:hAnsiTheme="majorHAnsi"/>
          </w:rPr>
          <w:delText>in</w:delText>
        </w:r>
        <w:r w:rsidRPr="00C5396A" w:rsidDel="00D4225A">
          <w:rPr>
            <w:rFonts w:asciiTheme="majorHAnsi" w:hAnsiTheme="majorHAnsi"/>
          </w:rPr>
          <w:delText>t</w:delText>
        </w:r>
        <w:r w:rsidR="00765F4E" w:rsidRPr="00C5396A" w:rsidDel="00D4225A">
          <w:rPr>
            <w:rFonts w:asciiTheme="majorHAnsi" w:hAnsiTheme="majorHAnsi"/>
          </w:rPr>
          <w:delText>ro</w:delText>
        </w:r>
        <w:r w:rsidRPr="00C5396A" w:rsidDel="00D4225A">
          <w:rPr>
            <w:rFonts w:asciiTheme="majorHAnsi" w:hAnsiTheme="majorHAnsi"/>
          </w:rPr>
          <w:delText xml:space="preserve">duction, </w:delText>
        </w:r>
        <w:r w:rsidR="00A242B6" w:rsidDel="00D4225A">
          <w:rPr>
            <w:rFonts w:asciiTheme="majorHAnsi" w:hAnsiTheme="majorHAnsi"/>
          </w:rPr>
          <w:delText xml:space="preserve">opportunities to </w:delText>
        </w:r>
        <w:r w:rsidRPr="00C5396A" w:rsidDel="00D4225A">
          <w:rPr>
            <w:rFonts w:asciiTheme="majorHAnsi" w:hAnsiTheme="majorHAnsi"/>
          </w:rPr>
          <w:delText>practice,</w:delText>
        </w:r>
        <w:r w:rsidR="00EA6432" w:rsidRPr="00C5396A" w:rsidDel="00D4225A">
          <w:rPr>
            <w:rFonts w:asciiTheme="majorHAnsi" w:hAnsiTheme="majorHAnsi"/>
          </w:rPr>
          <w:delText xml:space="preserve"> and </w:delText>
        </w:r>
        <w:r w:rsidRPr="00C5396A" w:rsidDel="00D4225A">
          <w:rPr>
            <w:rFonts w:asciiTheme="majorHAnsi" w:hAnsiTheme="majorHAnsi"/>
          </w:rPr>
          <w:delText xml:space="preserve">candidate assessment for </w:delText>
        </w:r>
      </w:del>
      <w:r w:rsidRPr="00C5396A">
        <w:rPr>
          <w:rFonts w:asciiTheme="majorHAnsi" w:hAnsiTheme="majorHAnsi"/>
        </w:rPr>
        <w:t>each of</w:t>
      </w:r>
      <w:r w:rsidR="00EA6432" w:rsidRPr="00C5396A">
        <w:rPr>
          <w:rFonts w:asciiTheme="majorHAnsi" w:hAnsiTheme="majorHAnsi"/>
        </w:rPr>
        <w:t xml:space="preserve"> the competencies for that credential</w:t>
      </w:r>
      <w:r w:rsidR="00F43E88" w:rsidRPr="00C5396A">
        <w:rPr>
          <w:rFonts w:asciiTheme="majorHAnsi" w:hAnsiTheme="majorHAnsi"/>
        </w:rPr>
        <w:t xml:space="preserve">. Required course matrix templates can be found </w:t>
      </w:r>
      <w:r w:rsidR="00CF1158">
        <w:rPr>
          <w:rFonts w:asciiTheme="majorHAnsi" w:hAnsiTheme="majorHAnsi"/>
        </w:rPr>
        <w:t xml:space="preserve">on the Commission’s </w:t>
      </w:r>
      <w:hyperlink r:id="rId11" w:history="1">
        <w:r w:rsidR="00CF1158" w:rsidRPr="00CF1158">
          <w:rPr>
            <w:rStyle w:val="Hyperlink"/>
            <w:rFonts w:asciiTheme="majorHAnsi" w:hAnsiTheme="majorHAnsi"/>
          </w:rPr>
          <w:t>Program Review webpage</w:t>
        </w:r>
      </w:hyperlink>
      <w:r w:rsidR="00CF1158">
        <w:rPr>
          <w:rFonts w:asciiTheme="majorHAnsi" w:hAnsiTheme="majorHAnsi"/>
        </w:rPr>
        <w:t xml:space="preserve">.  </w:t>
      </w:r>
      <w:r w:rsidR="00F43E88" w:rsidRPr="00C5396A">
        <w:rPr>
          <w:rStyle w:val="Hyperlink"/>
          <w:rFonts w:asciiTheme="majorHAnsi" w:hAnsiTheme="majorHAnsi"/>
          <w:color w:val="auto"/>
          <w:u w:val="none"/>
        </w:rPr>
        <w:t>These templates provide the candidate competencies for each program</w:t>
      </w:r>
      <w:r w:rsidR="00F43E88" w:rsidRPr="00C5396A">
        <w:rPr>
          <w:rFonts w:asciiTheme="majorHAnsi" w:hAnsiTheme="majorHAnsi"/>
        </w:rPr>
        <w:t xml:space="preserve"> and must be used. </w:t>
      </w:r>
    </w:p>
    <w:p w14:paraId="7DD251CC" w14:textId="77777777" w:rsidR="00F43E88" w:rsidRPr="00C5396A" w:rsidRDefault="00F43E88" w:rsidP="009458A4">
      <w:pPr>
        <w:jc w:val="both"/>
        <w:rPr>
          <w:rFonts w:asciiTheme="majorHAnsi" w:hAnsiTheme="majorHAnsi"/>
        </w:rPr>
      </w:pPr>
    </w:p>
    <w:p w14:paraId="0898FE0B" w14:textId="77777777" w:rsidR="00C10978" w:rsidRPr="00C5396A" w:rsidRDefault="00C10978" w:rsidP="009458A4">
      <w:pPr>
        <w:jc w:val="both"/>
        <w:rPr>
          <w:rFonts w:asciiTheme="majorHAnsi" w:hAnsiTheme="majorHAnsi"/>
          <w:b/>
        </w:rPr>
      </w:pPr>
      <w:r w:rsidRPr="00C5396A">
        <w:rPr>
          <w:rFonts w:asciiTheme="majorHAnsi" w:hAnsiTheme="majorHAnsi"/>
          <w:b/>
        </w:rPr>
        <w:t>Fieldwork and Clinical Practice</w:t>
      </w:r>
    </w:p>
    <w:p w14:paraId="70569415" w14:textId="77777777" w:rsidR="00A411A3" w:rsidRPr="00C5396A" w:rsidRDefault="00AD7AEA" w:rsidP="00111AC9">
      <w:pPr>
        <w:jc w:val="both"/>
        <w:rPr>
          <w:rFonts w:asciiTheme="majorHAnsi" w:hAnsiTheme="majorHAnsi"/>
        </w:rPr>
      </w:pPr>
      <w:r w:rsidRPr="00111AC9">
        <w:rPr>
          <w:rFonts w:asciiTheme="majorHAnsi" w:hAnsiTheme="majorHAnsi"/>
        </w:rPr>
        <w:t xml:space="preserve">This section requires </w:t>
      </w:r>
      <w:r w:rsidR="00321AF0" w:rsidRPr="00111AC9">
        <w:rPr>
          <w:rFonts w:asciiTheme="majorHAnsi" w:hAnsiTheme="majorHAnsi"/>
        </w:rPr>
        <w:t>institutions</w:t>
      </w:r>
      <w:r w:rsidRPr="00111AC9">
        <w:rPr>
          <w:rFonts w:asciiTheme="majorHAnsi" w:hAnsiTheme="majorHAnsi"/>
        </w:rPr>
        <w:t xml:space="preserve"> </w:t>
      </w:r>
      <w:r w:rsidR="00F43E88" w:rsidRPr="00111AC9">
        <w:rPr>
          <w:rFonts w:asciiTheme="majorHAnsi" w:hAnsiTheme="majorHAnsi"/>
        </w:rPr>
        <w:t>to provide specific evidence of meeting the requirements of fieldwork and clinical practice as described in the Commission standards for that program</w:t>
      </w:r>
      <w:r w:rsidRPr="00111AC9">
        <w:rPr>
          <w:rFonts w:asciiTheme="majorHAnsi" w:hAnsiTheme="majorHAnsi"/>
        </w:rPr>
        <w:t xml:space="preserve">. </w:t>
      </w:r>
      <w:r w:rsidR="00FD5AC8" w:rsidRPr="00111AC9">
        <w:rPr>
          <w:rFonts w:asciiTheme="majorHAnsi" w:hAnsiTheme="majorHAnsi"/>
        </w:rPr>
        <w:t xml:space="preserve"> Complete information</w:t>
      </w:r>
      <w:r w:rsidR="00BF33BB" w:rsidRPr="00111AC9">
        <w:rPr>
          <w:rFonts w:asciiTheme="majorHAnsi" w:hAnsiTheme="majorHAnsi"/>
        </w:rPr>
        <w:t xml:space="preserve"> and required templates</w:t>
      </w:r>
      <w:r w:rsidR="00FD5AC8" w:rsidRPr="00111AC9">
        <w:rPr>
          <w:rFonts w:asciiTheme="majorHAnsi" w:hAnsiTheme="majorHAnsi"/>
        </w:rPr>
        <w:t xml:space="preserve"> regarding specific submission requirements for both preliminary and in</w:t>
      </w:r>
      <w:r w:rsidR="00D1780C">
        <w:rPr>
          <w:rFonts w:asciiTheme="majorHAnsi" w:hAnsiTheme="majorHAnsi"/>
        </w:rPr>
        <w:t>duction programs c</w:t>
      </w:r>
      <w:r w:rsidR="00CF1158">
        <w:rPr>
          <w:rFonts w:asciiTheme="majorHAnsi" w:hAnsiTheme="majorHAnsi"/>
        </w:rPr>
        <w:t xml:space="preserve">an be found on the Commission’s </w:t>
      </w:r>
      <w:hyperlink r:id="rId12" w:history="1">
        <w:r w:rsidR="00CF1158" w:rsidRPr="00CF1158">
          <w:rPr>
            <w:rStyle w:val="Hyperlink"/>
            <w:rFonts w:asciiTheme="majorHAnsi" w:hAnsiTheme="majorHAnsi"/>
          </w:rPr>
          <w:t>Program Review webpage.</w:t>
        </w:r>
      </w:hyperlink>
    </w:p>
    <w:p w14:paraId="447BCA49" w14:textId="77777777" w:rsidR="00CF1158" w:rsidRDefault="00CF1158" w:rsidP="00A411A3">
      <w:pPr>
        <w:jc w:val="both"/>
        <w:rPr>
          <w:rFonts w:asciiTheme="majorHAnsi" w:hAnsiTheme="majorHAnsi"/>
          <w:b/>
        </w:rPr>
      </w:pPr>
    </w:p>
    <w:p w14:paraId="5C0C38A5" w14:textId="77777777" w:rsidR="00A411A3" w:rsidRPr="00C5396A" w:rsidRDefault="00A411A3" w:rsidP="00A411A3">
      <w:pPr>
        <w:jc w:val="both"/>
        <w:rPr>
          <w:rFonts w:asciiTheme="majorHAnsi" w:hAnsiTheme="majorHAnsi"/>
          <w:b/>
        </w:rPr>
      </w:pPr>
      <w:r w:rsidRPr="00C5396A">
        <w:rPr>
          <w:rFonts w:asciiTheme="majorHAnsi" w:hAnsiTheme="majorHAnsi"/>
          <w:b/>
        </w:rPr>
        <w:t>Credential Recommendation</w:t>
      </w:r>
    </w:p>
    <w:p w14:paraId="5BE601E2" w14:textId="6E788AA2" w:rsidR="00F43E88" w:rsidRPr="00C5396A" w:rsidRDefault="00A411A3" w:rsidP="009458A4">
      <w:pPr>
        <w:jc w:val="both"/>
        <w:rPr>
          <w:rFonts w:asciiTheme="majorHAnsi" w:hAnsiTheme="majorHAnsi"/>
        </w:rPr>
      </w:pPr>
      <w:r w:rsidRPr="00C5396A">
        <w:rPr>
          <w:rFonts w:asciiTheme="majorHAnsi" w:hAnsiTheme="majorHAnsi"/>
        </w:rPr>
        <w:t>This section require</w:t>
      </w:r>
      <w:r w:rsidR="00321AF0" w:rsidRPr="00C5396A">
        <w:rPr>
          <w:rFonts w:asciiTheme="majorHAnsi" w:hAnsiTheme="majorHAnsi"/>
        </w:rPr>
        <w:t>s</w:t>
      </w:r>
      <w:r w:rsidRPr="00C5396A">
        <w:rPr>
          <w:rFonts w:asciiTheme="majorHAnsi" w:hAnsiTheme="majorHAnsi"/>
        </w:rPr>
        <w:t xml:space="preserve"> a brief description </w:t>
      </w:r>
      <w:ins w:id="290" w:author="Sullivan, Erin [2]" w:date="2022-06-10T16:22:00Z">
        <w:r w:rsidR="001F51C2">
          <w:rPr>
            <w:rFonts w:asciiTheme="majorHAnsi" w:hAnsiTheme="majorHAnsi"/>
          </w:rPr>
          <w:t xml:space="preserve">(200 words or less) </w:t>
        </w:r>
      </w:ins>
      <w:r w:rsidRPr="00C5396A">
        <w:rPr>
          <w:rFonts w:asciiTheme="majorHAnsi" w:hAnsiTheme="majorHAnsi"/>
        </w:rPr>
        <w:t xml:space="preserve">of the program’s process to ensure that only qualified candidates are recommended for the credential. This section </w:t>
      </w:r>
      <w:del w:id="291" w:author="Sullivan, Erin [2]" w:date="2022-06-10T16:22:00Z">
        <w:r w:rsidRPr="00C5396A" w:rsidDel="006722F2">
          <w:rPr>
            <w:rFonts w:asciiTheme="majorHAnsi" w:hAnsiTheme="majorHAnsi"/>
          </w:rPr>
          <w:delText xml:space="preserve">should </w:delText>
        </w:r>
      </w:del>
      <w:ins w:id="292" w:author="Sullivan, Erin [2]" w:date="2022-06-10T16:22:00Z">
        <w:r w:rsidR="006722F2">
          <w:rPr>
            <w:rFonts w:asciiTheme="majorHAnsi" w:hAnsiTheme="majorHAnsi"/>
          </w:rPr>
          <w:t>must</w:t>
        </w:r>
        <w:r w:rsidR="006722F2" w:rsidRPr="00C5396A">
          <w:rPr>
            <w:rFonts w:asciiTheme="majorHAnsi" w:hAnsiTheme="majorHAnsi"/>
          </w:rPr>
          <w:t xml:space="preserve"> </w:t>
        </w:r>
      </w:ins>
      <w:r w:rsidRPr="00C5396A">
        <w:rPr>
          <w:rFonts w:asciiTheme="majorHAnsi" w:hAnsiTheme="majorHAnsi"/>
        </w:rPr>
        <w:t xml:space="preserve">include </w:t>
      </w:r>
      <w:r w:rsidR="00D45858" w:rsidRPr="00C5396A">
        <w:rPr>
          <w:rFonts w:asciiTheme="majorHAnsi" w:hAnsiTheme="majorHAnsi"/>
        </w:rPr>
        <w:t xml:space="preserve">a link to the program’s candidate progress monitoring document or other tracking tool used to verify that </w:t>
      </w:r>
      <w:ins w:id="293" w:author="Sullivan, Erin [2]" w:date="2022-06-10T16:23:00Z">
        <w:r w:rsidR="00296557">
          <w:rPr>
            <w:rFonts w:asciiTheme="majorHAnsi" w:hAnsiTheme="majorHAnsi"/>
          </w:rPr>
          <w:t xml:space="preserve">the </w:t>
        </w:r>
      </w:ins>
      <w:r w:rsidR="00D45858" w:rsidRPr="00C5396A">
        <w:rPr>
          <w:rFonts w:asciiTheme="majorHAnsi" w:hAnsiTheme="majorHAnsi"/>
        </w:rPr>
        <w:t>candidate has met all requirements for the program prior to recommendation</w:t>
      </w:r>
      <w:ins w:id="294" w:author="Sullivan, Erin [2]" w:date="2022-06-10T16:23:00Z">
        <w:r w:rsidR="00A27F26">
          <w:rPr>
            <w:rFonts w:asciiTheme="majorHAnsi" w:hAnsiTheme="majorHAnsi"/>
          </w:rPr>
          <w:t>. Preliminary</w:t>
        </w:r>
      </w:ins>
      <w:ins w:id="295" w:author="Sullivan, Erin [2]" w:date="2022-06-10T16:24:00Z">
        <w:r w:rsidR="007D7F3A">
          <w:rPr>
            <w:rFonts w:asciiTheme="majorHAnsi" w:hAnsiTheme="majorHAnsi"/>
          </w:rPr>
          <w:t xml:space="preserve"> programs must also include a link to their Individual Development Plan (IDP)</w:t>
        </w:r>
        <w:r w:rsidR="0065469C">
          <w:rPr>
            <w:rFonts w:asciiTheme="majorHAnsi" w:hAnsiTheme="majorHAnsi"/>
          </w:rPr>
          <w:t xml:space="preserve"> form, as applicable</w:t>
        </w:r>
      </w:ins>
      <w:r w:rsidR="00D45858" w:rsidRPr="00C5396A">
        <w:rPr>
          <w:rFonts w:asciiTheme="majorHAnsi" w:hAnsiTheme="majorHAnsi"/>
        </w:rPr>
        <w:t xml:space="preserve">. </w:t>
      </w:r>
    </w:p>
    <w:p w14:paraId="21E3232E" w14:textId="77777777" w:rsidR="00321AF0" w:rsidRPr="00C5396A" w:rsidRDefault="00321AF0" w:rsidP="009458A4">
      <w:pPr>
        <w:jc w:val="both"/>
        <w:rPr>
          <w:rFonts w:asciiTheme="majorHAnsi" w:hAnsiTheme="majorHAnsi"/>
        </w:rPr>
      </w:pPr>
    </w:p>
    <w:p w14:paraId="21C95AA7" w14:textId="77777777" w:rsidR="00A411A3" w:rsidRDefault="00A27A16" w:rsidP="009458A4">
      <w:pPr>
        <w:jc w:val="both"/>
        <w:rPr>
          <w:rFonts w:asciiTheme="majorHAnsi" w:hAnsiTheme="majorHAnsi"/>
        </w:rPr>
      </w:pPr>
      <w:r w:rsidRPr="00C5396A">
        <w:rPr>
          <w:rFonts w:asciiTheme="majorHAnsi" w:hAnsiTheme="majorHAnsi"/>
        </w:rPr>
        <w:t>For required exhibits and guidance</w:t>
      </w:r>
      <w:r w:rsidR="00FD5AC8" w:rsidRPr="00C5396A">
        <w:rPr>
          <w:rFonts w:asciiTheme="majorHAnsi" w:hAnsiTheme="majorHAnsi"/>
        </w:rPr>
        <w:t>,</w:t>
      </w:r>
      <w:r w:rsidRPr="00C5396A">
        <w:rPr>
          <w:rFonts w:asciiTheme="majorHAnsi" w:hAnsiTheme="majorHAnsi"/>
        </w:rPr>
        <w:t xml:space="preserve"> differentiated instructions for Program Review</w:t>
      </w:r>
      <w:r w:rsidR="00D1780C">
        <w:rPr>
          <w:rFonts w:asciiTheme="majorHAnsi" w:hAnsiTheme="majorHAnsi"/>
        </w:rPr>
        <w:t xml:space="preserve"> submission c</w:t>
      </w:r>
      <w:r w:rsidR="00CF1158">
        <w:rPr>
          <w:rFonts w:asciiTheme="majorHAnsi" w:hAnsiTheme="majorHAnsi"/>
        </w:rPr>
        <w:t xml:space="preserve">an be found on the Commission’s </w:t>
      </w:r>
      <w:hyperlink r:id="rId13" w:history="1">
        <w:r w:rsidR="00CF1158" w:rsidRPr="00CF1158">
          <w:rPr>
            <w:rStyle w:val="Hyperlink"/>
            <w:rFonts w:asciiTheme="majorHAnsi" w:hAnsiTheme="majorHAnsi"/>
          </w:rPr>
          <w:t>Program Review webpage.</w:t>
        </w:r>
      </w:hyperlink>
    </w:p>
    <w:p w14:paraId="44A78253" w14:textId="77777777" w:rsidR="00D1780C" w:rsidRPr="00C5396A" w:rsidRDefault="00D1780C" w:rsidP="009458A4">
      <w:pPr>
        <w:jc w:val="both"/>
        <w:rPr>
          <w:rFonts w:asciiTheme="majorHAnsi" w:hAnsiTheme="majorHAnsi"/>
        </w:rPr>
      </w:pPr>
    </w:p>
    <w:p w14:paraId="693F72D5" w14:textId="07082B02" w:rsidR="009458A4" w:rsidRPr="00C5396A" w:rsidRDefault="009458A4" w:rsidP="009458A4">
      <w:pPr>
        <w:jc w:val="both"/>
        <w:rPr>
          <w:rFonts w:asciiTheme="majorHAnsi" w:hAnsiTheme="majorHAnsi"/>
          <w:b/>
          <w:sz w:val="28"/>
          <w:szCs w:val="28"/>
        </w:rPr>
      </w:pPr>
      <w:r w:rsidRPr="00C5396A">
        <w:rPr>
          <w:rFonts w:asciiTheme="majorHAnsi" w:hAnsiTheme="majorHAnsi"/>
          <w:b/>
          <w:sz w:val="28"/>
          <w:szCs w:val="28"/>
        </w:rPr>
        <w:t>III.</w:t>
      </w:r>
      <w:r w:rsidRPr="00C5396A">
        <w:rPr>
          <w:rFonts w:asciiTheme="majorHAnsi" w:hAnsiTheme="majorHAnsi"/>
          <w:b/>
          <w:sz w:val="28"/>
          <w:szCs w:val="28"/>
        </w:rPr>
        <w:tab/>
      </w:r>
      <w:del w:id="296" w:author="Sullivan, Erin [2]" w:date="2022-06-10T16:25:00Z">
        <w:r w:rsidRPr="00C5396A" w:rsidDel="007E188E">
          <w:rPr>
            <w:rFonts w:asciiTheme="majorHAnsi" w:hAnsiTheme="majorHAnsi"/>
            <w:b/>
            <w:sz w:val="28"/>
            <w:szCs w:val="28"/>
          </w:rPr>
          <w:delText xml:space="preserve">Review </w:delText>
        </w:r>
      </w:del>
      <w:ins w:id="297" w:author="Sullivan, Erin [2]" w:date="2022-06-10T16:25:00Z">
        <w:r w:rsidR="007E188E">
          <w:rPr>
            <w:rFonts w:asciiTheme="majorHAnsi" w:hAnsiTheme="majorHAnsi"/>
            <w:b/>
            <w:sz w:val="28"/>
            <w:szCs w:val="28"/>
          </w:rPr>
          <w:t>Evaluation</w:t>
        </w:r>
        <w:r w:rsidR="007E188E" w:rsidRPr="00C5396A">
          <w:rPr>
            <w:rFonts w:asciiTheme="majorHAnsi" w:hAnsiTheme="majorHAnsi"/>
            <w:b/>
            <w:sz w:val="28"/>
            <w:szCs w:val="28"/>
          </w:rPr>
          <w:t xml:space="preserve"> </w:t>
        </w:r>
      </w:ins>
      <w:r w:rsidRPr="00C5396A">
        <w:rPr>
          <w:rFonts w:asciiTheme="majorHAnsi" w:hAnsiTheme="majorHAnsi"/>
          <w:b/>
          <w:sz w:val="28"/>
          <w:szCs w:val="28"/>
        </w:rPr>
        <w:t xml:space="preserve">of Program </w:t>
      </w:r>
      <w:r w:rsidR="00E63FF1" w:rsidRPr="00C5396A">
        <w:rPr>
          <w:rFonts w:asciiTheme="majorHAnsi" w:hAnsiTheme="majorHAnsi"/>
          <w:b/>
          <w:sz w:val="28"/>
          <w:szCs w:val="28"/>
        </w:rPr>
        <w:t>Review Submission</w:t>
      </w:r>
      <w:ins w:id="298" w:author="Sullivan, Erin [2]" w:date="2022-06-10T16:25:00Z">
        <w:r w:rsidR="007E188E">
          <w:rPr>
            <w:rFonts w:asciiTheme="majorHAnsi" w:hAnsiTheme="majorHAnsi"/>
            <w:b/>
            <w:sz w:val="28"/>
            <w:szCs w:val="28"/>
          </w:rPr>
          <w:t xml:space="preserve"> and </w:t>
        </w:r>
      </w:ins>
      <w:ins w:id="299" w:author="Sullivan, Erin [2]" w:date="2022-06-10T16:26:00Z">
        <w:r w:rsidR="00B0639F">
          <w:rPr>
            <w:rFonts w:asciiTheme="majorHAnsi" w:hAnsiTheme="majorHAnsi"/>
            <w:b/>
            <w:sz w:val="28"/>
            <w:szCs w:val="28"/>
          </w:rPr>
          <w:t>Preliminary Report of Findings</w:t>
        </w:r>
      </w:ins>
    </w:p>
    <w:p w14:paraId="42253690" w14:textId="1B9B7F0C" w:rsidR="009458A4" w:rsidRPr="00C5396A" w:rsidDel="00943FE6" w:rsidRDefault="009458A4" w:rsidP="00943FE6">
      <w:pPr>
        <w:jc w:val="both"/>
        <w:rPr>
          <w:del w:id="300" w:author="Sullivan, Erin [2]" w:date="2022-06-10T16:28:00Z"/>
          <w:rFonts w:asciiTheme="majorHAnsi" w:hAnsiTheme="majorHAnsi"/>
        </w:rPr>
      </w:pPr>
      <w:r w:rsidRPr="00C5396A">
        <w:rPr>
          <w:rFonts w:asciiTheme="majorHAnsi" w:hAnsiTheme="majorHAnsi"/>
        </w:rPr>
        <w:t xml:space="preserve">The Program </w:t>
      </w:r>
      <w:r w:rsidR="00E63FF1" w:rsidRPr="00C5396A">
        <w:rPr>
          <w:rFonts w:asciiTheme="majorHAnsi" w:hAnsiTheme="majorHAnsi"/>
        </w:rPr>
        <w:t>Review submission</w:t>
      </w:r>
      <w:r w:rsidRPr="00C5396A">
        <w:rPr>
          <w:rFonts w:asciiTheme="majorHAnsi" w:hAnsiTheme="majorHAnsi"/>
        </w:rPr>
        <w:t xml:space="preserve"> will be </w:t>
      </w:r>
      <w:del w:id="301" w:author="Sullivan, Erin [2]" w:date="2022-06-10T16:27:00Z">
        <w:r w:rsidRPr="00C5396A" w:rsidDel="0045180C">
          <w:rPr>
            <w:rFonts w:asciiTheme="majorHAnsi" w:hAnsiTheme="majorHAnsi"/>
          </w:rPr>
          <w:delText xml:space="preserve">reviewed </w:delText>
        </w:r>
      </w:del>
      <w:ins w:id="302" w:author="Sullivan, Erin [2]" w:date="2022-06-10T16:27:00Z">
        <w:r w:rsidR="0045180C">
          <w:rPr>
            <w:rFonts w:asciiTheme="majorHAnsi" w:hAnsiTheme="majorHAnsi"/>
          </w:rPr>
          <w:t>read</w:t>
        </w:r>
        <w:r w:rsidR="0045180C" w:rsidRPr="00C5396A">
          <w:rPr>
            <w:rFonts w:asciiTheme="majorHAnsi" w:hAnsiTheme="majorHAnsi"/>
          </w:rPr>
          <w:t xml:space="preserve"> </w:t>
        </w:r>
      </w:ins>
      <w:r w:rsidRPr="00C5396A">
        <w:rPr>
          <w:rFonts w:asciiTheme="majorHAnsi" w:hAnsiTheme="majorHAnsi"/>
        </w:rPr>
        <w:t xml:space="preserve">by trained </w:t>
      </w:r>
      <w:del w:id="303" w:author="Sullivan, Erin [2]" w:date="2022-06-10T16:27:00Z">
        <w:r w:rsidRPr="00C5396A" w:rsidDel="0045180C">
          <w:rPr>
            <w:rFonts w:asciiTheme="majorHAnsi" w:hAnsiTheme="majorHAnsi"/>
          </w:rPr>
          <w:delText>members of the Board of Institutional Review (BIR)</w:delText>
        </w:r>
      </w:del>
      <w:ins w:id="304" w:author="Sullivan, Erin [2]" w:date="2022-06-10T16:27:00Z">
        <w:r w:rsidR="0045180C">
          <w:rPr>
            <w:rFonts w:asciiTheme="majorHAnsi" w:hAnsiTheme="majorHAnsi"/>
          </w:rPr>
          <w:t>reviewers</w:t>
        </w:r>
      </w:ins>
      <w:r w:rsidRPr="00C5396A">
        <w:rPr>
          <w:rFonts w:asciiTheme="majorHAnsi" w:hAnsiTheme="majorHAnsi"/>
        </w:rPr>
        <w:t xml:space="preserve"> who have expertise in </w:t>
      </w:r>
      <w:del w:id="305" w:author="Sullivan, Erin [2]" w:date="2022-06-10T16:27:00Z">
        <w:r w:rsidRPr="00C5396A" w:rsidDel="005B292C">
          <w:rPr>
            <w:rFonts w:asciiTheme="majorHAnsi" w:hAnsiTheme="majorHAnsi"/>
          </w:rPr>
          <w:delText xml:space="preserve">each </w:delText>
        </w:r>
      </w:del>
      <w:ins w:id="306" w:author="Sullivan, Erin [2]" w:date="2022-06-10T16:27:00Z">
        <w:r w:rsidR="005B292C">
          <w:rPr>
            <w:rFonts w:asciiTheme="majorHAnsi" w:hAnsiTheme="majorHAnsi"/>
          </w:rPr>
          <w:t>the</w:t>
        </w:r>
        <w:r w:rsidR="005B292C" w:rsidRPr="00C5396A">
          <w:rPr>
            <w:rFonts w:asciiTheme="majorHAnsi" w:hAnsiTheme="majorHAnsi"/>
          </w:rPr>
          <w:t xml:space="preserve"> </w:t>
        </w:r>
      </w:ins>
      <w:r w:rsidRPr="00C5396A">
        <w:rPr>
          <w:rFonts w:asciiTheme="majorHAnsi" w:hAnsiTheme="majorHAnsi"/>
        </w:rPr>
        <w:t>program area</w:t>
      </w:r>
      <w:ins w:id="307" w:author="Sullivan, Erin [2]" w:date="2022-06-10T16:27:00Z">
        <w:r w:rsidR="005B292C">
          <w:rPr>
            <w:rFonts w:asciiTheme="majorHAnsi" w:hAnsiTheme="majorHAnsi"/>
          </w:rPr>
          <w:t xml:space="preserve"> they are assigned to re</w:t>
        </w:r>
      </w:ins>
      <w:ins w:id="308" w:author="Sullivan, Erin [2]" w:date="2022-06-15T17:23:00Z">
        <w:r w:rsidR="00FF167D">
          <w:rPr>
            <w:rFonts w:asciiTheme="majorHAnsi" w:hAnsiTheme="majorHAnsi"/>
          </w:rPr>
          <w:t>view</w:t>
        </w:r>
      </w:ins>
      <w:r w:rsidRPr="00C5396A">
        <w:rPr>
          <w:rFonts w:asciiTheme="majorHAnsi" w:hAnsiTheme="majorHAnsi"/>
        </w:rPr>
        <w:t xml:space="preserve">. </w:t>
      </w:r>
      <w:del w:id="309" w:author="Sullivan, Erin [2]" w:date="2022-06-10T16:27:00Z">
        <w:r w:rsidRPr="00C5396A" w:rsidDel="00943FE6">
          <w:rPr>
            <w:rFonts w:asciiTheme="majorHAnsi" w:hAnsiTheme="majorHAnsi"/>
          </w:rPr>
          <w:delText>The reviewers will also have access to the</w:delText>
        </w:r>
        <w:r w:rsidR="00321AF0" w:rsidRPr="00C5396A" w:rsidDel="00943FE6">
          <w:rPr>
            <w:rFonts w:asciiTheme="majorHAnsi" w:hAnsiTheme="majorHAnsi"/>
          </w:rPr>
          <w:delText xml:space="preserve"> </w:delText>
        </w:r>
        <w:r w:rsidR="00A242B6" w:rsidDel="00943FE6">
          <w:rPr>
            <w:rFonts w:asciiTheme="majorHAnsi" w:hAnsiTheme="majorHAnsi"/>
          </w:rPr>
          <w:delText xml:space="preserve">institution’s portion of the </w:delText>
        </w:r>
        <w:r w:rsidR="00321AF0" w:rsidRPr="00C5396A" w:rsidDel="00943FE6">
          <w:rPr>
            <w:rFonts w:asciiTheme="majorHAnsi" w:hAnsiTheme="majorHAnsi"/>
          </w:rPr>
          <w:delText>data warehouse</w:delText>
        </w:r>
        <w:r w:rsidR="00A27A16" w:rsidRPr="00C5396A" w:rsidDel="00943FE6">
          <w:rPr>
            <w:rFonts w:asciiTheme="majorHAnsi" w:hAnsiTheme="majorHAnsi"/>
          </w:rPr>
          <w:delText xml:space="preserve">, such as survey and assessment data, </w:delText>
        </w:r>
        <w:r w:rsidR="00321AF0" w:rsidRPr="00C5396A" w:rsidDel="00943FE6">
          <w:rPr>
            <w:rFonts w:asciiTheme="majorHAnsi" w:hAnsiTheme="majorHAnsi"/>
          </w:rPr>
          <w:delText>and</w:delText>
        </w:r>
        <w:r w:rsidR="00551B80" w:rsidRPr="00C5396A" w:rsidDel="00943FE6">
          <w:rPr>
            <w:rFonts w:asciiTheme="majorHAnsi" w:hAnsiTheme="majorHAnsi"/>
          </w:rPr>
          <w:delText xml:space="preserve"> data submitted by the institution annually, such as enrollment and completion data</w:delText>
        </w:r>
        <w:r w:rsidR="007457DF" w:rsidRPr="00C5396A" w:rsidDel="00943FE6">
          <w:rPr>
            <w:rFonts w:asciiTheme="majorHAnsi" w:hAnsiTheme="majorHAnsi"/>
          </w:rPr>
          <w:delText>.</w:delText>
        </w:r>
        <w:r w:rsidRPr="00C5396A" w:rsidDel="00943FE6">
          <w:rPr>
            <w:rFonts w:asciiTheme="majorHAnsi" w:hAnsiTheme="majorHAnsi"/>
          </w:rPr>
          <w:delText xml:space="preserve">   </w:delText>
        </w:r>
      </w:del>
      <w:del w:id="310" w:author="Sullivan, Erin [2]" w:date="2022-06-10T16:28:00Z">
        <w:r w:rsidRPr="00C5396A" w:rsidDel="00943FE6">
          <w:rPr>
            <w:rFonts w:asciiTheme="majorHAnsi" w:hAnsiTheme="majorHAnsi"/>
          </w:rPr>
          <w:delText>Reviewers will be looking for the following:</w:delText>
        </w:r>
      </w:del>
    </w:p>
    <w:p w14:paraId="28AAFC58" w14:textId="524BE418" w:rsidR="009458A4" w:rsidRPr="00C5396A" w:rsidDel="00943FE6" w:rsidRDefault="009458A4" w:rsidP="00943FE6">
      <w:pPr>
        <w:jc w:val="both"/>
        <w:rPr>
          <w:del w:id="311" w:author="Sullivan, Erin [2]" w:date="2022-06-10T16:28:00Z"/>
          <w:rFonts w:asciiTheme="majorHAnsi" w:hAnsiTheme="majorHAnsi"/>
        </w:rPr>
      </w:pPr>
    </w:p>
    <w:p w14:paraId="429F8121" w14:textId="458508B3" w:rsidR="009458A4" w:rsidRPr="00C5396A" w:rsidDel="00943FE6" w:rsidRDefault="009458A4">
      <w:pPr>
        <w:jc w:val="both"/>
        <w:rPr>
          <w:del w:id="312" w:author="Sullivan, Erin [2]" w:date="2022-06-10T16:28:00Z"/>
          <w:rFonts w:asciiTheme="majorHAnsi" w:hAnsiTheme="majorHAnsi"/>
        </w:rPr>
        <w:pPrChange w:id="313" w:author="Sullivan, Erin [2]" w:date="2022-06-10T16:28:00Z">
          <w:pPr>
            <w:numPr>
              <w:numId w:val="1"/>
            </w:numPr>
            <w:tabs>
              <w:tab w:val="num" w:pos="720"/>
            </w:tabs>
            <w:ind w:left="720" w:hanging="360"/>
            <w:jc w:val="both"/>
          </w:pPr>
        </w:pPrChange>
      </w:pPr>
      <w:del w:id="314" w:author="Sullivan, Erin [2]" w:date="2022-06-10T16:28:00Z">
        <w:r w:rsidRPr="00C5396A" w:rsidDel="00943FE6">
          <w:rPr>
            <w:rFonts w:asciiTheme="majorHAnsi" w:hAnsiTheme="majorHAnsi"/>
          </w:rPr>
          <w:delText xml:space="preserve">Does the narrative </w:delText>
        </w:r>
        <w:r w:rsidR="00321AF0" w:rsidRPr="00C5396A" w:rsidDel="00943FE6">
          <w:rPr>
            <w:rFonts w:asciiTheme="majorHAnsi" w:hAnsiTheme="majorHAnsi"/>
          </w:rPr>
          <w:delText xml:space="preserve">provide </w:delText>
        </w:r>
        <w:r w:rsidR="00EB6513" w:rsidRPr="00C5396A" w:rsidDel="00943FE6">
          <w:rPr>
            <w:rFonts w:asciiTheme="majorHAnsi" w:hAnsiTheme="majorHAnsi"/>
          </w:rPr>
          <w:delText>a brief description that provides the context for the review team?</w:delText>
        </w:r>
      </w:del>
    </w:p>
    <w:p w14:paraId="7C299B90" w14:textId="1B91B8AF" w:rsidR="009458A4" w:rsidRPr="00C5396A" w:rsidDel="00943FE6" w:rsidRDefault="009458A4">
      <w:pPr>
        <w:jc w:val="both"/>
        <w:rPr>
          <w:del w:id="315" w:author="Sullivan, Erin [2]" w:date="2022-06-10T16:28:00Z"/>
          <w:rFonts w:asciiTheme="majorHAnsi" w:hAnsiTheme="majorHAnsi"/>
        </w:rPr>
        <w:pPrChange w:id="316" w:author="Sullivan, Erin [2]" w:date="2022-06-10T16:28:00Z">
          <w:pPr>
            <w:numPr>
              <w:numId w:val="1"/>
            </w:numPr>
            <w:tabs>
              <w:tab w:val="num" w:pos="720"/>
            </w:tabs>
            <w:ind w:left="720" w:hanging="360"/>
            <w:jc w:val="both"/>
          </w:pPr>
        </w:pPrChange>
      </w:pPr>
      <w:del w:id="317" w:author="Sullivan, Erin [2]" w:date="2022-06-10T16:28:00Z">
        <w:r w:rsidRPr="00C5396A" w:rsidDel="00943FE6">
          <w:rPr>
            <w:rFonts w:asciiTheme="majorHAnsi" w:hAnsiTheme="majorHAnsi"/>
          </w:rPr>
          <w:delText xml:space="preserve">Does the implementation, as </w:delText>
        </w:r>
        <w:r w:rsidR="00321AF0" w:rsidRPr="00C5396A" w:rsidDel="00943FE6">
          <w:rPr>
            <w:rFonts w:asciiTheme="majorHAnsi" w:hAnsiTheme="majorHAnsi"/>
          </w:rPr>
          <w:delText>provided through evidence</w:delText>
        </w:r>
        <w:r w:rsidRPr="00C5396A" w:rsidDel="00943FE6">
          <w:rPr>
            <w:rFonts w:asciiTheme="majorHAnsi" w:hAnsiTheme="majorHAnsi"/>
          </w:rPr>
          <w:delText xml:space="preserve">, meet the standard? That is </w:delText>
        </w:r>
        <w:r w:rsidR="00076067" w:rsidRPr="00C5396A" w:rsidDel="00943FE6">
          <w:rPr>
            <w:rFonts w:asciiTheme="majorHAnsi" w:hAnsiTheme="majorHAnsi"/>
          </w:rPr>
          <w:delText xml:space="preserve">does the evidence demonstrate </w:delText>
        </w:r>
        <w:r w:rsidRPr="00C5396A" w:rsidDel="00943FE6">
          <w:rPr>
            <w:rFonts w:asciiTheme="majorHAnsi" w:hAnsiTheme="majorHAnsi"/>
            <w:b/>
          </w:rPr>
          <w:delText>how</w:delText>
        </w:r>
        <w:r w:rsidRPr="00C5396A" w:rsidDel="00943FE6">
          <w:rPr>
            <w:rFonts w:asciiTheme="majorHAnsi" w:hAnsiTheme="majorHAnsi"/>
          </w:rPr>
          <w:delText xml:space="preserve"> </w:delText>
        </w:r>
        <w:r w:rsidR="00076067" w:rsidRPr="00C5396A" w:rsidDel="00943FE6">
          <w:rPr>
            <w:rFonts w:asciiTheme="majorHAnsi" w:hAnsiTheme="majorHAnsi"/>
          </w:rPr>
          <w:delText xml:space="preserve">the institution </w:delText>
        </w:r>
        <w:r w:rsidRPr="00C5396A" w:rsidDel="00943FE6">
          <w:rPr>
            <w:rFonts w:asciiTheme="majorHAnsi" w:hAnsiTheme="majorHAnsi"/>
          </w:rPr>
          <w:delText>meets the standard?</w:delText>
        </w:r>
      </w:del>
    </w:p>
    <w:p w14:paraId="6341D594" w14:textId="4FC27399" w:rsidR="009458A4" w:rsidRPr="00C5396A" w:rsidDel="00943FE6" w:rsidRDefault="009458A4">
      <w:pPr>
        <w:jc w:val="both"/>
        <w:rPr>
          <w:del w:id="318" w:author="Sullivan, Erin [2]" w:date="2022-06-10T16:28:00Z"/>
          <w:rFonts w:asciiTheme="majorHAnsi" w:hAnsiTheme="majorHAnsi"/>
        </w:rPr>
        <w:pPrChange w:id="319" w:author="Sullivan, Erin [2]" w:date="2022-06-10T16:28:00Z">
          <w:pPr>
            <w:numPr>
              <w:numId w:val="1"/>
            </w:numPr>
            <w:tabs>
              <w:tab w:val="num" w:pos="720"/>
            </w:tabs>
            <w:ind w:left="720" w:hanging="360"/>
            <w:jc w:val="both"/>
          </w:pPr>
        </w:pPrChange>
      </w:pPr>
      <w:del w:id="320" w:author="Sullivan, Erin [2]" w:date="2022-06-10T16:28:00Z">
        <w:r w:rsidRPr="00C5396A" w:rsidDel="00943FE6">
          <w:rPr>
            <w:rFonts w:asciiTheme="majorHAnsi" w:hAnsiTheme="majorHAnsi"/>
          </w:rPr>
          <w:delText xml:space="preserve">Does the </w:delText>
        </w:r>
        <w:r w:rsidR="00CC5DC3" w:rsidRPr="00C5396A" w:rsidDel="00943FE6">
          <w:rPr>
            <w:rFonts w:asciiTheme="majorHAnsi" w:hAnsiTheme="majorHAnsi"/>
          </w:rPr>
          <w:delText>evidence provided demonstrate</w:delText>
        </w:r>
        <w:r w:rsidR="00094EF7" w:rsidRPr="00C5396A" w:rsidDel="00943FE6">
          <w:rPr>
            <w:rFonts w:asciiTheme="majorHAnsi" w:hAnsiTheme="majorHAnsi"/>
          </w:rPr>
          <w:delText xml:space="preserve"> that the institution is consistently meeting </w:delText>
        </w:r>
        <w:r w:rsidR="00823B05" w:rsidDel="00943FE6">
          <w:rPr>
            <w:rFonts w:asciiTheme="majorHAnsi" w:hAnsiTheme="majorHAnsi"/>
          </w:rPr>
          <w:delText>P</w:delText>
        </w:r>
        <w:r w:rsidR="00094EF7" w:rsidRPr="00C5396A" w:rsidDel="00943FE6">
          <w:rPr>
            <w:rFonts w:asciiTheme="majorHAnsi" w:hAnsiTheme="majorHAnsi"/>
          </w:rPr>
          <w:delText xml:space="preserve">rogram </w:delText>
        </w:r>
        <w:r w:rsidR="00823B05" w:rsidDel="00943FE6">
          <w:rPr>
            <w:rFonts w:asciiTheme="majorHAnsi" w:hAnsiTheme="majorHAnsi"/>
          </w:rPr>
          <w:delText>S</w:delText>
        </w:r>
        <w:r w:rsidR="00094EF7" w:rsidRPr="00C5396A" w:rsidDel="00943FE6">
          <w:rPr>
            <w:rFonts w:asciiTheme="majorHAnsi" w:hAnsiTheme="majorHAnsi"/>
          </w:rPr>
          <w:delText>tandards?</w:delText>
        </w:r>
        <w:r w:rsidRPr="00C5396A" w:rsidDel="00943FE6">
          <w:rPr>
            <w:rFonts w:asciiTheme="majorHAnsi" w:hAnsiTheme="majorHAnsi"/>
          </w:rPr>
          <w:delText xml:space="preserve">  That is, does the </w:delText>
        </w:r>
        <w:r w:rsidR="00094EF7" w:rsidRPr="00C5396A" w:rsidDel="00943FE6">
          <w:rPr>
            <w:rFonts w:asciiTheme="majorHAnsi" w:hAnsiTheme="majorHAnsi"/>
          </w:rPr>
          <w:delText xml:space="preserve">submission </w:delText>
        </w:r>
        <w:r w:rsidRPr="00C5396A" w:rsidDel="00943FE6">
          <w:rPr>
            <w:rFonts w:asciiTheme="majorHAnsi" w:hAnsiTheme="majorHAnsi"/>
          </w:rPr>
          <w:delText xml:space="preserve">include links to </w:delText>
        </w:r>
        <w:r w:rsidR="00094EF7" w:rsidRPr="00C5396A" w:rsidDel="00943FE6">
          <w:rPr>
            <w:rFonts w:asciiTheme="majorHAnsi" w:hAnsiTheme="majorHAnsi"/>
          </w:rPr>
          <w:delText>the organization</w:delText>
        </w:r>
        <w:r w:rsidR="00CC5DC3" w:rsidRPr="00C5396A" w:rsidDel="00943FE6">
          <w:rPr>
            <w:rFonts w:asciiTheme="majorHAnsi" w:hAnsiTheme="majorHAnsi"/>
          </w:rPr>
          <w:delText>al</w:delText>
        </w:r>
        <w:r w:rsidR="00094EF7" w:rsidRPr="00C5396A" w:rsidDel="00943FE6">
          <w:rPr>
            <w:rFonts w:asciiTheme="majorHAnsi" w:hAnsiTheme="majorHAnsi"/>
          </w:rPr>
          <w:delText xml:space="preserve"> structure, faculty qualification</w:delText>
        </w:r>
        <w:r w:rsidR="00CC5DC3" w:rsidRPr="00C5396A" w:rsidDel="00943FE6">
          <w:rPr>
            <w:rFonts w:asciiTheme="majorHAnsi" w:hAnsiTheme="majorHAnsi"/>
          </w:rPr>
          <w:delText xml:space="preserve">s, course sequence, </w:delText>
        </w:r>
        <w:r w:rsidR="00E63FF1" w:rsidRPr="00C5396A" w:rsidDel="00943FE6">
          <w:rPr>
            <w:rFonts w:asciiTheme="majorHAnsi" w:hAnsiTheme="majorHAnsi"/>
          </w:rPr>
          <w:delText xml:space="preserve">course syllabi, </w:delText>
        </w:r>
        <w:r w:rsidR="00CC5DC3" w:rsidRPr="00C5396A" w:rsidDel="00943FE6">
          <w:rPr>
            <w:rFonts w:asciiTheme="majorHAnsi" w:hAnsiTheme="majorHAnsi"/>
          </w:rPr>
          <w:delText xml:space="preserve">and other exhibits as required? </w:delText>
        </w:r>
        <w:r w:rsidRPr="00C5396A" w:rsidDel="00943FE6">
          <w:rPr>
            <w:rFonts w:asciiTheme="majorHAnsi" w:hAnsiTheme="majorHAnsi"/>
          </w:rPr>
          <w:delText xml:space="preserve"> Furthermore, does the </w:delText>
        </w:r>
        <w:r w:rsidR="00CC5DC3" w:rsidRPr="00C5396A" w:rsidDel="00943FE6">
          <w:rPr>
            <w:rFonts w:asciiTheme="majorHAnsi" w:hAnsiTheme="majorHAnsi"/>
          </w:rPr>
          <w:delText>evidence</w:delText>
        </w:r>
        <w:r w:rsidRPr="00C5396A" w:rsidDel="00943FE6">
          <w:rPr>
            <w:rFonts w:asciiTheme="majorHAnsi" w:hAnsiTheme="majorHAnsi"/>
          </w:rPr>
          <w:delText xml:space="preserve"> link to </w:delText>
        </w:r>
        <w:r w:rsidR="009A7A1F" w:rsidRPr="00C5396A" w:rsidDel="00943FE6">
          <w:rPr>
            <w:rFonts w:asciiTheme="majorHAnsi" w:hAnsiTheme="majorHAnsi"/>
          </w:rPr>
          <w:delText>the</w:delText>
        </w:r>
        <w:r w:rsidR="00CC5DC3" w:rsidRPr="00C5396A" w:rsidDel="00943FE6">
          <w:rPr>
            <w:rFonts w:asciiTheme="majorHAnsi" w:hAnsiTheme="majorHAnsi"/>
          </w:rPr>
          <w:delText xml:space="preserve"> </w:delText>
        </w:r>
        <w:r w:rsidRPr="00C5396A" w:rsidDel="00943FE6">
          <w:rPr>
            <w:rFonts w:asciiTheme="majorHAnsi" w:hAnsiTheme="majorHAnsi"/>
          </w:rPr>
          <w:delText>assessments used to ensure that candidates develop the required knowledge and skill?</w:delText>
        </w:r>
      </w:del>
    </w:p>
    <w:p w14:paraId="6FAB68C0" w14:textId="14F46EC1" w:rsidR="009458A4" w:rsidRPr="00C5396A" w:rsidDel="003D31BF" w:rsidRDefault="009458A4">
      <w:pPr>
        <w:jc w:val="both"/>
        <w:rPr>
          <w:del w:id="321" w:author="Sullivan, Erin [2]" w:date="2022-06-10T16:28:00Z"/>
          <w:rFonts w:asciiTheme="majorHAnsi" w:hAnsiTheme="majorHAnsi"/>
        </w:rPr>
        <w:pPrChange w:id="322" w:author="Sullivan, Erin [2]" w:date="2022-06-10T16:28:00Z">
          <w:pPr>
            <w:numPr>
              <w:numId w:val="1"/>
            </w:numPr>
            <w:tabs>
              <w:tab w:val="num" w:pos="720"/>
            </w:tabs>
            <w:ind w:left="720" w:hanging="360"/>
            <w:jc w:val="both"/>
          </w:pPr>
        </w:pPrChange>
      </w:pPr>
      <w:del w:id="323" w:author="Sullivan, Erin [2]" w:date="2022-06-10T16:28:00Z">
        <w:r w:rsidRPr="00C5396A" w:rsidDel="00943FE6">
          <w:rPr>
            <w:rFonts w:asciiTheme="majorHAnsi" w:hAnsiTheme="majorHAnsi"/>
          </w:rPr>
          <w:delText xml:space="preserve">What is the evidence that a program gathers from each candidate to demonstrate competency or completion of the program and by what means is that evidence judged? </w:delText>
        </w:r>
      </w:del>
      <w:r w:rsidRPr="00C5396A">
        <w:rPr>
          <w:rFonts w:asciiTheme="majorHAnsi" w:hAnsiTheme="majorHAnsi"/>
        </w:rPr>
        <w:t xml:space="preserve"> </w:t>
      </w:r>
    </w:p>
    <w:p w14:paraId="1DDE93B9" w14:textId="77777777" w:rsidR="009458A4" w:rsidRPr="00C5396A" w:rsidDel="003D31BF" w:rsidRDefault="009458A4" w:rsidP="009458A4">
      <w:pPr>
        <w:jc w:val="both"/>
        <w:rPr>
          <w:del w:id="324" w:author="Sullivan, Erin [2]" w:date="2022-06-10T16:28:00Z"/>
          <w:rFonts w:asciiTheme="majorHAnsi" w:hAnsiTheme="majorHAnsi"/>
        </w:rPr>
      </w:pPr>
    </w:p>
    <w:p w14:paraId="7ED5F15A" w14:textId="26AE8FA3" w:rsidR="009458A4" w:rsidRPr="00C5396A" w:rsidRDefault="00FD5AC8" w:rsidP="009458A4">
      <w:pPr>
        <w:jc w:val="both"/>
        <w:rPr>
          <w:rFonts w:asciiTheme="majorHAnsi" w:hAnsiTheme="majorHAnsi"/>
        </w:rPr>
      </w:pPr>
      <w:r w:rsidRPr="00C5396A">
        <w:rPr>
          <w:rFonts w:asciiTheme="majorHAnsi" w:hAnsiTheme="majorHAnsi"/>
        </w:rPr>
        <w:t xml:space="preserve">Program Review </w:t>
      </w:r>
      <w:ins w:id="325" w:author="Sullivan, Erin [2]" w:date="2022-06-10T16:29:00Z">
        <w:r w:rsidR="001440CC">
          <w:rPr>
            <w:rFonts w:asciiTheme="majorHAnsi" w:hAnsiTheme="majorHAnsi"/>
          </w:rPr>
          <w:t xml:space="preserve">evidence is analyzed </w:t>
        </w:r>
      </w:ins>
      <w:del w:id="326" w:author="Sullivan, Erin [2]" w:date="2022-06-10T16:29:00Z">
        <w:r w:rsidRPr="00C5396A" w:rsidDel="001440CC">
          <w:rPr>
            <w:rFonts w:asciiTheme="majorHAnsi" w:hAnsiTheme="majorHAnsi"/>
          </w:rPr>
          <w:delText xml:space="preserve">submissions are reviewed </w:delText>
        </w:r>
      </w:del>
      <w:r w:rsidRPr="00C5396A">
        <w:rPr>
          <w:rFonts w:asciiTheme="majorHAnsi" w:hAnsiTheme="majorHAnsi"/>
        </w:rPr>
        <w:t xml:space="preserve">to </w:t>
      </w:r>
      <w:r w:rsidR="009458A4" w:rsidRPr="00C5396A">
        <w:rPr>
          <w:rFonts w:asciiTheme="majorHAnsi" w:hAnsiTheme="majorHAnsi"/>
        </w:rPr>
        <w:t xml:space="preserve">determine if </w:t>
      </w:r>
      <w:del w:id="327" w:author="Sullivan, Erin [2]" w:date="2022-06-10T16:29:00Z">
        <w:r w:rsidR="009458A4" w:rsidRPr="00C5396A" w:rsidDel="00285FC6">
          <w:rPr>
            <w:rFonts w:asciiTheme="majorHAnsi" w:hAnsiTheme="majorHAnsi"/>
          </w:rPr>
          <w:delText xml:space="preserve">the </w:delText>
        </w:r>
      </w:del>
      <w:ins w:id="328" w:author="Sullivan, Erin [2]" w:date="2022-06-10T16:29:00Z">
        <w:r w:rsidR="00285FC6">
          <w:rPr>
            <w:rFonts w:asciiTheme="majorHAnsi" w:hAnsiTheme="majorHAnsi"/>
          </w:rPr>
          <w:t xml:space="preserve">each </w:t>
        </w:r>
      </w:ins>
      <w:r w:rsidR="009458A4" w:rsidRPr="00C5396A">
        <w:rPr>
          <w:rFonts w:asciiTheme="majorHAnsi" w:hAnsiTheme="majorHAnsi"/>
        </w:rPr>
        <w:t xml:space="preserve">standard is preliminarily aligned or if more information is needed.  If more information is needed, </w:t>
      </w:r>
      <w:r w:rsidRPr="00C5396A">
        <w:rPr>
          <w:rFonts w:asciiTheme="majorHAnsi" w:hAnsiTheme="majorHAnsi"/>
        </w:rPr>
        <w:t>reviewers</w:t>
      </w:r>
      <w:r w:rsidR="009458A4" w:rsidRPr="00C5396A">
        <w:rPr>
          <w:rFonts w:asciiTheme="majorHAnsi" w:hAnsiTheme="majorHAnsi"/>
        </w:rPr>
        <w:t xml:space="preserve"> clearly </w:t>
      </w:r>
      <w:r w:rsidR="00A242B6" w:rsidRPr="00C5396A">
        <w:rPr>
          <w:rFonts w:asciiTheme="majorHAnsi" w:hAnsiTheme="majorHAnsi"/>
        </w:rPr>
        <w:t>specif</w:t>
      </w:r>
      <w:r w:rsidR="00A242B6">
        <w:rPr>
          <w:rFonts w:asciiTheme="majorHAnsi" w:hAnsiTheme="majorHAnsi"/>
        </w:rPr>
        <w:t>y</w:t>
      </w:r>
      <w:r w:rsidR="00A242B6" w:rsidRPr="00C5396A">
        <w:rPr>
          <w:rFonts w:asciiTheme="majorHAnsi" w:hAnsiTheme="majorHAnsi"/>
        </w:rPr>
        <w:t xml:space="preserve"> </w:t>
      </w:r>
      <w:r w:rsidR="009458A4" w:rsidRPr="00C5396A">
        <w:rPr>
          <w:rFonts w:asciiTheme="majorHAnsi" w:hAnsiTheme="majorHAnsi"/>
        </w:rPr>
        <w:t xml:space="preserve">what additional information is needed and how it relates to one of the points above.  </w:t>
      </w:r>
      <w:r w:rsidRPr="00C5396A">
        <w:rPr>
          <w:rFonts w:asciiTheme="majorHAnsi" w:hAnsiTheme="majorHAnsi"/>
        </w:rPr>
        <w:t xml:space="preserve">The program </w:t>
      </w:r>
      <w:ins w:id="329" w:author="Sullivan, Erin [2]" w:date="2022-06-10T16:30:00Z">
        <w:r w:rsidR="00285FC6">
          <w:rPr>
            <w:rFonts w:asciiTheme="majorHAnsi" w:hAnsiTheme="majorHAnsi"/>
          </w:rPr>
          <w:t xml:space="preserve">then </w:t>
        </w:r>
      </w:ins>
      <w:r w:rsidR="00765F4E" w:rsidRPr="00C5396A">
        <w:rPr>
          <w:rFonts w:asciiTheme="majorHAnsi" w:hAnsiTheme="majorHAnsi"/>
        </w:rPr>
        <w:t>provides</w:t>
      </w:r>
      <w:r w:rsidR="00B649BF">
        <w:rPr>
          <w:rFonts w:asciiTheme="majorHAnsi" w:hAnsiTheme="majorHAnsi"/>
        </w:rPr>
        <w:t xml:space="preserve"> an </w:t>
      </w:r>
      <w:del w:id="330" w:author="Sullivan, Erin [2]" w:date="2022-06-15T17:25:00Z">
        <w:r w:rsidR="00B649BF" w:rsidDel="00FF167D">
          <w:rPr>
            <w:rFonts w:asciiTheme="majorHAnsi" w:hAnsiTheme="majorHAnsi"/>
          </w:rPr>
          <w:delText>A</w:delText>
        </w:r>
      </w:del>
      <w:ins w:id="331" w:author="Sullivan, Erin [2]" w:date="2022-06-15T17:25:00Z">
        <w:r w:rsidR="00FF167D">
          <w:rPr>
            <w:rFonts w:asciiTheme="majorHAnsi" w:hAnsiTheme="majorHAnsi"/>
          </w:rPr>
          <w:t>a</w:t>
        </w:r>
      </w:ins>
      <w:r w:rsidRPr="00C5396A">
        <w:rPr>
          <w:rFonts w:asciiTheme="majorHAnsi" w:hAnsiTheme="majorHAnsi"/>
        </w:rPr>
        <w:t xml:space="preserve">ddendum to Program Review </w:t>
      </w:r>
      <w:del w:id="332" w:author="Sullivan, Erin [2]" w:date="2022-06-10T16:30:00Z">
        <w:r w:rsidRPr="00C5396A" w:rsidDel="0036037E">
          <w:rPr>
            <w:rFonts w:asciiTheme="majorHAnsi" w:hAnsiTheme="majorHAnsi"/>
          </w:rPr>
          <w:delText xml:space="preserve">for </w:delText>
        </w:r>
      </w:del>
      <w:ins w:id="333" w:author="Sullivan, Erin [2]" w:date="2022-06-10T16:30:00Z">
        <w:r w:rsidR="0036037E">
          <w:rPr>
            <w:rFonts w:asciiTheme="majorHAnsi" w:hAnsiTheme="majorHAnsi"/>
          </w:rPr>
          <w:t>which is made available to</w:t>
        </w:r>
        <w:r w:rsidR="0036037E" w:rsidRPr="00C5396A">
          <w:rPr>
            <w:rFonts w:asciiTheme="majorHAnsi" w:hAnsiTheme="majorHAnsi"/>
          </w:rPr>
          <w:t xml:space="preserve"> </w:t>
        </w:r>
      </w:ins>
      <w:r w:rsidRPr="00C5396A">
        <w:rPr>
          <w:rFonts w:asciiTheme="majorHAnsi" w:hAnsiTheme="majorHAnsi"/>
        </w:rPr>
        <w:t xml:space="preserve">the </w:t>
      </w:r>
      <w:ins w:id="334" w:author="Sullivan, Erin [2]" w:date="2022-06-10T16:30:00Z">
        <w:r w:rsidR="0036037E">
          <w:rPr>
            <w:rFonts w:asciiTheme="majorHAnsi" w:hAnsiTheme="majorHAnsi"/>
          </w:rPr>
          <w:t xml:space="preserve">site visit </w:t>
        </w:r>
      </w:ins>
      <w:r w:rsidRPr="00C5396A">
        <w:rPr>
          <w:rFonts w:asciiTheme="majorHAnsi" w:hAnsiTheme="majorHAnsi"/>
        </w:rPr>
        <w:t xml:space="preserve">team </w:t>
      </w:r>
      <w:ins w:id="335" w:author="Sullivan, Erin [2]" w:date="2022-06-10T16:30:00Z">
        <w:r w:rsidR="0036037E">
          <w:rPr>
            <w:rFonts w:asciiTheme="majorHAnsi" w:hAnsiTheme="majorHAnsi"/>
          </w:rPr>
          <w:t xml:space="preserve">not less than 60 days prior to </w:t>
        </w:r>
      </w:ins>
      <w:del w:id="336" w:author="Sullivan, Erin [2]" w:date="2022-06-10T16:30:00Z">
        <w:r w:rsidRPr="00C5396A" w:rsidDel="0036037E">
          <w:rPr>
            <w:rFonts w:asciiTheme="majorHAnsi" w:hAnsiTheme="majorHAnsi"/>
          </w:rPr>
          <w:delText xml:space="preserve">during </w:delText>
        </w:r>
      </w:del>
      <w:r w:rsidRPr="00C5396A">
        <w:rPr>
          <w:rFonts w:asciiTheme="majorHAnsi" w:hAnsiTheme="majorHAnsi"/>
        </w:rPr>
        <w:t>the site visit.</w:t>
      </w:r>
    </w:p>
    <w:p w14:paraId="7098FF08" w14:textId="77777777" w:rsidR="009458A4" w:rsidRPr="00C5396A" w:rsidRDefault="009458A4" w:rsidP="009458A4">
      <w:pPr>
        <w:jc w:val="both"/>
        <w:rPr>
          <w:rFonts w:asciiTheme="majorHAnsi" w:hAnsiTheme="majorHAnsi"/>
        </w:rPr>
      </w:pPr>
    </w:p>
    <w:p w14:paraId="387CC121" w14:textId="08D0768A" w:rsidR="00111AC9" w:rsidRDefault="00551B80" w:rsidP="009458A4">
      <w:pPr>
        <w:jc w:val="both"/>
        <w:rPr>
          <w:rFonts w:asciiTheme="majorHAnsi" w:hAnsiTheme="majorHAnsi"/>
        </w:rPr>
      </w:pPr>
      <w:r w:rsidRPr="00C5396A">
        <w:rPr>
          <w:rFonts w:asciiTheme="majorHAnsi" w:hAnsiTheme="majorHAnsi"/>
        </w:rPr>
        <w:lastRenderedPageBreak/>
        <w:t xml:space="preserve">The </w:t>
      </w:r>
      <w:r w:rsidR="00EB6513" w:rsidRPr="00C5396A">
        <w:rPr>
          <w:rFonts w:asciiTheme="majorHAnsi" w:hAnsiTheme="majorHAnsi"/>
        </w:rPr>
        <w:t>P</w:t>
      </w:r>
      <w:r w:rsidRPr="00C5396A">
        <w:rPr>
          <w:rFonts w:asciiTheme="majorHAnsi" w:hAnsiTheme="majorHAnsi"/>
        </w:rPr>
        <w:t xml:space="preserve">rogram </w:t>
      </w:r>
      <w:r w:rsidR="00EB6513" w:rsidRPr="00C5396A">
        <w:rPr>
          <w:rFonts w:asciiTheme="majorHAnsi" w:hAnsiTheme="majorHAnsi"/>
        </w:rPr>
        <w:t>R</w:t>
      </w:r>
      <w:r w:rsidRPr="00C5396A">
        <w:rPr>
          <w:rFonts w:asciiTheme="majorHAnsi" w:hAnsiTheme="majorHAnsi"/>
        </w:rPr>
        <w:t xml:space="preserve">eview submission </w:t>
      </w:r>
      <w:r w:rsidR="00EB6513" w:rsidRPr="00C5396A">
        <w:rPr>
          <w:rFonts w:asciiTheme="majorHAnsi" w:hAnsiTheme="majorHAnsi"/>
        </w:rPr>
        <w:t xml:space="preserve">is </w:t>
      </w:r>
      <w:del w:id="337" w:author="Sullivan, Erin [2]" w:date="2022-06-10T16:31:00Z">
        <w:r w:rsidRPr="00C5396A" w:rsidDel="0036037E">
          <w:rPr>
            <w:rFonts w:asciiTheme="majorHAnsi" w:hAnsiTheme="majorHAnsi"/>
          </w:rPr>
          <w:delText xml:space="preserve">reviewed </w:delText>
        </w:r>
      </w:del>
      <w:ins w:id="338" w:author="Sullivan, Erin [2]" w:date="2022-06-10T16:31:00Z">
        <w:r w:rsidR="0036037E">
          <w:rPr>
            <w:rFonts w:asciiTheme="majorHAnsi" w:hAnsiTheme="majorHAnsi"/>
          </w:rPr>
          <w:t>read</w:t>
        </w:r>
        <w:r w:rsidR="0036037E" w:rsidRPr="00C5396A">
          <w:rPr>
            <w:rFonts w:asciiTheme="majorHAnsi" w:hAnsiTheme="majorHAnsi"/>
          </w:rPr>
          <w:t xml:space="preserve"> </w:t>
        </w:r>
      </w:ins>
      <w:r w:rsidR="00BF33BB">
        <w:rPr>
          <w:rFonts w:asciiTheme="majorHAnsi" w:hAnsiTheme="majorHAnsi"/>
        </w:rPr>
        <w:t xml:space="preserve">only </w:t>
      </w:r>
      <w:r w:rsidRPr="00C5396A">
        <w:rPr>
          <w:rFonts w:asciiTheme="majorHAnsi" w:hAnsiTheme="majorHAnsi"/>
        </w:rPr>
        <w:t>on</w:t>
      </w:r>
      <w:r w:rsidR="00076067" w:rsidRPr="00C5396A">
        <w:rPr>
          <w:rFonts w:asciiTheme="majorHAnsi" w:hAnsiTheme="majorHAnsi"/>
        </w:rPr>
        <w:t xml:space="preserve">e time by the </w:t>
      </w:r>
      <w:del w:id="339" w:author="Sullivan, Erin [2]" w:date="2022-06-10T16:31:00Z">
        <w:r w:rsidR="00076067" w:rsidRPr="00C5396A" w:rsidDel="006D71CF">
          <w:rPr>
            <w:rFonts w:asciiTheme="majorHAnsi" w:hAnsiTheme="majorHAnsi"/>
          </w:rPr>
          <w:delText xml:space="preserve">BIR </w:delText>
        </w:r>
      </w:del>
      <w:ins w:id="340" w:author="Sullivan, Erin [2]" w:date="2022-06-10T16:31:00Z">
        <w:r w:rsidR="006D71CF">
          <w:rPr>
            <w:rFonts w:asciiTheme="majorHAnsi" w:hAnsiTheme="majorHAnsi"/>
          </w:rPr>
          <w:t>review</w:t>
        </w:r>
        <w:r w:rsidR="006D71CF" w:rsidRPr="00C5396A">
          <w:rPr>
            <w:rFonts w:asciiTheme="majorHAnsi" w:hAnsiTheme="majorHAnsi"/>
          </w:rPr>
          <w:t xml:space="preserve"> </w:t>
        </w:r>
      </w:ins>
      <w:r w:rsidR="00076067" w:rsidRPr="00C5396A">
        <w:rPr>
          <w:rFonts w:asciiTheme="majorHAnsi" w:hAnsiTheme="majorHAnsi"/>
        </w:rPr>
        <w:t xml:space="preserve">team. </w:t>
      </w:r>
      <w:del w:id="341" w:author="Sullivan, Erin [2]" w:date="2022-06-10T16:31:00Z">
        <w:r w:rsidR="00076067" w:rsidRPr="00C5396A" w:rsidDel="006D71CF">
          <w:rPr>
            <w:rFonts w:asciiTheme="majorHAnsi" w:hAnsiTheme="majorHAnsi"/>
          </w:rPr>
          <w:delText>BIR team</w:delText>
        </w:r>
      </w:del>
      <w:ins w:id="342" w:author="Sullivan, Erin [2]" w:date="2022-06-10T16:31:00Z">
        <w:r w:rsidR="006D71CF">
          <w:rPr>
            <w:rFonts w:asciiTheme="majorHAnsi" w:hAnsiTheme="majorHAnsi"/>
          </w:rPr>
          <w:t>Their</w:t>
        </w:r>
      </w:ins>
      <w:r w:rsidR="00076067" w:rsidRPr="00C5396A">
        <w:rPr>
          <w:rFonts w:asciiTheme="majorHAnsi" w:hAnsiTheme="majorHAnsi"/>
        </w:rPr>
        <w:t xml:space="preserve"> f</w:t>
      </w:r>
      <w:r w:rsidRPr="00C5396A">
        <w:rPr>
          <w:rFonts w:asciiTheme="majorHAnsi" w:hAnsiTheme="majorHAnsi"/>
        </w:rPr>
        <w:t xml:space="preserve">eedback </w:t>
      </w:r>
      <w:del w:id="343" w:author="Sullivan, Erin [2]" w:date="2022-06-10T16:31:00Z">
        <w:r w:rsidR="00076067" w:rsidRPr="00C5396A" w:rsidDel="006D71CF">
          <w:rPr>
            <w:rFonts w:asciiTheme="majorHAnsi" w:hAnsiTheme="majorHAnsi"/>
          </w:rPr>
          <w:delText>will be</w:delText>
        </w:r>
      </w:del>
      <w:ins w:id="344" w:author="Sullivan, Erin [2]" w:date="2022-06-10T16:31:00Z">
        <w:r w:rsidR="006D71CF">
          <w:rPr>
            <w:rFonts w:asciiTheme="majorHAnsi" w:hAnsiTheme="majorHAnsi"/>
          </w:rPr>
          <w:t>is</w:t>
        </w:r>
      </w:ins>
      <w:r w:rsidR="00076067" w:rsidRPr="00C5396A">
        <w:rPr>
          <w:rFonts w:asciiTheme="majorHAnsi" w:hAnsiTheme="majorHAnsi"/>
        </w:rPr>
        <w:t xml:space="preserve"> sent by </w:t>
      </w:r>
      <w:r w:rsidR="00FD5AC8" w:rsidRPr="00C5396A">
        <w:rPr>
          <w:rFonts w:asciiTheme="majorHAnsi" w:hAnsiTheme="majorHAnsi"/>
        </w:rPr>
        <w:t xml:space="preserve">Commission </w:t>
      </w:r>
      <w:r w:rsidR="00076067" w:rsidRPr="00C5396A">
        <w:rPr>
          <w:rFonts w:asciiTheme="majorHAnsi" w:hAnsiTheme="majorHAnsi"/>
        </w:rPr>
        <w:t xml:space="preserve">staff to the institution in a </w:t>
      </w:r>
      <w:r w:rsidR="00076067" w:rsidRPr="00C360AF">
        <w:rPr>
          <w:rFonts w:asciiTheme="majorHAnsi" w:hAnsiTheme="majorHAnsi"/>
          <w:i/>
          <w:iCs/>
        </w:rPr>
        <w:t>Preliminary Report of Findings</w:t>
      </w:r>
      <w:r w:rsidR="00076067" w:rsidRPr="00C5396A">
        <w:rPr>
          <w:rFonts w:asciiTheme="majorHAnsi" w:hAnsiTheme="majorHAnsi"/>
        </w:rPr>
        <w:t xml:space="preserve"> </w:t>
      </w:r>
      <w:r w:rsidRPr="00C5396A">
        <w:rPr>
          <w:rFonts w:asciiTheme="majorHAnsi" w:hAnsiTheme="majorHAnsi"/>
        </w:rPr>
        <w:t xml:space="preserve">that </w:t>
      </w:r>
      <w:del w:id="345" w:author="Sullivan, Erin [2]" w:date="2022-06-10T16:32:00Z">
        <w:r w:rsidRPr="00C5396A" w:rsidDel="00BE0A78">
          <w:rPr>
            <w:rFonts w:asciiTheme="majorHAnsi" w:hAnsiTheme="majorHAnsi"/>
          </w:rPr>
          <w:delText>will be</w:delText>
        </w:r>
      </w:del>
      <w:ins w:id="346" w:author="Sullivan, Erin [2]" w:date="2022-06-10T16:32:00Z">
        <w:r w:rsidR="00BE0A78">
          <w:rPr>
            <w:rFonts w:asciiTheme="majorHAnsi" w:hAnsiTheme="majorHAnsi"/>
          </w:rPr>
          <w:t>is</w:t>
        </w:r>
      </w:ins>
      <w:r w:rsidRPr="00C5396A">
        <w:rPr>
          <w:rFonts w:asciiTheme="majorHAnsi" w:hAnsiTheme="majorHAnsi"/>
        </w:rPr>
        <w:t xml:space="preserve"> required as part of the preparation for the site visit in Year Six</w:t>
      </w:r>
      <w:r w:rsidR="00111AC9">
        <w:rPr>
          <w:rFonts w:asciiTheme="majorHAnsi" w:hAnsiTheme="majorHAnsi"/>
        </w:rPr>
        <w:t>.</w:t>
      </w:r>
      <w:r w:rsidR="00111AC9" w:rsidRPr="00111AC9">
        <w:rPr>
          <w:rFonts w:asciiTheme="majorHAnsi" w:hAnsiTheme="majorHAnsi"/>
        </w:rPr>
        <w:t xml:space="preserve"> </w:t>
      </w:r>
      <w:del w:id="347" w:author="Sullivan, Erin [2]" w:date="2022-06-10T16:32:00Z">
        <w:r w:rsidR="00111AC9" w:rsidDel="007E35F5">
          <w:rPr>
            <w:rFonts w:asciiTheme="majorHAnsi" w:hAnsiTheme="majorHAnsi"/>
          </w:rPr>
          <w:delText>Once the institution has received the Preliminary Report of Findings, it</w:delText>
        </w:r>
        <w:r w:rsidR="00111AC9" w:rsidRPr="00C5396A" w:rsidDel="007E35F5">
          <w:rPr>
            <w:rFonts w:asciiTheme="majorHAnsi" w:hAnsiTheme="majorHAnsi"/>
          </w:rPr>
          <w:delText xml:space="preserve"> </w:delText>
        </w:r>
        <w:r w:rsidR="003F74FE" w:rsidRPr="00291D6F" w:rsidDel="007E35F5">
          <w:rPr>
            <w:rFonts w:asciiTheme="majorHAnsi" w:hAnsiTheme="majorHAnsi"/>
          </w:rPr>
          <w:delText>has the option to</w:delText>
        </w:r>
        <w:r w:rsidR="003F74FE" w:rsidDel="007E35F5">
          <w:rPr>
            <w:rFonts w:asciiTheme="majorHAnsi" w:hAnsiTheme="majorHAnsi"/>
          </w:rPr>
          <w:delText xml:space="preserve"> </w:delText>
        </w:r>
        <w:r w:rsidR="00111AC9" w:rsidRPr="00C5396A" w:rsidDel="007E35F5">
          <w:rPr>
            <w:rFonts w:asciiTheme="majorHAnsi" w:hAnsiTheme="majorHAnsi"/>
          </w:rPr>
          <w:delText>provide a</w:delText>
        </w:r>
        <w:r w:rsidR="00111AC9" w:rsidDel="007E35F5">
          <w:rPr>
            <w:rFonts w:asciiTheme="majorHAnsi" w:hAnsiTheme="majorHAnsi"/>
          </w:rPr>
          <w:delText xml:space="preserve"> Program Review</w:delText>
        </w:r>
        <w:r w:rsidR="00111AC9" w:rsidRPr="00C5396A" w:rsidDel="007E35F5">
          <w:rPr>
            <w:rFonts w:asciiTheme="majorHAnsi" w:hAnsiTheme="majorHAnsi"/>
          </w:rPr>
          <w:delText xml:space="preserve"> addendum</w:delText>
        </w:r>
        <w:r w:rsidR="00111AC9" w:rsidDel="007E35F5">
          <w:rPr>
            <w:rFonts w:asciiTheme="majorHAnsi" w:hAnsiTheme="majorHAnsi"/>
          </w:rPr>
          <w:delText xml:space="preserve"> 60 days prior to the </w:delText>
        </w:r>
        <w:r w:rsidR="00111AC9" w:rsidRPr="00C5396A" w:rsidDel="007E35F5">
          <w:rPr>
            <w:rFonts w:asciiTheme="majorHAnsi" w:hAnsiTheme="majorHAnsi"/>
          </w:rPr>
          <w:delText>site visit</w:delText>
        </w:r>
        <w:r w:rsidR="00111AC9" w:rsidDel="007E35F5">
          <w:rPr>
            <w:rFonts w:asciiTheme="majorHAnsi" w:hAnsiTheme="majorHAnsi"/>
          </w:rPr>
          <w:delText xml:space="preserve"> for additional review by the site visit team</w:delText>
        </w:r>
        <w:r w:rsidR="008A0A11" w:rsidDel="007E35F5">
          <w:rPr>
            <w:rFonts w:asciiTheme="majorHAnsi" w:hAnsiTheme="majorHAnsi"/>
          </w:rPr>
          <w:delText xml:space="preserve"> that addresses any areas needing further information</w:delText>
        </w:r>
        <w:r w:rsidR="00111AC9" w:rsidRPr="00C5396A" w:rsidDel="007E35F5">
          <w:rPr>
            <w:rFonts w:asciiTheme="majorHAnsi" w:hAnsiTheme="majorHAnsi"/>
          </w:rPr>
          <w:delText>.</w:delText>
        </w:r>
        <w:r w:rsidR="008A0A11" w:rsidDel="007E35F5">
          <w:rPr>
            <w:rFonts w:asciiTheme="majorHAnsi" w:hAnsiTheme="majorHAnsi"/>
          </w:rPr>
          <w:delText xml:space="preserve"> </w:delText>
        </w:r>
        <w:r w:rsidR="00111AC9" w:rsidDel="007E35F5">
          <w:rPr>
            <w:rFonts w:asciiTheme="majorHAnsi" w:hAnsiTheme="majorHAnsi"/>
          </w:rPr>
          <w:delText xml:space="preserve"> </w:delText>
        </w:r>
        <w:r w:rsidR="003F74FE" w:rsidRPr="00291D6F" w:rsidDel="007E35F5">
          <w:rPr>
            <w:rFonts w:asciiTheme="majorHAnsi" w:hAnsiTheme="majorHAnsi"/>
          </w:rPr>
          <w:delText>However,</w:delText>
        </w:r>
        <w:r w:rsidR="003F74FE" w:rsidDel="007E35F5">
          <w:rPr>
            <w:rFonts w:asciiTheme="majorHAnsi" w:hAnsiTheme="majorHAnsi"/>
          </w:rPr>
          <w:delText xml:space="preserve"> d</w:delText>
        </w:r>
        <w:r w:rsidR="008A0A11" w:rsidDel="007E35F5">
          <w:rPr>
            <w:rFonts w:asciiTheme="majorHAnsi" w:hAnsiTheme="majorHAnsi"/>
          </w:rPr>
          <w:delText xml:space="preserve">epending on the findings of the program review team, the Commission may require an institution to submit an addendum 60 days prior to the site visit. </w:delText>
        </w:r>
      </w:del>
      <w:r w:rsidRPr="00C5396A">
        <w:rPr>
          <w:rFonts w:asciiTheme="majorHAnsi" w:hAnsiTheme="majorHAnsi"/>
        </w:rPr>
        <w:t xml:space="preserve">The </w:t>
      </w:r>
      <w:r w:rsidR="00EB6513" w:rsidRPr="00C360AF">
        <w:rPr>
          <w:rFonts w:asciiTheme="majorHAnsi" w:hAnsiTheme="majorHAnsi"/>
          <w:i/>
          <w:iCs/>
        </w:rPr>
        <w:t>Preliminary</w:t>
      </w:r>
      <w:r w:rsidRPr="00C360AF">
        <w:rPr>
          <w:rFonts w:asciiTheme="majorHAnsi" w:hAnsiTheme="majorHAnsi"/>
          <w:i/>
          <w:iCs/>
        </w:rPr>
        <w:t xml:space="preserve"> </w:t>
      </w:r>
      <w:r w:rsidR="00EB6513" w:rsidRPr="00C360AF">
        <w:rPr>
          <w:rFonts w:asciiTheme="majorHAnsi" w:hAnsiTheme="majorHAnsi"/>
          <w:i/>
          <w:iCs/>
        </w:rPr>
        <w:t>R</w:t>
      </w:r>
      <w:r w:rsidRPr="00C360AF">
        <w:rPr>
          <w:rFonts w:asciiTheme="majorHAnsi" w:hAnsiTheme="majorHAnsi"/>
          <w:i/>
          <w:iCs/>
        </w:rPr>
        <w:t xml:space="preserve">eport of </w:t>
      </w:r>
      <w:r w:rsidR="00EB6513" w:rsidRPr="00C360AF">
        <w:rPr>
          <w:rFonts w:asciiTheme="majorHAnsi" w:hAnsiTheme="majorHAnsi"/>
          <w:i/>
          <w:iCs/>
        </w:rPr>
        <w:t>F</w:t>
      </w:r>
      <w:r w:rsidRPr="00C360AF">
        <w:rPr>
          <w:rFonts w:asciiTheme="majorHAnsi" w:hAnsiTheme="majorHAnsi"/>
          <w:i/>
          <w:iCs/>
        </w:rPr>
        <w:t>indings</w:t>
      </w:r>
      <w:ins w:id="348" w:author="Boyd, Hart" w:date="2022-06-15T16:34:00Z">
        <w:r w:rsidR="00755C2F">
          <w:rPr>
            <w:rFonts w:asciiTheme="majorHAnsi" w:hAnsiTheme="majorHAnsi"/>
          </w:rPr>
          <w:t>,</w:t>
        </w:r>
      </w:ins>
      <w:r w:rsidR="00111AC9">
        <w:rPr>
          <w:rFonts w:asciiTheme="majorHAnsi" w:hAnsiTheme="majorHAnsi"/>
        </w:rPr>
        <w:t xml:space="preserve"> along with the Program Review </w:t>
      </w:r>
      <w:ins w:id="349" w:author="Sullivan, Erin [2]" w:date="2022-06-15T17:26:00Z">
        <w:r w:rsidR="00FF167D">
          <w:rPr>
            <w:rFonts w:asciiTheme="majorHAnsi" w:hAnsiTheme="majorHAnsi"/>
          </w:rPr>
          <w:t>a</w:t>
        </w:r>
      </w:ins>
      <w:del w:id="350" w:author="Sullivan, Erin [2]" w:date="2022-06-15T17:26:00Z">
        <w:r w:rsidR="00B649BF" w:rsidDel="00FF167D">
          <w:rPr>
            <w:rFonts w:asciiTheme="majorHAnsi" w:hAnsiTheme="majorHAnsi"/>
          </w:rPr>
          <w:delText>A</w:delText>
        </w:r>
      </w:del>
      <w:r w:rsidR="00111AC9">
        <w:rPr>
          <w:rFonts w:asciiTheme="majorHAnsi" w:hAnsiTheme="majorHAnsi"/>
        </w:rPr>
        <w:t>ddendum</w:t>
      </w:r>
      <w:ins w:id="351" w:author="Boyd, Hart" w:date="2022-06-15T16:34:00Z">
        <w:r w:rsidR="00755C2F">
          <w:rPr>
            <w:rFonts w:asciiTheme="majorHAnsi" w:hAnsiTheme="majorHAnsi"/>
          </w:rPr>
          <w:t>,</w:t>
        </w:r>
      </w:ins>
      <w:del w:id="352" w:author="Sullivan, Erin [2]" w:date="2022-06-10T16:32:00Z">
        <w:r w:rsidR="00111AC9" w:rsidDel="007E35F5">
          <w:rPr>
            <w:rFonts w:asciiTheme="majorHAnsi" w:hAnsiTheme="majorHAnsi"/>
          </w:rPr>
          <w:delText>,</w:delText>
        </w:r>
      </w:del>
      <w:r w:rsidRPr="00C5396A">
        <w:rPr>
          <w:rFonts w:asciiTheme="majorHAnsi" w:hAnsiTheme="majorHAnsi"/>
        </w:rPr>
        <w:t xml:space="preserve"> provides a basis for the </w:t>
      </w:r>
      <w:del w:id="353" w:author="Sullivan, Erin [2]" w:date="2022-06-10T16:32:00Z">
        <w:r w:rsidRPr="00C5396A" w:rsidDel="007E35F5">
          <w:rPr>
            <w:rFonts w:asciiTheme="majorHAnsi" w:hAnsiTheme="majorHAnsi"/>
          </w:rPr>
          <w:delText xml:space="preserve">BIR </w:delText>
        </w:r>
      </w:del>
      <w:ins w:id="354" w:author="Sullivan, Erin [2]" w:date="2022-06-10T16:32:00Z">
        <w:r w:rsidR="007E35F5">
          <w:rPr>
            <w:rFonts w:asciiTheme="majorHAnsi" w:hAnsiTheme="majorHAnsi"/>
          </w:rPr>
          <w:t>site visit</w:t>
        </w:r>
        <w:r w:rsidR="007E35F5" w:rsidRPr="00C5396A">
          <w:rPr>
            <w:rFonts w:asciiTheme="majorHAnsi" w:hAnsiTheme="majorHAnsi"/>
          </w:rPr>
          <w:t xml:space="preserve"> </w:t>
        </w:r>
      </w:ins>
      <w:r w:rsidRPr="00C5396A">
        <w:rPr>
          <w:rFonts w:asciiTheme="majorHAnsi" w:hAnsiTheme="majorHAnsi"/>
        </w:rPr>
        <w:t xml:space="preserve">team’s review of </w:t>
      </w:r>
      <w:del w:id="355" w:author="Sullivan, Erin [2]" w:date="2022-06-10T16:33:00Z">
        <w:r w:rsidRPr="00C5396A" w:rsidDel="00D6706B">
          <w:rPr>
            <w:rFonts w:asciiTheme="majorHAnsi" w:hAnsiTheme="majorHAnsi"/>
          </w:rPr>
          <w:delText xml:space="preserve">the </w:delText>
        </w:r>
      </w:del>
      <w:r w:rsidRPr="00C5396A">
        <w:rPr>
          <w:rFonts w:asciiTheme="majorHAnsi" w:hAnsiTheme="majorHAnsi"/>
        </w:rPr>
        <w:t>program</w:t>
      </w:r>
      <w:del w:id="356" w:author="Sullivan, Erin [2]" w:date="2022-06-10T16:33:00Z">
        <w:r w:rsidRPr="00C5396A" w:rsidDel="00D6706B">
          <w:rPr>
            <w:rFonts w:asciiTheme="majorHAnsi" w:hAnsiTheme="majorHAnsi"/>
          </w:rPr>
          <w:delText>’s</w:delText>
        </w:r>
      </w:del>
      <w:r w:rsidRPr="00C5396A">
        <w:rPr>
          <w:rFonts w:asciiTheme="majorHAnsi" w:hAnsiTheme="majorHAnsi"/>
        </w:rPr>
        <w:t xml:space="preserve"> implementation </w:t>
      </w:r>
      <w:ins w:id="357" w:author="Sullivan, Erin [2]" w:date="2022-06-10T16:33:00Z">
        <w:r w:rsidR="00D6706B">
          <w:rPr>
            <w:rFonts w:asciiTheme="majorHAnsi" w:hAnsiTheme="majorHAnsi"/>
          </w:rPr>
          <w:t xml:space="preserve">and alignment to standards </w:t>
        </w:r>
      </w:ins>
      <w:r w:rsidRPr="00C5396A">
        <w:rPr>
          <w:rFonts w:asciiTheme="majorHAnsi" w:hAnsiTheme="majorHAnsi"/>
        </w:rPr>
        <w:t>in Year Six during the accreditation site visit.</w:t>
      </w:r>
    </w:p>
    <w:p w14:paraId="2509E622" w14:textId="77777777" w:rsidR="00912B20" w:rsidRDefault="00912B20" w:rsidP="009458A4">
      <w:pPr>
        <w:jc w:val="both"/>
        <w:rPr>
          <w:rFonts w:asciiTheme="majorHAnsi" w:hAnsiTheme="majorHAnsi"/>
        </w:rPr>
      </w:pPr>
    </w:p>
    <w:p w14:paraId="07CE6359" w14:textId="3C67C799" w:rsidR="00111AC9" w:rsidRDefault="009458A4" w:rsidP="009458A4">
      <w:pPr>
        <w:jc w:val="both"/>
        <w:rPr>
          <w:rFonts w:asciiTheme="majorHAnsi" w:hAnsiTheme="majorHAnsi"/>
        </w:rPr>
      </w:pPr>
      <w:r w:rsidRPr="00C5396A">
        <w:rPr>
          <w:rFonts w:asciiTheme="majorHAnsi" w:hAnsiTheme="majorHAnsi"/>
        </w:rPr>
        <w:t xml:space="preserve">If </w:t>
      </w:r>
      <w:r w:rsidR="00111AC9">
        <w:rPr>
          <w:rFonts w:asciiTheme="majorHAnsi" w:hAnsiTheme="majorHAnsi"/>
        </w:rPr>
        <w:t xml:space="preserve">the reviewers determine that </w:t>
      </w:r>
      <w:r w:rsidRPr="00C5396A">
        <w:rPr>
          <w:rFonts w:asciiTheme="majorHAnsi" w:hAnsiTheme="majorHAnsi"/>
        </w:rPr>
        <w:t xml:space="preserve">there </w:t>
      </w:r>
      <w:r w:rsidR="00EB6513" w:rsidRPr="00C5396A">
        <w:rPr>
          <w:rFonts w:asciiTheme="majorHAnsi" w:hAnsiTheme="majorHAnsi"/>
        </w:rPr>
        <w:t xml:space="preserve">is inadequate evidence </w:t>
      </w:r>
      <w:ins w:id="358" w:author="Sullivan, Erin [2]" w:date="2022-06-10T16:33:00Z">
        <w:r w:rsidR="00832396">
          <w:rPr>
            <w:rFonts w:asciiTheme="majorHAnsi" w:hAnsiTheme="majorHAnsi"/>
          </w:rPr>
          <w:t xml:space="preserve">provided </w:t>
        </w:r>
      </w:ins>
      <w:ins w:id="359" w:author="Sullivan, Erin [2]" w:date="2022-06-10T16:34:00Z">
        <w:r w:rsidR="00832396">
          <w:rPr>
            <w:rFonts w:asciiTheme="majorHAnsi" w:hAnsiTheme="majorHAnsi"/>
          </w:rPr>
          <w:t>by an institution during Program Review</w:t>
        </w:r>
        <w:r w:rsidR="00742206">
          <w:rPr>
            <w:rFonts w:asciiTheme="majorHAnsi" w:hAnsiTheme="majorHAnsi"/>
          </w:rPr>
          <w:t xml:space="preserve"> </w:t>
        </w:r>
      </w:ins>
      <w:r w:rsidR="002A0978">
        <w:rPr>
          <w:rFonts w:asciiTheme="majorHAnsi" w:hAnsiTheme="majorHAnsi"/>
        </w:rPr>
        <w:t xml:space="preserve">to understand </w:t>
      </w:r>
      <w:r w:rsidR="00C37D9E">
        <w:rPr>
          <w:rFonts w:asciiTheme="majorHAnsi" w:hAnsiTheme="majorHAnsi"/>
        </w:rPr>
        <w:t>program</w:t>
      </w:r>
      <w:r w:rsidR="00EB6513" w:rsidRPr="00C5396A">
        <w:rPr>
          <w:rFonts w:asciiTheme="majorHAnsi" w:hAnsiTheme="majorHAnsi"/>
        </w:rPr>
        <w:t xml:space="preserve"> implementation</w:t>
      </w:r>
      <w:ins w:id="360" w:author="Sullivan, Erin [2]" w:date="2022-06-10T16:34:00Z">
        <w:r w:rsidR="00742206">
          <w:rPr>
            <w:rFonts w:asciiTheme="majorHAnsi" w:hAnsiTheme="majorHAnsi"/>
          </w:rPr>
          <w:t>, the review team may</w:t>
        </w:r>
      </w:ins>
      <w:del w:id="361" w:author="Sullivan, Erin [2]" w:date="2022-06-10T16:34:00Z">
        <w:r w:rsidR="00EB6513" w:rsidRPr="00C5396A" w:rsidDel="00742206">
          <w:rPr>
            <w:rFonts w:asciiTheme="majorHAnsi" w:hAnsiTheme="majorHAnsi"/>
          </w:rPr>
          <w:delText xml:space="preserve"> and</w:delText>
        </w:r>
      </w:del>
      <w:r w:rsidR="00EB6513" w:rsidRPr="00C5396A">
        <w:rPr>
          <w:rFonts w:asciiTheme="majorHAnsi" w:hAnsiTheme="majorHAnsi"/>
        </w:rPr>
        <w:t xml:space="preserve"> </w:t>
      </w:r>
      <w:r w:rsidR="00111AC9">
        <w:rPr>
          <w:rFonts w:asciiTheme="majorHAnsi" w:hAnsiTheme="majorHAnsi"/>
        </w:rPr>
        <w:t>conclude that</w:t>
      </w:r>
      <w:r w:rsidR="00EB6513" w:rsidRPr="00C5396A">
        <w:rPr>
          <w:rFonts w:asciiTheme="majorHAnsi" w:hAnsiTheme="majorHAnsi"/>
        </w:rPr>
        <w:t xml:space="preserve"> a full </w:t>
      </w:r>
      <w:ins w:id="362" w:author="Boyd, Hart" w:date="2022-06-15T16:35:00Z">
        <w:r w:rsidR="00755C2F">
          <w:rPr>
            <w:rFonts w:asciiTheme="majorHAnsi" w:hAnsiTheme="majorHAnsi"/>
          </w:rPr>
          <w:t>P</w:t>
        </w:r>
      </w:ins>
      <w:del w:id="363" w:author="Boyd, Hart" w:date="2022-06-15T16:35:00Z">
        <w:r w:rsidR="00EB6513" w:rsidRPr="00C5396A" w:rsidDel="00755C2F">
          <w:rPr>
            <w:rFonts w:asciiTheme="majorHAnsi" w:hAnsiTheme="majorHAnsi"/>
          </w:rPr>
          <w:delText>p</w:delText>
        </w:r>
      </w:del>
      <w:r w:rsidR="00EB6513" w:rsidRPr="00C5396A">
        <w:rPr>
          <w:rFonts w:asciiTheme="majorHAnsi" w:hAnsiTheme="majorHAnsi"/>
        </w:rPr>
        <w:t xml:space="preserve">rogram </w:t>
      </w:r>
      <w:ins w:id="364" w:author="Boyd, Hart" w:date="2022-06-15T16:35:00Z">
        <w:r w:rsidR="00755C2F">
          <w:rPr>
            <w:rFonts w:asciiTheme="majorHAnsi" w:hAnsiTheme="majorHAnsi"/>
          </w:rPr>
          <w:t>R</w:t>
        </w:r>
      </w:ins>
      <w:del w:id="365" w:author="Boyd, Hart" w:date="2022-06-15T16:35:00Z">
        <w:r w:rsidR="00EB6513" w:rsidRPr="00C5396A" w:rsidDel="00755C2F">
          <w:rPr>
            <w:rFonts w:asciiTheme="majorHAnsi" w:hAnsiTheme="majorHAnsi"/>
          </w:rPr>
          <w:delText>r</w:delText>
        </w:r>
      </w:del>
      <w:r w:rsidR="00EB6513" w:rsidRPr="00C5396A">
        <w:rPr>
          <w:rFonts w:asciiTheme="majorHAnsi" w:hAnsiTheme="majorHAnsi"/>
        </w:rPr>
        <w:t>eview is needed</w:t>
      </w:r>
      <w:ins w:id="366" w:author="Sullivan, Erin [2]" w:date="2022-06-15T17:27:00Z">
        <w:r w:rsidR="00FF167D">
          <w:rPr>
            <w:rFonts w:asciiTheme="majorHAnsi" w:hAnsiTheme="majorHAnsi"/>
          </w:rPr>
          <w:t xml:space="preserve"> for/during the site visit</w:t>
        </w:r>
      </w:ins>
      <w:r w:rsidR="00EB6513" w:rsidRPr="00C5396A">
        <w:rPr>
          <w:rFonts w:asciiTheme="majorHAnsi" w:hAnsiTheme="majorHAnsi"/>
        </w:rPr>
        <w:t>,</w:t>
      </w:r>
      <w:r w:rsidR="00551B80" w:rsidRPr="00C5396A">
        <w:rPr>
          <w:rFonts w:asciiTheme="majorHAnsi" w:hAnsiTheme="majorHAnsi"/>
        </w:rPr>
        <w:t xml:space="preserve"> </w:t>
      </w:r>
      <w:ins w:id="367" w:author="Sullivan, Erin [2]" w:date="2022-06-10T16:35:00Z">
        <w:r w:rsidR="00F569AF">
          <w:rPr>
            <w:rFonts w:asciiTheme="majorHAnsi" w:hAnsiTheme="majorHAnsi"/>
          </w:rPr>
          <w:t xml:space="preserve">and </w:t>
        </w:r>
      </w:ins>
      <w:r w:rsidRPr="00C5396A">
        <w:rPr>
          <w:rFonts w:asciiTheme="majorHAnsi" w:hAnsiTheme="majorHAnsi"/>
        </w:rPr>
        <w:t xml:space="preserve">the Administrator of Accreditation may </w:t>
      </w:r>
      <w:r w:rsidR="00111AC9">
        <w:rPr>
          <w:rFonts w:asciiTheme="majorHAnsi" w:hAnsiTheme="majorHAnsi"/>
        </w:rPr>
        <w:t>assign</w:t>
      </w:r>
      <w:r w:rsidR="00111AC9" w:rsidRPr="00C5396A">
        <w:rPr>
          <w:rFonts w:asciiTheme="majorHAnsi" w:hAnsiTheme="majorHAnsi"/>
        </w:rPr>
        <w:t xml:space="preserve"> </w:t>
      </w:r>
      <w:r w:rsidRPr="00C5396A">
        <w:rPr>
          <w:rFonts w:asciiTheme="majorHAnsi" w:hAnsiTheme="majorHAnsi"/>
        </w:rPr>
        <w:t xml:space="preserve">an additional member </w:t>
      </w:r>
      <w:r w:rsidR="00111AC9">
        <w:rPr>
          <w:rFonts w:asciiTheme="majorHAnsi" w:hAnsiTheme="majorHAnsi"/>
        </w:rPr>
        <w:t>to</w:t>
      </w:r>
      <w:r w:rsidR="00111AC9" w:rsidRPr="00C5396A">
        <w:rPr>
          <w:rFonts w:asciiTheme="majorHAnsi" w:hAnsiTheme="majorHAnsi"/>
        </w:rPr>
        <w:t xml:space="preserve"> </w:t>
      </w:r>
      <w:r w:rsidRPr="00C5396A">
        <w:rPr>
          <w:rFonts w:asciiTheme="majorHAnsi" w:hAnsiTheme="majorHAnsi"/>
        </w:rPr>
        <w:t>the site visit team who can focus exclusively on th</w:t>
      </w:r>
      <w:r w:rsidR="00111AC9">
        <w:rPr>
          <w:rFonts w:asciiTheme="majorHAnsi" w:hAnsiTheme="majorHAnsi"/>
        </w:rPr>
        <w:t>at</w:t>
      </w:r>
      <w:r w:rsidRPr="00C5396A">
        <w:rPr>
          <w:rFonts w:asciiTheme="majorHAnsi" w:hAnsiTheme="majorHAnsi"/>
        </w:rPr>
        <w:t xml:space="preserve"> program.</w:t>
      </w:r>
      <w:r w:rsidR="00111AC9">
        <w:rPr>
          <w:rFonts w:asciiTheme="majorHAnsi" w:hAnsiTheme="majorHAnsi"/>
        </w:rPr>
        <w:t xml:space="preserve"> This constitutes an extraordinary activity and cost recovery fees of $1000 per additional member </w:t>
      </w:r>
      <w:ins w:id="368" w:author="Boyd, Hart" w:date="2022-06-15T16:37:00Z">
        <w:r w:rsidR="00755C2F">
          <w:rPr>
            <w:rFonts w:asciiTheme="majorHAnsi" w:hAnsiTheme="majorHAnsi"/>
          </w:rPr>
          <w:t xml:space="preserve">that </w:t>
        </w:r>
      </w:ins>
      <w:r w:rsidR="00111AC9">
        <w:rPr>
          <w:rFonts w:asciiTheme="majorHAnsi" w:hAnsiTheme="majorHAnsi"/>
        </w:rPr>
        <w:t xml:space="preserve">will be </w:t>
      </w:r>
      <w:r w:rsidR="000B2D9E">
        <w:rPr>
          <w:rFonts w:asciiTheme="majorHAnsi" w:hAnsiTheme="majorHAnsi"/>
        </w:rPr>
        <w:t>assessed</w:t>
      </w:r>
      <w:r w:rsidR="00111AC9">
        <w:rPr>
          <w:rFonts w:asciiTheme="majorHAnsi" w:hAnsiTheme="majorHAnsi"/>
        </w:rPr>
        <w:t xml:space="preserve"> to the institution.</w:t>
      </w:r>
      <w:r w:rsidRPr="00C5396A">
        <w:rPr>
          <w:rFonts w:asciiTheme="majorHAnsi" w:hAnsiTheme="majorHAnsi"/>
        </w:rPr>
        <w:t xml:space="preserve">  </w:t>
      </w:r>
    </w:p>
    <w:p w14:paraId="13C5FB44" w14:textId="77777777" w:rsidR="00111AC9" w:rsidRDefault="00111AC9" w:rsidP="009458A4">
      <w:pPr>
        <w:jc w:val="both"/>
        <w:rPr>
          <w:rFonts w:asciiTheme="majorHAnsi" w:hAnsiTheme="majorHAnsi"/>
        </w:rPr>
      </w:pPr>
    </w:p>
    <w:p w14:paraId="2D452071" w14:textId="31B3E28C" w:rsidR="009458A4" w:rsidRPr="00C5396A" w:rsidDel="00021E90" w:rsidRDefault="004A4DBF" w:rsidP="009458A4">
      <w:pPr>
        <w:jc w:val="both"/>
        <w:rPr>
          <w:del w:id="369" w:author="Boyd, Hart" w:date="2022-06-15T16:39:00Z"/>
          <w:rFonts w:asciiTheme="majorHAnsi" w:hAnsiTheme="majorHAnsi"/>
        </w:rPr>
      </w:pPr>
      <w:ins w:id="370" w:author="Sullivan, Erin [2]" w:date="2022-06-15T15:05:00Z">
        <w:r>
          <w:rPr>
            <w:rFonts w:asciiTheme="majorHAnsi" w:hAnsiTheme="majorHAnsi"/>
          </w:rPr>
          <w:t xml:space="preserve">Note that it is ultimately </w:t>
        </w:r>
      </w:ins>
      <w:del w:id="371" w:author="Sullivan, Erin [2]" w:date="2022-06-15T15:05:00Z">
        <w:r w:rsidR="00076067" w:rsidRPr="00C5396A" w:rsidDel="00E52B87">
          <w:rPr>
            <w:rFonts w:asciiTheme="majorHAnsi" w:hAnsiTheme="majorHAnsi"/>
          </w:rPr>
          <w:delText>T</w:delText>
        </w:r>
      </w:del>
      <w:ins w:id="372" w:author="Sullivan, Erin [2]" w:date="2022-06-15T15:05:00Z">
        <w:r w:rsidR="00E52B87">
          <w:rPr>
            <w:rFonts w:asciiTheme="majorHAnsi" w:hAnsiTheme="majorHAnsi"/>
          </w:rPr>
          <w:t>t</w:t>
        </w:r>
      </w:ins>
      <w:r w:rsidR="00076067" w:rsidRPr="00C5396A">
        <w:rPr>
          <w:rFonts w:asciiTheme="majorHAnsi" w:hAnsiTheme="majorHAnsi"/>
        </w:rPr>
        <w:t xml:space="preserve">he site visit team </w:t>
      </w:r>
      <w:ins w:id="373" w:author="Sullivan, Erin [2]" w:date="2022-06-15T15:06:00Z">
        <w:r w:rsidR="00E52B87">
          <w:rPr>
            <w:rFonts w:asciiTheme="majorHAnsi" w:hAnsiTheme="majorHAnsi"/>
          </w:rPr>
          <w:t xml:space="preserve">that </w:t>
        </w:r>
      </w:ins>
      <w:r w:rsidR="00076067" w:rsidRPr="00C5396A">
        <w:rPr>
          <w:rFonts w:asciiTheme="majorHAnsi" w:hAnsiTheme="majorHAnsi"/>
        </w:rPr>
        <w:t>make</w:t>
      </w:r>
      <w:r w:rsidR="00A22DC5">
        <w:rPr>
          <w:rFonts w:asciiTheme="majorHAnsi" w:hAnsiTheme="majorHAnsi"/>
        </w:rPr>
        <w:t>s</w:t>
      </w:r>
      <w:r w:rsidR="00076067" w:rsidRPr="00C5396A">
        <w:rPr>
          <w:rFonts w:asciiTheme="majorHAnsi" w:hAnsiTheme="majorHAnsi"/>
        </w:rPr>
        <w:t xml:space="preserve"> all </w:t>
      </w:r>
      <w:ins w:id="374" w:author="Sullivan, Erin [2]" w:date="2022-06-10T16:35:00Z">
        <w:r w:rsidR="00A55C95">
          <w:rPr>
            <w:rFonts w:asciiTheme="majorHAnsi" w:hAnsiTheme="majorHAnsi"/>
          </w:rPr>
          <w:t xml:space="preserve">final </w:t>
        </w:r>
      </w:ins>
      <w:ins w:id="375" w:author="Sullivan, Erin [2]" w:date="2022-06-10T16:36:00Z">
        <w:r w:rsidR="00526846">
          <w:rPr>
            <w:rFonts w:asciiTheme="majorHAnsi" w:hAnsiTheme="majorHAnsi"/>
          </w:rPr>
          <w:t xml:space="preserve">determinations </w:t>
        </w:r>
      </w:ins>
      <w:del w:id="376" w:author="Sullivan, Erin [2]" w:date="2022-06-10T16:36:00Z">
        <w:r w:rsidR="00076067" w:rsidRPr="00C5396A" w:rsidDel="00526846">
          <w:rPr>
            <w:rFonts w:asciiTheme="majorHAnsi" w:hAnsiTheme="majorHAnsi"/>
          </w:rPr>
          <w:delText xml:space="preserve">decisions </w:delText>
        </w:r>
      </w:del>
      <w:del w:id="377" w:author="Sullivan, Erin [2]" w:date="2022-06-10T16:35:00Z">
        <w:r w:rsidR="00076067" w:rsidRPr="00C5396A" w:rsidDel="00A55C95">
          <w:rPr>
            <w:rFonts w:asciiTheme="majorHAnsi" w:hAnsiTheme="majorHAnsi"/>
          </w:rPr>
          <w:delText>to determine</w:delText>
        </w:r>
      </w:del>
      <w:ins w:id="378" w:author="Sullivan, Erin [2]" w:date="2022-06-10T16:35:00Z">
        <w:r w:rsidR="00A55C95">
          <w:rPr>
            <w:rFonts w:asciiTheme="majorHAnsi" w:hAnsiTheme="majorHAnsi"/>
          </w:rPr>
          <w:t>regarding</w:t>
        </w:r>
      </w:ins>
      <w:r w:rsidR="00076067" w:rsidRPr="00C5396A">
        <w:rPr>
          <w:rFonts w:asciiTheme="majorHAnsi" w:hAnsiTheme="majorHAnsi"/>
        </w:rPr>
        <w:t xml:space="preserve"> the degree to which </w:t>
      </w:r>
      <w:ins w:id="379" w:author="Boyd, Hart" w:date="2022-06-15T16:39:00Z">
        <w:r w:rsidR="00755C2F">
          <w:rPr>
            <w:rFonts w:asciiTheme="majorHAnsi" w:hAnsiTheme="majorHAnsi"/>
          </w:rPr>
          <w:t>p</w:t>
        </w:r>
      </w:ins>
      <w:del w:id="380" w:author="Boyd, Hart" w:date="2022-06-15T16:39:00Z">
        <w:r w:rsidR="00823B05" w:rsidDel="00755C2F">
          <w:rPr>
            <w:rFonts w:asciiTheme="majorHAnsi" w:hAnsiTheme="majorHAnsi"/>
          </w:rPr>
          <w:delText>P</w:delText>
        </w:r>
      </w:del>
      <w:r w:rsidR="00076067" w:rsidRPr="00C5396A">
        <w:rPr>
          <w:rFonts w:asciiTheme="majorHAnsi" w:hAnsiTheme="majorHAnsi"/>
        </w:rPr>
        <w:t xml:space="preserve">rogram </w:t>
      </w:r>
      <w:ins w:id="381" w:author="Boyd, Hart" w:date="2022-06-15T16:39:00Z">
        <w:r w:rsidR="00755C2F">
          <w:rPr>
            <w:rFonts w:asciiTheme="majorHAnsi" w:hAnsiTheme="majorHAnsi"/>
          </w:rPr>
          <w:t>s</w:t>
        </w:r>
      </w:ins>
      <w:del w:id="382" w:author="Boyd, Hart" w:date="2022-06-15T16:39:00Z">
        <w:r w:rsidR="00823B05" w:rsidDel="00755C2F">
          <w:rPr>
            <w:rFonts w:asciiTheme="majorHAnsi" w:hAnsiTheme="majorHAnsi"/>
          </w:rPr>
          <w:delText>S</w:delText>
        </w:r>
      </w:del>
      <w:r w:rsidR="00076067" w:rsidRPr="00C5396A">
        <w:rPr>
          <w:rFonts w:asciiTheme="majorHAnsi" w:hAnsiTheme="majorHAnsi"/>
        </w:rPr>
        <w:t>tandards are met</w:t>
      </w:r>
      <w:r w:rsidR="00C075C5" w:rsidRPr="00C5396A">
        <w:rPr>
          <w:rFonts w:asciiTheme="majorHAnsi" w:hAnsiTheme="majorHAnsi"/>
        </w:rPr>
        <w:t xml:space="preserve"> and make</w:t>
      </w:r>
      <w:r w:rsidR="00A22DC5">
        <w:rPr>
          <w:rFonts w:asciiTheme="majorHAnsi" w:hAnsiTheme="majorHAnsi"/>
        </w:rPr>
        <w:t>s</w:t>
      </w:r>
      <w:r w:rsidR="00C075C5" w:rsidRPr="00C5396A">
        <w:rPr>
          <w:rFonts w:asciiTheme="majorHAnsi" w:hAnsiTheme="majorHAnsi"/>
        </w:rPr>
        <w:t xml:space="preserve"> an accreditation recommendation to the COA</w:t>
      </w:r>
      <w:r w:rsidR="00111AC9">
        <w:rPr>
          <w:rFonts w:asciiTheme="majorHAnsi" w:hAnsiTheme="majorHAnsi"/>
        </w:rPr>
        <w:t>, who then determines accreditation status.</w:t>
      </w:r>
    </w:p>
    <w:p w14:paraId="4FFA667E" w14:textId="77777777" w:rsidR="009458A4" w:rsidRPr="00C5396A" w:rsidRDefault="009458A4" w:rsidP="009458A4">
      <w:pPr>
        <w:jc w:val="both"/>
        <w:rPr>
          <w:rFonts w:asciiTheme="majorHAnsi" w:hAnsiTheme="majorHAnsi"/>
        </w:rPr>
      </w:pPr>
    </w:p>
    <w:p w14:paraId="543AC8A3" w14:textId="36B0B6F8" w:rsidR="009458A4" w:rsidRPr="00C5396A" w:rsidDel="0068570C" w:rsidRDefault="009458A4" w:rsidP="009458A4">
      <w:pPr>
        <w:jc w:val="both"/>
        <w:rPr>
          <w:del w:id="383" w:author="Sullivan, Erin [2]" w:date="2022-06-15T15:06:00Z"/>
          <w:rFonts w:asciiTheme="majorHAnsi" w:hAnsiTheme="majorHAnsi"/>
        </w:rPr>
      </w:pPr>
      <w:del w:id="384" w:author="Sullivan, Erin [2]" w:date="2022-06-15T15:06:00Z">
        <w:r w:rsidRPr="00C5396A" w:rsidDel="0068570C">
          <w:rPr>
            <w:rFonts w:asciiTheme="majorHAnsi" w:hAnsiTheme="majorHAnsi"/>
          </w:rPr>
          <w:delText>The format of the feedback will provide information regarding each program standard, using a form similar to the one below:</w:delText>
        </w:r>
      </w:del>
    </w:p>
    <w:p w14:paraId="6E2FFF63" w14:textId="3468113A" w:rsidR="009458A4" w:rsidDel="0068570C" w:rsidRDefault="009458A4" w:rsidP="009458A4">
      <w:pPr>
        <w:jc w:val="both"/>
        <w:rPr>
          <w:del w:id="385" w:author="Sullivan, Erin [2]" w:date="2022-06-15T15:06:00Z"/>
          <w:rFonts w:asciiTheme="majorHAnsi" w:hAnsiTheme="majorHAnsi"/>
        </w:rPr>
      </w:pPr>
    </w:p>
    <w:p w14:paraId="42656191" w14:textId="17699C57" w:rsidR="00B649BF" w:rsidRPr="00C5396A" w:rsidDel="0068570C" w:rsidRDefault="00B649BF" w:rsidP="009458A4">
      <w:pPr>
        <w:jc w:val="both"/>
        <w:rPr>
          <w:del w:id="386" w:author="Sullivan, Erin [2]" w:date="2022-06-15T15:06:00Z"/>
          <w:rFonts w:asciiTheme="majorHAnsi" w:hAnsiTheme="majorHAnsi"/>
        </w:rPr>
      </w:pPr>
    </w:p>
    <w:p w14:paraId="465CC108" w14:textId="26439089" w:rsidR="009458A4" w:rsidRPr="00C5396A" w:rsidDel="0068570C" w:rsidRDefault="009458A4" w:rsidP="009458A4">
      <w:pPr>
        <w:jc w:val="center"/>
        <w:rPr>
          <w:del w:id="387" w:author="Sullivan, Erin [2]" w:date="2022-06-15T15:06:00Z"/>
          <w:rFonts w:asciiTheme="majorHAnsi" w:hAnsiTheme="majorHAnsi"/>
          <w:b/>
        </w:rPr>
      </w:pPr>
      <w:del w:id="388" w:author="Sullivan, Erin [2]" w:date="2022-06-15T15:06:00Z">
        <w:r w:rsidRPr="00C5396A" w:rsidDel="0068570C">
          <w:rPr>
            <w:rFonts w:asciiTheme="majorHAnsi" w:hAnsiTheme="majorHAnsi"/>
            <w:b/>
          </w:rPr>
          <w:delText xml:space="preserve">Program </w:delText>
        </w:r>
        <w:r w:rsidR="00270ED2" w:rsidRPr="00C5396A" w:rsidDel="0068570C">
          <w:rPr>
            <w:rFonts w:asciiTheme="majorHAnsi" w:hAnsiTheme="majorHAnsi"/>
            <w:b/>
          </w:rPr>
          <w:delText>Review</w:delText>
        </w:r>
      </w:del>
    </w:p>
    <w:p w14:paraId="6F662313" w14:textId="43A83D25" w:rsidR="009458A4" w:rsidRPr="00C5396A" w:rsidDel="0068570C" w:rsidRDefault="009458A4" w:rsidP="009458A4">
      <w:pPr>
        <w:jc w:val="center"/>
        <w:rPr>
          <w:del w:id="389" w:author="Sullivan, Erin [2]" w:date="2022-06-15T15:06:00Z"/>
          <w:rFonts w:asciiTheme="majorHAnsi" w:hAnsiTheme="majorHAnsi"/>
          <w:b/>
        </w:rPr>
      </w:pPr>
      <w:del w:id="390" w:author="Sullivan, Erin [2]" w:date="2022-06-15T15:06:00Z">
        <w:r w:rsidRPr="00C5396A" w:rsidDel="0068570C">
          <w:rPr>
            <w:rFonts w:asciiTheme="majorHAnsi" w:hAnsiTheme="majorHAnsi"/>
            <w:b/>
          </w:rPr>
          <w:delText>Preliminary Report of Findings</w:delText>
        </w:r>
      </w:del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920"/>
      </w:tblGrid>
      <w:tr w:rsidR="009458A4" w:rsidRPr="00C5396A" w:rsidDel="0068570C" w14:paraId="0AB14229" w14:textId="0ABC456D">
        <w:trPr>
          <w:tblHeader/>
          <w:del w:id="391" w:author="Sullivan, Erin [2]" w:date="2022-06-15T15:06:00Z"/>
        </w:trPr>
        <w:tc>
          <w:tcPr>
            <w:tcW w:w="1548" w:type="dxa"/>
          </w:tcPr>
          <w:p w14:paraId="3C5C8192" w14:textId="02C59341" w:rsidR="009458A4" w:rsidRPr="00C5396A" w:rsidDel="0068570C" w:rsidRDefault="009458A4" w:rsidP="00EF653A">
            <w:pPr>
              <w:jc w:val="center"/>
              <w:rPr>
                <w:del w:id="392" w:author="Sullivan, Erin [2]" w:date="2022-06-15T15:06:00Z"/>
                <w:rFonts w:asciiTheme="majorHAnsi" w:hAnsiTheme="majorHAnsi"/>
                <w:b/>
              </w:rPr>
            </w:pPr>
            <w:del w:id="393" w:author="Sullivan, Erin [2]" w:date="2022-06-15T15:06:00Z">
              <w:r w:rsidRPr="00C5396A" w:rsidDel="0068570C">
                <w:rPr>
                  <w:rFonts w:asciiTheme="majorHAnsi" w:hAnsiTheme="majorHAnsi"/>
                  <w:b/>
                </w:rPr>
                <w:delText>Status</w:delText>
              </w:r>
            </w:del>
          </w:p>
        </w:tc>
        <w:tc>
          <w:tcPr>
            <w:tcW w:w="7920" w:type="dxa"/>
          </w:tcPr>
          <w:p w14:paraId="43E386A5" w14:textId="7F9ED0C6" w:rsidR="009458A4" w:rsidRPr="00C5396A" w:rsidDel="0068570C" w:rsidRDefault="009458A4" w:rsidP="00EF653A">
            <w:pPr>
              <w:jc w:val="center"/>
              <w:rPr>
                <w:del w:id="394" w:author="Sullivan, Erin [2]" w:date="2022-06-15T15:06:00Z"/>
                <w:rFonts w:asciiTheme="majorHAnsi" w:hAnsiTheme="majorHAnsi"/>
                <w:b/>
              </w:rPr>
            </w:pPr>
            <w:del w:id="395" w:author="Sullivan, Erin [2]" w:date="2022-06-15T15:06:00Z">
              <w:r w:rsidRPr="00C5396A" w:rsidDel="0068570C">
                <w:rPr>
                  <w:rFonts w:asciiTheme="majorHAnsi" w:hAnsiTheme="majorHAnsi"/>
                  <w:b/>
                </w:rPr>
                <w:delText>Standard</w:delText>
              </w:r>
            </w:del>
          </w:p>
        </w:tc>
      </w:tr>
      <w:tr w:rsidR="009458A4" w:rsidRPr="00C5396A" w:rsidDel="0068570C" w14:paraId="475E6032" w14:textId="68EAE657">
        <w:trPr>
          <w:del w:id="396" w:author="Sullivan, Erin [2]" w:date="2022-06-15T15:06:00Z"/>
        </w:trPr>
        <w:tc>
          <w:tcPr>
            <w:tcW w:w="1548" w:type="dxa"/>
          </w:tcPr>
          <w:p w14:paraId="4D43C6AE" w14:textId="2D8107E2" w:rsidR="009458A4" w:rsidRPr="00C5396A" w:rsidDel="0068570C" w:rsidRDefault="009458A4" w:rsidP="00EF653A">
            <w:pPr>
              <w:jc w:val="center"/>
              <w:rPr>
                <w:del w:id="397" w:author="Sullivan, Erin [2]" w:date="2022-06-15T15:06:00Z"/>
                <w:rFonts w:asciiTheme="majorHAnsi" w:hAnsiTheme="majorHAnsi"/>
                <w:color w:val="0066FF"/>
              </w:rPr>
            </w:pPr>
            <w:del w:id="398" w:author="Sullivan, Erin [2]" w:date="2022-06-15T15:06:00Z">
              <w:r w:rsidRPr="00C5396A" w:rsidDel="0068570C">
                <w:rPr>
                  <w:rFonts w:asciiTheme="majorHAnsi" w:hAnsiTheme="majorHAnsi"/>
                  <w:color w:val="0066FF"/>
                </w:rPr>
                <w:delText>More Information Needed</w:delText>
              </w:r>
            </w:del>
          </w:p>
          <w:p w14:paraId="3C29EC5C" w14:textId="4A183B73" w:rsidR="009458A4" w:rsidRPr="00C5396A" w:rsidDel="0068570C" w:rsidRDefault="009458A4" w:rsidP="00EF653A">
            <w:pPr>
              <w:jc w:val="center"/>
              <w:rPr>
                <w:del w:id="399" w:author="Sullivan, Erin [2]" w:date="2022-06-15T15:06:00Z"/>
                <w:rFonts w:asciiTheme="majorHAnsi" w:hAnsiTheme="majorHAnsi"/>
                <w:color w:val="0066FF"/>
              </w:rPr>
            </w:pPr>
          </w:p>
          <w:p w14:paraId="2F5D5586" w14:textId="7F9AAC07" w:rsidR="009458A4" w:rsidRPr="00C5396A" w:rsidDel="0068570C" w:rsidRDefault="009458A4" w:rsidP="00EF653A">
            <w:pPr>
              <w:jc w:val="center"/>
              <w:rPr>
                <w:del w:id="400" w:author="Sullivan, Erin [2]" w:date="2022-06-15T15:06:00Z"/>
                <w:rFonts w:asciiTheme="majorHAnsi" w:hAnsiTheme="majorHAnsi"/>
                <w:color w:val="0066FF"/>
              </w:rPr>
            </w:pPr>
            <w:del w:id="401" w:author="Sullivan, Erin [2]" w:date="2022-06-15T15:06:00Z">
              <w:r w:rsidRPr="00C5396A" w:rsidDel="0068570C">
                <w:rPr>
                  <w:rFonts w:asciiTheme="majorHAnsi" w:hAnsiTheme="majorHAnsi"/>
                  <w:color w:val="0066FF"/>
                </w:rPr>
                <w:delText>OR</w:delText>
              </w:r>
            </w:del>
          </w:p>
        </w:tc>
        <w:tc>
          <w:tcPr>
            <w:tcW w:w="7920" w:type="dxa"/>
          </w:tcPr>
          <w:p w14:paraId="2AA6AFD3" w14:textId="5DB23234" w:rsidR="009458A4" w:rsidRPr="00C5396A" w:rsidDel="0068570C" w:rsidRDefault="009458A4" w:rsidP="00EF653A">
            <w:pPr>
              <w:rPr>
                <w:del w:id="402" w:author="Sullivan, Erin [2]" w:date="2022-06-15T15:06:00Z"/>
                <w:rFonts w:asciiTheme="majorHAnsi" w:hAnsiTheme="majorHAnsi"/>
              </w:rPr>
            </w:pPr>
            <w:del w:id="403" w:author="Sullivan, Erin [2]" w:date="2022-06-15T15:06:00Z">
              <w:r w:rsidRPr="00C5396A" w:rsidDel="0068570C">
                <w:rPr>
                  <w:rFonts w:asciiTheme="majorHAnsi" w:hAnsiTheme="majorHAnsi"/>
                  <w:b/>
                </w:rPr>
                <w:delText xml:space="preserve">Standard 1: </w:delText>
              </w:r>
              <w:r w:rsidRPr="002A0978" w:rsidDel="0068570C">
                <w:rPr>
                  <w:rFonts w:asciiTheme="majorHAnsi" w:hAnsiTheme="majorHAnsi"/>
                  <w:b/>
                </w:rPr>
                <w:delText>Program Design</w:delText>
              </w:r>
              <w:r w:rsidRPr="00C5396A" w:rsidDel="0068570C">
                <w:rPr>
                  <w:rFonts w:asciiTheme="majorHAnsi" w:hAnsiTheme="majorHAnsi"/>
                  <w:b/>
                </w:rPr>
                <w:delText xml:space="preserve"> </w:delText>
              </w:r>
            </w:del>
          </w:p>
          <w:p w14:paraId="57B409B1" w14:textId="43E22F7B" w:rsidR="009458A4" w:rsidRPr="00C5396A" w:rsidDel="0068570C" w:rsidRDefault="009458A4" w:rsidP="00EF653A">
            <w:pPr>
              <w:rPr>
                <w:del w:id="404" w:author="Sullivan, Erin [2]" w:date="2022-06-15T15:06:00Z"/>
                <w:rFonts w:asciiTheme="majorHAnsi" w:hAnsiTheme="majorHAnsi"/>
                <w:color w:val="0000FF"/>
              </w:rPr>
            </w:pPr>
            <w:del w:id="405" w:author="Sullivan, Erin [2]" w:date="2022-06-15T15:06:00Z">
              <w:r w:rsidRPr="00C5396A" w:rsidDel="0068570C">
                <w:rPr>
                  <w:rFonts w:asciiTheme="majorHAnsi" w:hAnsiTheme="majorHAnsi"/>
                  <w:b/>
                  <w:i/>
                </w:rPr>
                <w:delText>Questions, Comments, Additional Information Needed</w:delText>
              </w:r>
              <w:r w:rsidRPr="00C5396A" w:rsidDel="0068570C">
                <w:rPr>
                  <w:rFonts w:asciiTheme="majorHAnsi" w:hAnsiTheme="majorHAnsi"/>
                  <w:i/>
                </w:rPr>
                <w:delText>:</w:delText>
              </w:r>
              <w:r w:rsidRPr="00C5396A" w:rsidDel="0068570C">
                <w:rPr>
                  <w:rFonts w:asciiTheme="majorHAnsi" w:hAnsiTheme="majorHAnsi"/>
                </w:rPr>
                <w:delText xml:space="preserve">  </w:delText>
              </w:r>
            </w:del>
          </w:p>
          <w:p w14:paraId="30E4B58D" w14:textId="3B73B36C" w:rsidR="009458A4" w:rsidRPr="00C5396A" w:rsidDel="0068570C" w:rsidRDefault="009458A4" w:rsidP="00EF653A">
            <w:pPr>
              <w:rPr>
                <w:del w:id="406" w:author="Sullivan, Erin [2]" w:date="2022-06-15T15:06:00Z"/>
                <w:rFonts w:asciiTheme="majorHAnsi" w:hAnsiTheme="majorHAnsi"/>
                <w:b/>
                <w:i/>
                <w:color w:val="0066FF"/>
              </w:rPr>
            </w:pPr>
            <w:del w:id="407" w:author="Sullivan, Erin [2]" w:date="2022-06-15T15:06:00Z">
              <w:r w:rsidRPr="00C5396A" w:rsidDel="0068570C">
                <w:rPr>
                  <w:rFonts w:asciiTheme="majorHAnsi" w:hAnsiTheme="majorHAnsi"/>
                  <w:color w:val="0066FF"/>
                </w:rPr>
                <w:delText xml:space="preserve">Identify the </w:delText>
              </w:r>
              <w:r w:rsidR="007457DF" w:rsidRPr="00C5396A" w:rsidDel="0068570C">
                <w:rPr>
                  <w:rFonts w:asciiTheme="majorHAnsi" w:hAnsiTheme="majorHAnsi"/>
                  <w:color w:val="0066FF"/>
                </w:rPr>
                <w:delText xml:space="preserve">areas </w:delText>
              </w:r>
              <w:r w:rsidRPr="00C5396A" w:rsidDel="0068570C">
                <w:rPr>
                  <w:rFonts w:asciiTheme="majorHAnsi" w:hAnsiTheme="majorHAnsi"/>
                  <w:color w:val="0066FF"/>
                </w:rPr>
                <w:delText xml:space="preserve">that did not have sufficient </w:delText>
              </w:r>
              <w:r w:rsidR="00912B20" w:rsidDel="0068570C">
                <w:rPr>
                  <w:rFonts w:asciiTheme="majorHAnsi" w:hAnsiTheme="majorHAnsi"/>
                  <w:color w:val="0066FF"/>
                </w:rPr>
                <w:delText>evidence</w:delText>
              </w:r>
              <w:r w:rsidRPr="00C5396A" w:rsidDel="0068570C">
                <w:rPr>
                  <w:rFonts w:asciiTheme="majorHAnsi" w:hAnsiTheme="majorHAnsi"/>
                  <w:color w:val="0066FF"/>
                </w:rPr>
                <w:delText xml:space="preserve">, the parts of the standard where it was not clear “HOW” the program aligns with the standards, or what additional documentation needs to be </w:delText>
              </w:r>
              <w:r w:rsidR="007457DF" w:rsidRPr="00C5396A" w:rsidDel="0068570C">
                <w:rPr>
                  <w:rFonts w:asciiTheme="majorHAnsi" w:hAnsiTheme="majorHAnsi"/>
                  <w:color w:val="0066FF"/>
                </w:rPr>
                <w:delText>made available at the site visit.</w:delText>
              </w:r>
            </w:del>
          </w:p>
          <w:p w14:paraId="5115AB6D" w14:textId="60B70941" w:rsidR="009458A4" w:rsidRPr="00C5396A" w:rsidDel="0068570C" w:rsidRDefault="009458A4" w:rsidP="00EF653A">
            <w:pPr>
              <w:rPr>
                <w:del w:id="408" w:author="Sullivan, Erin [2]" w:date="2022-06-15T15:06:00Z"/>
                <w:rFonts w:asciiTheme="majorHAnsi" w:hAnsiTheme="majorHAnsi"/>
              </w:rPr>
            </w:pPr>
          </w:p>
        </w:tc>
      </w:tr>
      <w:tr w:rsidR="009458A4" w:rsidRPr="00C5396A" w:rsidDel="0068570C" w14:paraId="7810C384" w14:textId="3B2F6409">
        <w:trPr>
          <w:del w:id="409" w:author="Sullivan, Erin [2]" w:date="2022-06-15T15:06:00Z"/>
        </w:trPr>
        <w:tc>
          <w:tcPr>
            <w:tcW w:w="1548" w:type="dxa"/>
          </w:tcPr>
          <w:p w14:paraId="0A9D31B6" w14:textId="35D7E185" w:rsidR="009458A4" w:rsidRPr="00C5396A" w:rsidDel="0068570C" w:rsidRDefault="009458A4" w:rsidP="00EF653A">
            <w:pPr>
              <w:jc w:val="center"/>
              <w:rPr>
                <w:del w:id="410" w:author="Sullivan, Erin [2]" w:date="2022-06-15T15:06:00Z"/>
                <w:rFonts w:asciiTheme="majorHAnsi" w:hAnsiTheme="majorHAnsi"/>
                <w:color w:val="0066FF"/>
              </w:rPr>
            </w:pPr>
            <w:del w:id="411" w:author="Sullivan, Erin [2]" w:date="2022-06-15T15:06:00Z">
              <w:r w:rsidRPr="00C5396A" w:rsidDel="0068570C">
                <w:rPr>
                  <w:rFonts w:asciiTheme="majorHAnsi" w:hAnsiTheme="majorHAnsi"/>
                  <w:color w:val="0066FF"/>
                </w:rPr>
                <w:delText>Preliminarily Aligned</w:delText>
              </w:r>
            </w:del>
          </w:p>
        </w:tc>
        <w:tc>
          <w:tcPr>
            <w:tcW w:w="7920" w:type="dxa"/>
          </w:tcPr>
          <w:p w14:paraId="4B88DAE6" w14:textId="2CD7E3F7" w:rsidR="009458A4" w:rsidRPr="00C5396A" w:rsidDel="0068570C" w:rsidRDefault="009458A4" w:rsidP="00EF653A">
            <w:pPr>
              <w:rPr>
                <w:del w:id="412" w:author="Sullivan, Erin [2]" w:date="2022-06-15T15:06:00Z"/>
                <w:rFonts w:asciiTheme="majorHAnsi" w:hAnsiTheme="majorHAnsi"/>
                <w:b/>
              </w:rPr>
            </w:pPr>
            <w:del w:id="413" w:author="Sullivan, Erin [2]" w:date="2022-06-15T15:06:00Z">
              <w:r w:rsidRPr="00C5396A" w:rsidDel="0068570C">
                <w:rPr>
                  <w:rFonts w:asciiTheme="majorHAnsi" w:hAnsiTheme="majorHAnsi"/>
                  <w:b/>
                </w:rPr>
                <w:delText xml:space="preserve">Program Standard 2:  </w:delText>
              </w:r>
              <w:r w:rsidRPr="002A0978" w:rsidDel="0068570C">
                <w:rPr>
                  <w:rFonts w:asciiTheme="majorHAnsi" w:hAnsiTheme="majorHAnsi"/>
                  <w:b/>
                </w:rPr>
                <w:delText>Communication and Collaboration</w:delText>
              </w:r>
            </w:del>
          </w:p>
          <w:p w14:paraId="5C4283D8" w14:textId="53FBC6B1" w:rsidR="009458A4" w:rsidRPr="00C5396A" w:rsidDel="0068570C" w:rsidRDefault="009458A4" w:rsidP="00EF653A">
            <w:pPr>
              <w:rPr>
                <w:del w:id="414" w:author="Sullivan, Erin [2]" w:date="2022-06-15T15:06:00Z"/>
                <w:rFonts w:asciiTheme="majorHAnsi" w:hAnsiTheme="majorHAnsi"/>
                <w:b/>
                <w:i/>
              </w:rPr>
            </w:pPr>
            <w:del w:id="415" w:author="Sullivan, Erin [2]" w:date="2022-06-15T15:06:00Z">
              <w:r w:rsidRPr="00C5396A" w:rsidDel="0068570C">
                <w:rPr>
                  <w:rFonts w:asciiTheme="majorHAnsi" w:hAnsiTheme="majorHAnsi"/>
                  <w:b/>
                  <w:i/>
                </w:rPr>
                <w:delText>Questions, Comments, Additional Information Needed</w:delText>
              </w:r>
            </w:del>
          </w:p>
          <w:p w14:paraId="7EC8CA95" w14:textId="5B969718" w:rsidR="009458A4" w:rsidRPr="00C5396A" w:rsidDel="0068570C" w:rsidRDefault="009458A4" w:rsidP="00EF653A">
            <w:pPr>
              <w:rPr>
                <w:del w:id="416" w:author="Sullivan, Erin [2]" w:date="2022-06-15T15:06:00Z"/>
                <w:rFonts w:asciiTheme="majorHAnsi" w:hAnsiTheme="majorHAnsi"/>
                <w:color w:val="0066FF"/>
              </w:rPr>
            </w:pPr>
            <w:del w:id="417" w:author="Sullivan, Erin [2]" w:date="2022-06-15T15:06:00Z">
              <w:r w:rsidRPr="00C5396A" w:rsidDel="0068570C">
                <w:rPr>
                  <w:rFonts w:asciiTheme="majorHAnsi" w:hAnsiTheme="majorHAnsi"/>
                  <w:color w:val="0066FF"/>
                </w:rPr>
                <w:delText>Identify any evidence to be reviewed at the site visit</w:delText>
              </w:r>
            </w:del>
          </w:p>
        </w:tc>
      </w:tr>
      <w:tr w:rsidR="009458A4" w:rsidRPr="00C5396A" w:rsidDel="0068570C" w14:paraId="33C2A0B6" w14:textId="20038C25">
        <w:trPr>
          <w:del w:id="418" w:author="Sullivan, Erin [2]" w:date="2022-06-15T15:06:00Z"/>
        </w:trPr>
        <w:tc>
          <w:tcPr>
            <w:tcW w:w="1548" w:type="dxa"/>
          </w:tcPr>
          <w:p w14:paraId="362995DE" w14:textId="241D91D3" w:rsidR="009458A4" w:rsidRPr="00C5396A" w:rsidDel="0068570C" w:rsidRDefault="009458A4" w:rsidP="00EF653A">
            <w:pPr>
              <w:jc w:val="center"/>
              <w:rPr>
                <w:del w:id="419" w:author="Sullivan, Erin [2]" w:date="2022-06-15T15:06:00Z"/>
                <w:rFonts w:asciiTheme="majorHAnsi" w:hAnsiTheme="majorHAnsi"/>
                <w:color w:val="0000FF"/>
              </w:rPr>
            </w:pPr>
          </w:p>
        </w:tc>
        <w:tc>
          <w:tcPr>
            <w:tcW w:w="7920" w:type="dxa"/>
          </w:tcPr>
          <w:p w14:paraId="74672350" w14:textId="70FC7438" w:rsidR="009458A4" w:rsidRPr="00C5396A" w:rsidDel="0068570C" w:rsidRDefault="009458A4" w:rsidP="00EF653A">
            <w:pPr>
              <w:rPr>
                <w:del w:id="420" w:author="Sullivan, Erin [2]" w:date="2022-06-15T15:06:00Z"/>
                <w:rFonts w:asciiTheme="majorHAnsi" w:hAnsiTheme="majorHAnsi"/>
                <w:b/>
              </w:rPr>
            </w:pPr>
            <w:del w:id="421" w:author="Sullivan, Erin [2]" w:date="2022-06-15T15:06:00Z">
              <w:r w:rsidRPr="00C5396A" w:rsidDel="0068570C">
                <w:rPr>
                  <w:rFonts w:asciiTheme="majorHAnsi" w:hAnsiTheme="majorHAnsi"/>
                  <w:b/>
                </w:rPr>
                <w:delText>Row inserted for each program standard</w:delText>
              </w:r>
            </w:del>
          </w:p>
        </w:tc>
      </w:tr>
    </w:tbl>
    <w:p w14:paraId="4C9C2847" w14:textId="77777777" w:rsidR="009458A4" w:rsidRPr="00C5396A" w:rsidRDefault="009458A4" w:rsidP="009458A4">
      <w:pPr>
        <w:jc w:val="both"/>
        <w:rPr>
          <w:rFonts w:asciiTheme="majorHAnsi" w:hAnsiTheme="majorHAnsi"/>
          <w:b/>
          <w:i/>
        </w:rPr>
      </w:pPr>
    </w:p>
    <w:p w14:paraId="1DC2148C" w14:textId="7680A672" w:rsidR="009458A4" w:rsidRPr="00C5396A" w:rsidDel="005957E7" w:rsidRDefault="009458A4" w:rsidP="009458A4">
      <w:pPr>
        <w:jc w:val="both"/>
        <w:rPr>
          <w:del w:id="422" w:author="Sullivan, Erin [2]" w:date="2022-06-15T15:08:00Z"/>
          <w:rFonts w:asciiTheme="majorHAnsi" w:hAnsiTheme="majorHAnsi"/>
          <w:b/>
          <w:i/>
        </w:rPr>
      </w:pPr>
      <w:del w:id="423" w:author="Sullivan, Erin [2]" w:date="2022-06-15T15:08:00Z">
        <w:r w:rsidRPr="00C5396A" w:rsidDel="005957E7">
          <w:rPr>
            <w:rFonts w:asciiTheme="majorHAnsi" w:hAnsiTheme="majorHAnsi"/>
            <w:b/>
            <w:i/>
          </w:rPr>
          <w:delText>Additional Information</w:delText>
        </w:r>
      </w:del>
    </w:p>
    <w:p w14:paraId="399AEFCA" w14:textId="77777777" w:rsidR="009458A4" w:rsidRPr="00C5396A" w:rsidRDefault="00D1780C" w:rsidP="009458A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Please see the</w:t>
      </w:r>
      <w:r w:rsidR="00CF1158">
        <w:rPr>
          <w:rFonts w:asciiTheme="majorHAnsi" w:hAnsiTheme="majorHAnsi"/>
        </w:rPr>
        <w:t xml:space="preserve"> </w:t>
      </w:r>
      <w:hyperlink r:id="rId14" w:history="1">
        <w:r w:rsidR="00CF1158" w:rsidRPr="001446A1">
          <w:rPr>
            <w:rStyle w:val="Hyperlink"/>
            <w:rFonts w:asciiTheme="majorHAnsi" w:hAnsiTheme="majorHAnsi"/>
          </w:rPr>
          <w:t>Program Re</w:t>
        </w:r>
        <w:r w:rsidR="001446A1" w:rsidRPr="001446A1">
          <w:rPr>
            <w:rStyle w:val="Hyperlink"/>
            <w:rFonts w:asciiTheme="majorHAnsi" w:hAnsiTheme="majorHAnsi"/>
          </w:rPr>
          <w:t>view webpage</w:t>
        </w:r>
      </w:hyperlink>
      <w:r w:rsidR="001446A1">
        <w:rPr>
          <w:rFonts w:asciiTheme="majorHAnsi" w:hAnsiTheme="majorHAnsi"/>
        </w:rPr>
        <w:t xml:space="preserve"> </w:t>
      </w:r>
      <w:r w:rsidR="009458A4" w:rsidRPr="00C5396A">
        <w:rPr>
          <w:rFonts w:asciiTheme="majorHAnsi" w:hAnsiTheme="majorHAnsi"/>
        </w:rPr>
        <w:t xml:space="preserve">on the Commission website </w:t>
      </w:r>
      <w:r>
        <w:rPr>
          <w:rFonts w:asciiTheme="majorHAnsi" w:hAnsiTheme="majorHAnsi"/>
        </w:rPr>
        <w:t>for additional information</w:t>
      </w:r>
      <w:r w:rsidR="009458A4" w:rsidRPr="00C5396A">
        <w:rPr>
          <w:rFonts w:asciiTheme="majorHAnsi" w:hAnsiTheme="majorHAnsi"/>
        </w:rPr>
        <w:t xml:space="preserve">.  Those who are preparing Program </w:t>
      </w:r>
      <w:r w:rsidR="00270ED2" w:rsidRPr="00C5396A">
        <w:rPr>
          <w:rFonts w:asciiTheme="majorHAnsi" w:hAnsiTheme="majorHAnsi"/>
        </w:rPr>
        <w:t>Review submissions</w:t>
      </w:r>
      <w:r w:rsidR="009458A4" w:rsidRPr="00C5396A">
        <w:rPr>
          <w:rFonts w:asciiTheme="majorHAnsi" w:hAnsiTheme="majorHAnsi"/>
        </w:rPr>
        <w:t xml:space="preserve"> may also contact </w:t>
      </w:r>
      <w:r w:rsidR="00EE184B" w:rsidRPr="00C5396A">
        <w:rPr>
          <w:rFonts w:asciiTheme="majorHAnsi" w:hAnsiTheme="majorHAnsi"/>
        </w:rPr>
        <w:t xml:space="preserve">their </w:t>
      </w:r>
      <w:hyperlink r:id="rId15" w:history="1">
        <w:r w:rsidR="00EE184B" w:rsidRPr="00C5396A">
          <w:rPr>
            <w:rStyle w:val="Hyperlink"/>
            <w:rFonts w:asciiTheme="majorHAnsi" w:hAnsiTheme="majorHAnsi"/>
          </w:rPr>
          <w:t>Cohort Consultant</w:t>
        </w:r>
      </w:hyperlink>
      <w:r w:rsidR="009458A4" w:rsidRPr="00C5396A">
        <w:rPr>
          <w:rFonts w:asciiTheme="majorHAnsi" w:hAnsiTheme="majorHAnsi"/>
        </w:rPr>
        <w:t xml:space="preserve"> for technical assistance.</w:t>
      </w:r>
    </w:p>
    <w:p w14:paraId="07EDE351" w14:textId="77777777" w:rsidR="009458A4" w:rsidRPr="00C5396A" w:rsidRDefault="009458A4" w:rsidP="009458A4">
      <w:pPr>
        <w:rPr>
          <w:rFonts w:asciiTheme="majorHAnsi" w:hAnsiTheme="majorHAnsi"/>
          <w:b/>
          <w:sz w:val="28"/>
          <w:szCs w:val="28"/>
        </w:rPr>
      </w:pPr>
    </w:p>
    <w:p w14:paraId="4C36401D" w14:textId="3B28769D" w:rsidR="009458A4" w:rsidRPr="00C5396A" w:rsidDel="00EE2C46" w:rsidRDefault="009458A4" w:rsidP="009458A4">
      <w:pPr>
        <w:rPr>
          <w:del w:id="424" w:author="Sullivan, Erin [2]" w:date="2022-06-15T15:08:00Z"/>
          <w:rFonts w:asciiTheme="majorHAnsi" w:hAnsiTheme="majorHAnsi"/>
          <w:b/>
          <w:sz w:val="28"/>
          <w:szCs w:val="28"/>
        </w:rPr>
      </w:pPr>
      <w:del w:id="425" w:author="Sullivan, Erin [2]" w:date="2022-06-15T15:08:00Z">
        <w:r w:rsidRPr="00C5396A" w:rsidDel="00EE2C46">
          <w:rPr>
            <w:rFonts w:asciiTheme="majorHAnsi" w:hAnsiTheme="majorHAnsi"/>
            <w:b/>
            <w:sz w:val="28"/>
            <w:szCs w:val="28"/>
          </w:rPr>
          <w:delText>IV.</w:delText>
        </w:r>
        <w:r w:rsidRPr="00C5396A" w:rsidDel="00EE2C46">
          <w:rPr>
            <w:rFonts w:asciiTheme="majorHAnsi" w:hAnsiTheme="majorHAnsi"/>
            <w:b/>
            <w:sz w:val="28"/>
            <w:szCs w:val="28"/>
          </w:rPr>
          <w:tab/>
          <w:delText>Programs that are Transitioning to New Program Standards</w:delText>
        </w:r>
      </w:del>
    </w:p>
    <w:p w14:paraId="58468062" w14:textId="075D2022" w:rsidR="009458A4" w:rsidRPr="00C5396A" w:rsidDel="00EE2C46" w:rsidRDefault="009458A4" w:rsidP="009458A4">
      <w:pPr>
        <w:jc w:val="both"/>
        <w:rPr>
          <w:del w:id="426" w:author="Sullivan, Erin [2]" w:date="2022-06-15T15:08:00Z"/>
          <w:rFonts w:asciiTheme="majorHAnsi" w:hAnsiTheme="majorHAnsi"/>
        </w:rPr>
      </w:pPr>
      <w:del w:id="427" w:author="Sullivan, Erin [2]" w:date="2022-06-15T15:08:00Z">
        <w:r w:rsidRPr="00C5396A" w:rsidDel="00EE2C46">
          <w:rPr>
            <w:rFonts w:asciiTheme="majorHAnsi" w:hAnsiTheme="majorHAnsi"/>
          </w:rPr>
          <w:delText>Programs that are transitioning to newly adopted standards in the year that Program</w:delText>
        </w:r>
        <w:r w:rsidR="001B3D37" w:rsidRPr="00C5396A" w:rsidDel="00EE2C46">
          <w:rPr>
            <w:rFonts w:asciiTheme="majorHAnsi" w:hAnsiTheme="majorHAnsi"/>
          </w:rPr>
          <w:delText xml:space="preserve"> Review is </w:delText>
        </w:r>
        <w:r w:rsidRPr="00C5396A" w:rsidDel="00EE2C46">
          <w:rPr>
            <w:rFonts w:asciiTheme="majorHAnsi" w:hAnsiTheme="majorHAnsi"/>
          </w:rPr>
          <w:delText xml:space="preserve">due may, instead, submit a </w:delText>
        </w:r>
        <w:r w:rsidR="001B3D37" w:rsidRPr="00C5396A" w:rsidDel="00EE2C46">
          <w:rPr>
            <w:rFonts w:asciiTheme="majorHAnsi" w:hAnsiTheme="majorHAnsi"/>
          </w:rPr>
          <w:delText>transition plan outlining how and when the program will transition</w:delText>
        </w:r>
        <w:r w:rsidRPr="00C5396A" w:rsidDel="00EE2C46">
          <w:rPr>
            <w:rFonts w:asciiTheme="majorHAnsi" w:hAnsiTheme="majorHAnsi"/>
          </w:rPr>
          <w:delText xml:space="preserve"> to the new </w:delText>
        </w:r>
        <w:r w:rsidR="00BF33BB" w:rsidDel="00EE2C46">
          <w:rPr>
            <w:rFonts w:asciiTheme="majorHAnsi" w:hAnsiTheme="majorHAnsi"/>
          </w:rPr>
          <w:delText>P</w:delText>
        </w:r>
        <w:r w:rsidRPr="00C5396A" w:rsidDel="00EE2C46">
          <w:rPr>
            <w:rFonts w:asciiTheme="majorHAnsi" w:hAnsiTheme="majorHAnsi"/>
          </w:rPr>
          <w:delText xml:space="preserve">rogram </w:delText>
        </w:r>
        <w:r w:rsidR="00BF33BB" w:rsidDel="00EE2C46">
          <w:rPr>
            <w:rFonts w:asciiTheme="majorHAnsi" w:hAnsiTheme="majorHAnsi"/>
          </w:rPr>
          <w:delText>S</w:delText>
        </w:r>
        <w:r w:rsidRPr="00C5396A" w:rsidDel="00EE2C46">
          <w:rPr>
            <w:rFonts w:asciiTheme="majorHAnsi" w:hAnsiTheme="majorHAnsi"/>
          </w:rPr>
          <w:delText xml:space="preserve">tandards.  This </w:delText>
        </w:r>
        <w:r w:rsidR="001B3D37" w:rsidRPr="00C5396A" w:rsidDel="00EE2C46">
          <w:rPr>
            <w:rFonts w:asciiTheme="majorHAnsi" w:hAnsiTheme="majorHAnsi"/>
          </w:rPr>
          <w:delText xml:space="preserve">transition plan template will be provided by </w:delText>
        </w:r>
        <w:r w:rsidR="00EE184B" w:rsidRPr="00C5396A" w:rsidDel="00EE2C46">
          <w:rPr>
            <w:rFonts w:asciiTheme="majorHAnsi" w:hAnsiTheme="majorHAnsi"/>
          </w:rPr>
          <w:delText>the Commission</w:delText>
        </w:r>
        <w:r w:rsidR="001B3D37" w:rsidRPr="00C5396A" w:rsidDel="00EE2C46">
          <w:rPr>
            <w:rFonts w:asciiTheme="majorHAnsi" w:hAnsiTheme="majorHAnsi"/>
          </w:rPr>
          <w:delText xml:space="preserve">. </w:delText>
        </w:r>
      </w:del>
    </w:p>
    <w:p w14:paraId="23B8265D" w14:textId="1AA65C18" w:rsidR="009458A4" w:rsidRPr="00C5396A" w:rsidDel="00EE2C46" w:rsidRDefault="009458A4" w:rsidP="009458A4">
      <w:pPr>
        <w:jc w:val="both"/>
        <w:rPr>
          <w:del w:id="428" w:author="Sullivan, Erin [2]" w:date="2022-06-15T15:08:00Z"/>
          <w:rFonts w:asciiTheme="majorHAnsi" w:hAnsiTheme="majorHAnsi"/>
        </w:rPr>
      </w:pPr>
    </w:p>
    <w:p w14:paraId="6AA493CD" w14:textId="132F4319" w:rsidR="00366747" w:rsidRPr="00C5396A" w:rsidDel="00EE2C46" w:rsidRDefault="009458A4" w:rsidP="009458A4">
      <w:pPr>
        <w:jc w:val="both"/>
        <w:rPr>
          <w:del w:id="429" w:author="Sullivan, Erin [2]" w:date="2022-06-15T15:08:00Z"/>
          <w:rFonts w:asciiTheme="majorHAnsi" w:hAnsiTheme="majorHAnsi"/>
        </w:rPr>
      </w:pPr>
      <w:del w:id="430" w:author="Sullivan, Erin [2]" w:date="2022-06-15T15:08:00Z">
        <w:r w:rsidRPr="00C5396A" w:rsidDel="00EE2C46">
          <w:rPr>
            <w:rFonts w:asciiTheme="majorHAnsi" w:hAnsiTheme="majorHAnsi"/>
          </w:rPr>
          <w:delText xml:space="preserve">Programs that plan to transition to the new standards the year after the Program </w:delText>
        </w:r>
        <w:r w:rsidR="00172160" w:rsidRPr="00C5396A" w:rsidDel="00EE2C46">
          <w:rPr>
            <w:rFonts w:asciiTheme="majorHAnsi" w:hAnsiTheme="majorHAnsi"/>
          </w:rPr>
          <w:delText xml:space="preserve">Review submission </w:delText>
        </w:r>
        <w:r w:rsidRPr="00C5396A" w:rsidDel="00EE2C46">
          <w:rPr>
            <w:rFonts w:asciiTheme="majorHAnsi" w:hAnsiTheme="majorHAnsi"/>
          </w:rPr>
          <w:delText xml:space="preserve">is completed must submit updated </w:delText>
        </w:r>
        <w:r w:rsidR="001B3D37" w:rsidRPr="00C5396A" w:rsidDel="00EE2C46">
          <w:rPr>
            <w:rFonts w:asciiTheme="majorHAnsi" w:hAnsiTheme="majorHAnsi"/>
          </w:rPr>
          <w:delText xml:space="preserve">evidence and links </w:delText>
        </w:r>
        <w:r w:rsidRPr="00C5396A" w:rsidDel="00EE2C46">
          <w:rPr>
            <w:rFonts w:asciiTheme="majorHAnsi" w:hAnsiTheme="majorHAnsi"/>
          </w:rPr>
          <w:delText xml:space="preserve">of their program documents. </w:delText>
        </w:r>
      </w:del>
    </w:p>
    <w:p w14:paraId="46C70D64" w14:textId="77777777" w:rsidR="00366747" w:rsidRPr="00C5396A" w:rsidRDefault="00366747">
      <w:pPr>
        <w:rPr>
          <w:rFonts w:asciiTheme="majorHAnsi" w:hAnsiTheme="majorHAnsi"/>
        </w:rPr>
      </w:pPr>
    </w:p>
    <w:sectPr w:rsidR="00366747" w:rsidRPr="00C5396A" w:rsidSect="00B649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788A" w14:textId="77777777" w:rsidR="00EC2743" w:rsidRDefault="00EC2743" w:rsidP="00614412">
      <w:r>
        <w:separator/>
      </w:r>
    </w:p>
  </w:endnote>
  <w:endnote w:type="continuationSeparator" w:id="0">
    <w:p w14:paraId="369677DE" w14:textId="77777777" w:rsidR="00EC2743" w:rsidRDefault="00EC2743" w:rsidP="0061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7DFDC" w14:textId="77777777" w:rsidR="00F31005" w:rsidRDefault="00F31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AD9E" w14:textId="77777777" w:rsidR="00B94591" w:rsidRDefault="00D57A26" w:rsidP="00D57A26">
    <w:pPr>
      <w:pStyle w:val="Footer"/>
      <w:pBdr>
        <w:top w:val="single" w:sz="6" w:space="0" w:color="auto"/>
      </w:pBdr>
      <w:rPr>
        <w:ins w:id="431" w:author="Hickey, Cheryl" w:date="2022-06-16T13:56:00Z"/>
        <w:rFonts w:asciiTheme="majorHAnsi" w:hAnsiTheme="majorHAnsi"/>
        <w:sz w:val="20"/>
      </w:rPr>
    </w:pPr>
    <w:r>
      <w:rPr>
        <w:rFonts w:asciiTheme="majorHAnsi" w:hAnsiTheme="majorHAnsi"/>
        <w:sz w:val="20"/>
      </w:rPr>
      <w:t xml:space="preserve">Proposed Changes to </w:t>
    </w:r>
    <w:r w:rsidR="00400E06" w:rsidRPr="00400E06">
      <w:rPr>
        <w:rFonts w:asciiTheme="majorHAnsi" w:hAnsiTheme="majorHAnsi"/>
        <w:sz w:val="20"/>
      </w:rPr>
      <w:t>Ac</w:t>
    </w:r>
    <w:r w:rsidR="00400E06">
      <w:rPr>
        <w:rFonts w:asciiTheme="majorHAnsi" w:hAnsiTheme="majorHAnsi"/>
        <w:sz w:val="20"/>
      </w:rPr>
      <w:t xml:space="preserve">creditation </w:t>
    </w:r>
  </w:p>
  <w:p w14:paraId="12158EFF" w14:textId="5F6D75DC" w:rsidR="00400E06" w:rsidRPr="00B94591" w:rsidRDefault="00400E06" w:rsidP="00B94591">
    <w:pPr>
      <w:pStyle w:val="Footer"/>
      <w:pBdr>
        <w:top w:val="single" w:sz="6" w:space="0" w:color="auto"/>
      </w:pBdr>
      <w:rPr>
        <w:rFonts w:asciiTheme="majorHAnsi" w:hAnsiTheme="majorHAnsi"/>
        <w:sz w:val="20"/>
        <w:rPrChange w:id="432" w:author="Hickey, Cheryl" w:date="2022-06-16T13:56:00Z">
          <w:rPr/>
        </w:rPrChange>
      </w:rPr>
    </w:pPr>
    <w:r>
      <w:rPr>
        <w:rFonts w:asciiTheme="majorHAnsi" w:hAnsiTheme="majorHAnsi"/>
        <w:sz w:val="20"/>
      </w:rPr>
      <w:t>Handbook Chapter Six</w:t>
    </w:r>
    <w:r w:rsidR="00B94591">
      <w:rPr>
        <w:rFonts w:asciiTheme="majorHAnsi" w:hAnsiTheme="majorHAnsi"/>
        <w:sz w:val="20"/>
      </w:rPr>
      <w:tab/>
    </w:r>
    <w:r w:rsidRPr="00400E06">
      <w:rPr>
        <w:rFonts w:asciiTheme="majorHAnsi" w:hAnsiTheme="majorHAnsi"/>
        <w:sz w:val="20"/>
      </w:rPr>
      <w:fldChar w:fldCharType="begin"/>
    </w:r>
    <w:r w:rsidRPr="00400E06">
      <w:rPr>
        <w:rFonts w:asciiTheme="majorHAnsi" w:hAnsiTheme="majorHAnsi"/>
        <w:sz w:val="20"/>
      </w:rPr>
      <w:instrText xml:space="preserve"> PAGE  </w:instrText>
    </w:r>
    <w:r w:rsidRPr="00400E06">
      <w:rPr>
        <w:rFonts w:asciiTheme="majorHAnsi" w:hAnsiTheme="majorHAnsi"/>
        <w:sz w:val="20"/>
      </w:rPr>
      <w:fldChar w:fldCharType="separate"/>
    </w:r>
    <w:r w:rsidR="007D1A67">
      <w:rPr>
        <w:rFonts w:asciiTheme="majorHAnsi" w:hAnsiTheme="majorHAnsi"/>
        <w:noProof/>
        <w:sz w:val="20"/>
      </w:rPr>
      <w:t>5</w:t>
    </w:r>
    <w:r w:rsidRPr="00400E06">
      <w:rPr>
        <w:rFonts w:asciiTheme="majorHAnsi" w:hAnsiTheme="majorHAnsi"/>
        <w:sz w:val="20"/>
      </w:rPr>
      <w:fldChar w:fldCharType="end"/>
    </w:r>
    <w:r w:rsidR="00B94591">
      <w:rPr>
        <w:rFonts w:asciiTheme="majorHAnsi" w:hAnsiTheme="majorHAnsi"/>
        <w:sz w:val="20"/>
      </w:rPr>
      <w:tab/>
    </w:r>
    <w:r w:rsidR="00D57A26">
      <w:rPr>
        <w:rFonts w:asciiTheme="majorHAnsi" w:hAnsiTheme="majorHAnsi"/>
        <w:sz w:val="20"/>
      </w:rPr>
      <w:t xml:space="preserve">June 2022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887F" w14:textId="77777777" w:rsidR="00F31005" w:rsidRDefault="00F31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59129" w14:textId="77777777" w:rsidR="00EC2743" w:rsidRDefault="00EC2743" w:rsidP="00614412">
      <w:r>
        <w:separator/>
      </w:r>
    </w:p>
  </w:footnote>
  <w:footnote w:type="continuationSeparator" w:id="0">
    <w:p w14:paraId="04712998" w14:textId="77777777" w:rsidR="00EC2743" w:rsidRDefault="00EC2743" w:rsidP="00614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8B18" w14:textId="77777777" w:rsidR="00F31005" w:rsidRDefault="00F31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D3DC" w14:textId="77777777" w:rsidR="00F31005" w:rsidRDefault="00F310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01EE" w14:textId="77777777" w:rsidR="00F31005" w:rsidRDefault="00F31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804"/>
    <w:multiLevelType w:val="hybridMultilevel"/>
    <w:tmpl w:val="CB7CEB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A351E"/>
    <w:multiLevelType w:val="multilevel"/>
    <w:tmpl w:val="D70EB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02D3B7D"/>
    <w:multiLevelType w:val="hybridMultilevel"/>
    <w:tmpl w:val="182EF356"/>
    <w:lvl w:ilvl="0" w:tplc="0409000D">
      <w:start w:val="1"/>
      <w:numFmt w:val="bullet"/>
      <w:lvlText w:val=""/>
      <w:lvlJc w:val="left"/>
      <w:pPr>
        <w:ind w:left="23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</w:abstractNum>
  <w:abstractNum w:abstractNumId="3" w15:restartNumberingAfterBreak="0">
    <w:nsid w:val="15546148"/>
    <w:multiLevelType w:val="hybridMultilevel"/>
    <w:tmpl w:val="87AC5D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B3623"/>
    <w:multiLevelType w:val="hybridMultilevel"/>
    <w:tmpl w:val="3672FC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8434F"/>
    <w:multiLevelType w:val="hybridMultilevel"/>
    <w:tmpl w:val="0616DEBC"/>
    <w:lvl w:ilvl="0" w:tplc="5720BB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0362AE"/>
    <w:multiLevelType w:val="multilevel"/>
    <w:tmpl w:val="D70EB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FC01E9C"/>
    <w:multiLevelType w:val="hybridMultilevel"/>
    <w:tmpl w:val="81B47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036AF"/>
    <w:multiLevelType w:val="hybridMultilevel"/>
    <w:tmpl w:val="82ACA62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6996293">
    <w:abstractNumId w:val="8"/>
  </w:num>
  <w:num w:numId="2" w16cid:durableId="1511482839">
    <w:abstractNumId w:val="5"/>
  </w:num>
  <w:num w:numId="3" w16cid:durableId="967902376">
    <w:abstractNumId w:val="1"/>
  </w:num>
  <w:num w:numId="4" w16cid:durableId="634287926">
    <w:abstractNumId w:val="6"/>
  </w:num>
  <w:num w:numId="5" w16cid:durableId="1955822998">
    <w:abstractNumId w:val="3"/>
  </w:num>
  <w:num w:numId="6" w16cid:durableId="1099254033">
    <w:abstractNumId w:val="2"/>
  </w:num>
  <w:num w:numId="7" w16cid:durableId="12075493">
    <w:abstractNumId w:val="0"/>
  </w:num>
  <w:num w:numId="8" w16cid:durableId="253587375">
    <w:abstractNumId w:val="4"/>
  </w:num>
  <w:num w:numId="9" w16cid:durableId="26577535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yd, Hart">
    <w15:presenceInfo w15:providerId="AD" w15:userId="S::HBoyd@ctc.ca.gov::d545bd0e-4909-4170-9987-a267ce26dcf0"/>
  </w15:person>
  <w15:person w15:author="Sullivan, Erin">
    <w15:presenceInfo w15:providerId="AD" w15:userId="S-1-5-21-1954874172-1750074513-1232828436-4861"/>
  </w15:person>
  <w15:person w15:author="Sullivan, Erin [2]">
    <w15:presenceInfo w15:providerId="AD" w15:userId="S::esullivan@ctc.ca.gov::0114adbf-13b7-4d4c-a98d-6658e749118d"/>
  </w15:person>
  <w15:person w15:author="Hickey, Cheryl">
    <w15:presenceInfo w15:providerId="AD" w15:userId="S::CHickey@ctc.ca.gov::4ce08717-f6e5-443e-ac15-5059737de8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8A4"/>
    <w:rsid w:val="000024C0"/>
    <w:rsid w:val="00004024"/>
    <w:rsid w:val="00021E90"/>
    <w:rsid w:val="00025FC0"/>
    <w:rsid w:val="00073963"/>
    <w:rsid w:val="00076067"/>
    <w:rsid w:val="00091B4E"/>
    <w:rsid w:val="00094EF7"/>
    <w:rsid w:val="000A06CE"/>
    <w:rsid w:val="000A1558"/>
    <w:rsid w:val="000A2D12"/>
    <w:rsid w:val="000A71A0"/>
    <w:rsid w:val="000B2D9E"/>
    <w:rsid w:val="000D39CB"/>
    <w:rsid w:val="000E0DC3"/>
    <w:rsid w:val="000E7B7F"/>
    <w:rsid w:val="000F59F9"/>
    <w:rsid w:val="001044AE"/>
    <w:rsid w:val="00107445"/>
    <w:rsid w:val="00110E29"/>
    <w:rsid w:val="00111AC9"/>
    <w:rsid w:val="001331F1"/>
    <w:rsid w:val="001440CC"/>
    <w:rsid w:val="001446A1"/>
    <w:rsid w:val="0015432C"/>
    <w:rsid w:val="00172160"/>
    <w:rsid w:val="00175B74"/>
    <w:rsid w:val="001761BA"/>
    <w:rsid w:val="00181674"/>
    <w:rsid w:val="001844F8"/>
    <w:rsid w:val="00187C59"/>
    <w:rsid w:val="001B32CB"/>
    <w:rsid w:val="001B3D37"/>
    <w:rsid w:val="001C4828"/>
    <w:rsid w:val="001C6B7D"/>
    <w:rsid w:val="001E1000"/>
    <w:rsid w:val="001E2453"/>
    <w:rsid w:val="001E4525"/>
    <w:rsid w:val="001F51C2"/>
    <w:rsid w:val="00207E27"/>
    <w:rsid w:val="00211E01"/>
    <w:rsid w:val="00247270"/>
    <w:rsid w:val="002515F5"/>
    <w:rsid w:val="00252DD5"/>
    <w:rsid w:val="002700BC"/>
    <w:rsid w:val="00270ED2"/>
    <w:rsid w:val="00271BDF"/>
    <w:rsid w:val="00285FC6"/>
    <w:rsid w:val="002902FB"/>
    <w:rsid w:val="00291D6F"/>
    <w:rsid w:val="00296557"/>
    <w:rsid w:val="002A0978"/>
    <w:rsid w:val="002A1B57"/>
    <w:rsid w:val="002C7D4D"/>
    <w:rsid w:val="002E09E1"/>
    <w:rsid w:val="002E27A3"/>
    <w:rsid w:val="002E3DF6"/>
    <w:rsid w:val="002F3BE1"/>
    <w:rsid w:val="0030728C"/>
    <w:rsid w:val="00321AF0"/>
    <w:rsid w:val="003226D4"/>
    <w:rsid w:val="0034117E"/>
    <w:rsid w:val="00342D4D"/>
    <w:rsid w:val="00350F56"/>
    <w:rsid w:val="00351B3D"/>
    <w:rsid w:val="0036037E"/>
    <w:rsid w:val="003661ED"/>
    <w:rsid w:val="00366747"/>
    <w:rsid w:val="00375F2A"/>
    <w:rsid w:val="003857B9"/>
    <w:rsid w:val="003876D0"/>
    <w:rsid w:val="003A0A35"/>
    <w:rsid w:val="003A6D99"/>
    <w:rsid w:val="003B5D76"/>
    <w:rsid w:val="003C4384"/>
    <w:rsid w:val="003C54FB"/>
    <w:rsid w:val="003D31BF"/>
    <w:rsid w:val="003E1A76"/>
    <w:rsid w:val="003F74FE"/>
    <w:rsid w:val="00400E06"/>
    <w:rsid w:val="00403989"/>
    <w:rsid w:val="0043552B"/>
    <w:rsid w:val="004453DC"/>
    <w:rsid w:val="0045180C"/>
    <w:rsid w:val="00466301"/>
    <w:rsid w:val="004775F7"/>
    <w:rsid w:val="00477F1A"/>
    <w:rsid w:val="0048230C"/>
    <w:rsid w:val="0049638B"/>
    <w:rsid w:val="004A4DBF"/>
    <w:rsid w:val="004B6A43"/>
    <w:rsid w:val="004B754C"/>
    <w:rsid w:val="004C159F"/>
    <w:rsid w:val="004C5A01"/>
    <w:rsid w:val="004D7B94"/>
    <w:rsid w:val="004E52C9"/>
    <w:rsid w:val="004F3406"/>
    <w:rsid w:val="00526846"/>
    <w:rsid w:val="00527215"/>
    <w:rsid w:val="00530349"/>
    <w:rsid w:val="00533CDA"/>
    <w:rsid w:val="00543545"/>
    <w:rsid w:val="00551B80"/>
    <w:rsid w:val="00555439"/>
    <w:rsid w:val="00564266"/>
    <w:rsid w:val="00573580"/>
    <w:rsid w:val="005861B0"/>
    <w:rsid w:val="005912FB"/>
    <w:rsid w:val="0059258B"/>
    <w:rsid w:val="005957E7"/>
    <w:rsid w:val="00597D90"/>
    <w:rsid w:val="005B292C"/>
    <w:rsid w:val="005C75BD"/>
    <w:rsid w:val="005D2DB9"/>
    <w:rsid w:val="005E56B9"/>
    <w:rsid w:val="006023B5"/>
    <w:rsid w:val="006044BB"/>
    <w:rsid w:val="00604EBA"/>
    <w:rsid w:val="00614412"/>
    <w:rsid w:val="0062155C"/>
    <w:rsid w:val="00635B3F"/>
    <w:rsid w:val="006457CD"/>
    <w:rsid w:val="0065469C"/>
    <w:rsid w:val="00656A4B"/>
    <w:rsid w:val="00663556"/>
    <w:rsid w:val="00671050"/>
    <w:rsid w:val="006722F2"/>
    <w:rsid w:val="00675371"/>
    <w:rsid w:val="0067672F"/>
    <w:rsid w:val="00677E92"/>
    <w:rsid w:val="00680645"/>
    <w:rsid w:val="0068570C"/>
    <w:rsid w:val="006C02A3"/>
    <w:rsid w:val="006C08FB"/>
    <w:rsid w:val="006D71CF"/>
    <w:rsid w:val="006E540A"/>
    <w:rsid w:val="006F14A3"/>
    <w:rsid w:val="006F4225"/>
    <w:rsid w:val="007053F0"/>
    <w:rsid w:val="00741479"/>
    <w:rsid w:val="00742206"/>
    <w:rsid w:val="007457DF"/>
    <w:rsid w:val="00750BF1"/>
    <w:rsid w:val="00755653"/>
    <w:rsid w:val="00755C2F"/>
    <w:rsid w:val="00756BAE"/>
    <w:rsid w:val="0075773F"/>
    <w:rsid w:val="00765F4E"/>
    <w:rsid w:val="00766ACA"/>
    <w:rsid w:val="0077313F"/>
    <w:rsid w:val="00775125"/>
    <w:rsid w:val="007911DA"/>
    <w:rsid w:val="007B2469"/>
    <w:rsid w:val="007C4B71"/>
    <w:rsid w:val="007D1A67"/>
    <w:rsid w:val="007D7F3A"/>
    <w:rsid w:val="007E188E"/>
    <w:rsid w:val="007E35F5"/>
    <w:rsid w:val="007E3A3C"/>
    <w:rsid w:val="007F5F79"/>
    <w:rsid w:val="00802373"/>
    <w:rsid w:val="008127BD"/>
    <w:rsid w:val="00823B05"/>
    <w:rsid w:val="00831219"/>
    <w:rsid w:val="00832396"/>
    <w:rsid w:val="00847020"/>
    <w:rsid w:val="00853682"/>
    <w:rsid w:val="00874E57"/>
    <w:rsid w:val="008A0A11"/>
    <w:rsid w:val="008A2218"/>
    <w:rsid w:val="008A26F0"/>
    <w:rsid w:val="008B5863"/>
    <w:rsid w:val="008C046D"/>
    <w:rsid w:val="008D0B18"/>
    <w:rsid w:val="008D6780"/>
    <w:rsid w:val="008F2E2D"/>
    <w:rsid w:val="008F3D63"/>
    <w:rsid w:val="009063A1"/>
    <w:rsid w:val="00912B20"/>
    <w:rsid w:val="009209AF"/>
    <w:rsid w:val="00922233"/>
    <w:rsid w:val="009351BF"/>
    <w:rsid w:val="009356C8"/>
    <w:rsid w:val="00937BC1"/>
    <w:rsid w:val="00940B3A"/>
    <w:rsid w:val="00943FE6"/>
    <w:rsid w:val="009458A4"/>
    <w:rsid w:val="00967824"/>
    <w:rsid w:val="009678BF"/>
    <w:rsid w:val="00973410"/>
    <w:rsid w:val="0098136A"/>
    <w:rsid w:val="00982AFF"/>
    <w:rsid w:val="009A3DC2"/>
    <w:rsid w:val="009A7A1F"/>
    <w:rsid w:val="009B63E3"/>
    <w:rsid w:val="009C030D"/>
    <w:rsid w:val="009D4DC4"/>
    <w:rsid w:val="009F0B24"/>
    <w:rsid w:val="00A022AC"/>
    <w:rsid w:val="00A05D29"/>
    <w:rsid w:val="00A1396A"/>
    <w:rsid w:val="00A22527"/>
    <w:rsid w:val="00A22DC5"/>
    <w:rsid w:val="00A242B6"/>
    <w:rsid w:val="00A27A16"/>
    <w:rsid w:val="00A27F26"/>
    <w:rsid w:val="00A30AD3"/>
    <w:rsid w:val="00A411A3"/>
    <w:rsid w:val="00A526FD"/>
    <w:rsid w:val="00A55C95"/>
    <w:rsid w:val="00A738D9"/>
    <w:rsid w:val="00A771C0"/>
    <w:rsid w:val="00A84B0F"/>
    <w:rsid w:val="00A8668E"/>
    <w:rsid w:val="00A97F46"/>
    <w:rsid w:val="00AA37CA"/>
    <w:rsid w:val="00AA743C"/>
    <w:rsid w:val="00AB6F1A"/>
    <w:rsid w:val="00AD728A"/>
    <w:rsid w:val="00AD7AEA"/>
    <w:rsid w:val="00AF2E0F"/>
    <w:rsid w:val="00B02986"/>
    <w:rsid w:val="00B0639F"/>
    <w:rsid w:val="00B142B9"/>
    <w:rsid w:val="00B24356"/>
    <w:rsid w:val="00B42AE1"/>
    <w:rsid w:val="00B5755B"/>
    <w:rsid w:val="00B649BF"/>
    <w:rsid w:val="00B714E4"/>
    <w:rsid w:val="00B81F04"/>
    <w:rsid w:val="00B847DA"/>
    <w:rsid w:val="00B94591"/>
    <w:rsid w:val="00B975F2"/>
    <w:rsid w:val="00BA7D94"/>
    <w:rsid w:val="00BD08B3"/>
    <w:rsid w:val="00BD62E4"/>
    <w:rsid w:val="00BD6F37"/>
    <w:rsid w:val="00BE0A78"/>
    <w:rsid w:val="00BE4248"/>
    <w:rsid w:val="00BF33BB"/>
    <w:rsid w:val="00C075C5"/>
    <w:rsid w:val="00C07746"/>
    <w:rsid w:val="00C10978"/>
    <w:rsid w:val="00C11BBB"/>
    <w:rsid w:val="00C11C38"/>
    <w:rsid w:val="00C13978"/>
    <w:rsid w:val="00C15FCC"/>
    <w:rsid w:val="00C22BCC"/>
    <w:rsid w:val="00C32C95"/>
    <w:rsid w:val="00C33FF1"/>
    <w:rsid w:val="00C360AF"/>
    <w:rsid w:val="00C37D9E"/>
    <w:rsid w:val="00C52388"/>
    <w:rsid w:val="00C5396A"/>
    <w:rsid w:val="00C641DA"/>
    <w:rsid w:val="00C66E55"/>
    <w:rsid w:val="00C94294"/>
    <w:rsid w:val="00CB6548"/>
    <w:rsid w:val="00CC4E13"/>
    <w:rsid w:val="00CC5DC3"/>
    <w:rsid w:val="00CE0D0A"/>
    <w:rsid w:val="00CE3930"/>
    <w:rsid w:val="00CF1158"/>
    <w:rsid w:val="00D019CE"/>
    <w:rsid w:val="00D142EF"/>
    <w:rsid w:val="00D1780C"/>
    <w:rsid w:val="00D242ED"/>
    <w:rsid w:val="00D26E05"/>
    <w:rsid w:val="00D42255"/>
    <w:rsid w:val="00D4225A"/>
    <w:rsid w:val="00D42785"/>
    <w:rsid w:val="00D45858"/>
    <w:rsid w:val="00D46995"/>
    <w:rsid w:val="00D57A26"/>
    <w:rsid w:val="00D6706B"/>
    <w:rsid w:val="00D741B4"/>
    <w:rsid w:val="00D7746E"/>
    <w:rsid w:val="00D831B5"/>
    <w:rsid w:val="00D87197"/>
    <w:rsid w:val="00D87ECB"/>
    <w:rsid w:val="00DA2429"/>
    <w:rsid w:val="00DD273F"/>
    <w:rsid w:val="00E5202C"/>
    <w:rsid w:val="00E52B87"/>
    <w:rsid w:val="00E53818"/>
    <w:rsid w:val="00E5420E"/>
    <w:rsid w:val="00E631C2"/>
    <w:rsid w:val="00E63FF1"/>
    <w:rsid w:val="00E665BA"/>
    <w:rsid w:val="00E71312"/>
    <w:rsid w:val="00E7253C"/>
    <w:rsid w:val="00E8752E"/>
    <w:rsid w:val="00EA2B34"/>
    <w:rsid w:val="00EA6432"/>
    <w:rsid w:val="00EB19FA"/>
    <w:rsid w:val="00EB6513"/>
    <w:rsid w:val="00EC2743"/>
    <w:rsid w:val="00EC2AAF"/>
    <w:rsid w:val="00ED7456"/>
    <w:rsid w:val="00ED7BE9"/>
    <w:rsid w:val="00EE184B"/>
    <w:rsid w:val="00EE2C46"/>
    <w:rsid w:val="00EE4C53"/>
    <w:rsid w:val="00EF653A"/>
    <w:rsid w:val="00EF7E56"/>
    <w:rsid w:val="00F31005"/>
    <w:rsid w:val="00F37905"/>
    <w:rsid w:val="00F43E88"/>
    <w:rsid w:val="00F474F8"/>
    <w:rsid w:val="00F55568"/>
    <w:rsid w:val="00F569AF"/>
    <w:rsid w:val="00F671B9"/>
    <w:rsid w:val="00F70137"/>
    <w:rsid w:val="00F82350"/>
    <w:rsid w:val="00F8754C"/>
    <w:rsid w:val="00F95752"/>
    <w:rsid w:val="00FA5B79"/>
    <w:rsid w:val="00FB3AF3"/>
    <w:rsid w:val="00FB5355"/>
    <w:rsid w:val="00FC7CB2"/>
    <w:rsid w:val="00FD0751"/>
    <w:rsid w:val="00FD15CD"/>
    <w:rsid w:val="00FD5AC8"/>
    <w:rsid w:val="00FF16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132A689"/>
  <w15:docId w15:val="{1DD9AF48-3660-487D-90A0-A9615134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8A4"/>
    <w:rPr>
      <w:rFonts w:ascii="Palatino" w:eastAsia="Times New Roman" w:hAnsi="Palatino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945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458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8A4"/>
    <w:rPr>
      <w:rFonts w:ascii="Palatino" w:eastAsia="Times New Roman" w:hAnsi="Palatino" w:cs="Times New Roman"/>
    </w:rPr>
  </w:style>
  <w:style w:type="character" w:styleId="Hyperlink">
    <w:name w:val="Hyperlink"/>
    <w:basedOn w:val="DefaultParagraphFont"/>
    <w:uiPriority w:val="99"/>
    <w:rsid w:val="009458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8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A4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412"/>
    <w:rPr>
      <w:rFonts w:ascii="Palatino" w:eastAsia="Times New Roman" w:hAnsi="Palatino" w:cs="Times New Roman"/>
      <w:sz w:val="24"/>
    </w:rPr>
  </w:style>
  <w:style w:type="paragraph" w:styleId="Footer">
    <w:name w:val="footer"/>
    <w:basedOn w:val="Normal"/>
    <w:link w:val="FooterChar"/>
    <w:unhideWhenUsed/>
    <w:rsid w:val="00614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4412"/>
    <w:rPr>
      <w:rFonts w:ascii="Palatino" w:eastAsia="Times New Roman" w:hAnsi="Palatino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B63E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7AEA"/>
    <w:pPr>
      <w:ind w:left="720"/>
      <w:contextualSpacing/>
    </w:pPr>
  </w:style>
  <w:style w:type="paragraph" w:customStyle="1" w:styleId="Default">
    <w:name w:val="Default"/>
    <w:rsid w:val="00E63FF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E56B9"/>
    <w:rPr>
      <w:rFonts w:ascii="Palatino" w:eastAsia="Times New Roman" w:hAnsi="Palatino"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AC8"/>
    <w:rPr>
      <w:rFonts w:ascii="Palatino" w:eastAsia="Times New Roman" w:hAnsi="Palatino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tc.ca.gov/educator-prep/program-review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ctc.ca.gov/educator-prep/program-review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tc.ca.gov/educator-prep/program-review.html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ctc.ca.gov/educator-prep/PSD-contact.html" TargetMode="Externa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tc.ca.gov/educator-prep/program-review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00C9505E3AF44BEE2BA095A360824" ma:contentTypeVersion="11" ma:contentTypeDescription="Create a new document." ma:contentTypeScope="" ma:versionID="f81468c2bff6de8366187a2bb6fc6774">
  <xsd:schema xmlns:xsd="http://www.w3.org/2001/XMLSchema" xmlns:xs="http://www.w3.org/2001/XMLSchema" xmlns:p="http://schemas.microsoft.com/office/2006/metadata/properties" xmlns:ns2="9803f46a-11bf-48f7-81fb-4a99cde79948" xmlns:ns3="4c3acd45-541a-447d-b100-853e2f4c1c0f" targetNamespace="http://schemas.microsoft.com/office/2006/metadata/properties" ma:root="true" ma:fieldsID="d8a44b4719eb1e8702ba67ed82051da6" ns2:_="" ns3:_="">
    <xsd:import namespace="9803f46a-11bf-48f7-81fb-4a99cde79948"/>
    <xsd:import namespace="4c3acd45-541a-447d-b100-853e2f4c1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3f46a-11bf-48f7-81fb-4a99cde79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acd45-541a-447d-b100-853e2f4c1c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DA9B2-E30A-4303-ADC8-54D8476C23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E5C96D-A901-45E3-95FD-646AC31D51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7D3A41-0899-4B0D-B6D3-989D7A4E48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B52F34-0FB4-4503-9200-96395E009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3f46a-11bf-48f7-81fb-4a99cde79948"/>
    <ds:schemaRef ds:uri="4c3acd45-541a-447d-b100-853e2f4c1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2527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 Roby</dc:creator>
  <cp:lastModifiedBy>Bernardo, Michelle</cp:lastModifiedBy>
  <cp:revision>2</cp:revision>
  <cp:lastPrinted>2016-08-04T14:22:00Z</cp:lastPrinted>
  <dcterms:created xsi:type="dcterms:W3CDTF">2022-06-16T21:22:00Z</dcterms:created>
  <dcterms:modified xsi:type="dcterms:W3CDTF">2022-06-16T21:22:00Z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0x010100B8A00C9505E3AF44BEE2BA095A360824</vt:lpwstr>
  </property>
  <property fmtid="{D5CDD505-2E9C-101B-9397-08002B2CF9AE}" pid="3" name="Order">
    <vt:r8>55699200</vt:r8>
  </property>
</Properties>
</file>