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8E89" w14:textId="77777777" w:rsidR="00BD751C" w:rsidRDefault="0085623E" w:rsidP="006304B4">
      <w:pPr>
        <w:pStyle w:val="Heading1"/>
      </w:pPr>
      <w:r w:rsidRPr="00C4673F">
        <w:t>Chapter Ten</w:t>
      </w:r>
    </w:p>
    <w:p w14:paraId="14DDD553" w14:textId="219F75CA" w:rsidR="0085623E" w:rsidRPr="00C4673F" w:rsidRDefault="0085623E" w:rsidP="006304B4">
      <w:pPr>
        <w:pStyle w:val="Heading1"/>
        <w:spacing w:after="240"/>
      </w:pPr>
      <w:r w:rsidRPr="00C4673F">
        <w:t>Accreditation Site Visit Team Member Information</w:t>
      </w:r>
    </w:p>
    <w:p w14:paraId="14DDD555" w14:textId="77777777" w:rsidR="0085623E" w:rsidRPr="00C4673F" w:rsidRDefault="0085623E" w:rsidP="001E02D5">
      <w:pPr>
        <w:pStyle w:val="Heading2"/>
        <w:rPr>
          <w:b w:val="0"/>
        </w:rPr>
      </w:pPr>
      <w:r w:rsidRPr="00C4673F">
        <w:t>Introduction</w:t>
      </w:r>
    </w:p>
    <w:p w14:paraId="14DDD556" w14:textId="6F9A23B2" w:rsidR="0085623E" w:rsidRPr="00C4673F" w:rsidRDefault="0085623E" w:rsidP="00C82160">
      <w:r w:rsidRPr="00C4673F">
        <w:t xml:space="preserve">This chapter focuses on the responsibilities and duties of the individuals who </w:t>
      </w:r>
      <w:del w:id="0" w:author="Shuler, Jake" w:date="2022-03-25T13:35:00Z">
        <w:r w:rsidRPr="00C4673F" w:rsidDel="00DF3341">
          <w:delText xml:space="preserve">actually </w:delText>
        </w:r>
      </w:del>
      <w:r w:rsidRPr="00C4673F">
        <w:t>conduct accreditation</w:t>
      </w:r>
      <w:ins w:id="1" w:author="Shuler, Jake" w:date="2022-03-25T13:35:00Z">
        <w:r w:rsidR="003D5F29">
          <w:t xml:space="preserve"> site</w:t>
        </w:r>
      </w:ins>
      <w:r w:rsidRPr="00C4673F">
        <w:t xml:space="preserve"> visits and the principles that guide the visit. </w:t>
      </w:r>
      <w:ins w:id="2" w:author="Hickey, Cheryl" w:date="2022-04-26T10:25:00Z">
        <w:r w:rsidR="00F0284A" w:rsidRPr="00C6607A">
          <w:rPr>
            <w:rFonts w:cstheme="minorHAnsi"/>
            <w:color w:val="333333"/>
            <w:sz w:val="23"/>
            <w:szCs w:val="23"/>
            <w:shd w:val="clear" w:color="auto" w:fill="FFFFFF"/>
          </w:rPr>
          <w:t>California's accreditation system for educator preparation programs depends on a large cadre of dedicated education professionals who are committed to ensuring that preparation programs in the state are of high quality. The Board of Institutional Review (BIR) is comprised of individuals with expertise across all credential areas who confirm that institutions are implementing programs aligned with Commission adopted standards.</w:t>
        </w:r>
        <w:r w:rsidR="00C6607A">
          <w:rPr>
            <w:rFonts w:ascii="Roboto" w:hAnsi="Roboto"/>
            <w:color w:val="333333"/>
            <w:sz w:val="23"/>
            <w:szCs w:val="23"/>
            <w:shd w:val="clear" w:color="auto" w:fill="FFFFFF"/>
          </w:rPr>
          <w:t xml:space="preserve"> </w:t>
        </w:r>
      </w:ins>
      <w:r w:rsidRPr="00C4673F">
        <w:t>Individuals selected for the Board of Institutional Reviewers (BIR) will have received specialized training prior to service on one of the Commission’s accreditation activities</w:t>
      </w:r>
      <w:ins w:id="3" w:author="Shuler, Jake" w:date="2022-03-25T13:35:00Z">
        <w:r w:rsidR="00E210FD">
          <w:t>,</w:t>
        </w:r>
      </w:ins>
      <w:r w:rsidRPr="00C4673F">
        <w:t xml:space="preserve"> including serving on an accreditation</w:t>
      </w:r>
      <w:ins w:id="4" w:author="Bedi, Poonam" w:date="2022-04-07T15:12:00Z">
        <w:r w:rsidR="00970E43">
          <w:t xml:space="preserve"> site vis</w:t>
        </w:r>
      </w:ins>
      <w:ins w:id="5" w:author="Hickey, Cheryl" w:date="2022-04-26T10:09:00Z">
        <w:r w:rsidR="00103D22">
          <w:t>i</w:t>
        </w:r>
      </w:ins>
      <w:ins w:id="6" w:author="Bedi, Poonam" w:date="2022-04-07T15:12:00Z">
        <w:r w:rsidR="00970E43">
          <w:t>t</w:t>
        </w:r>
      </w:ins>
      <w:r w:rsidRPr="00C4673F">
        <w:t xml:space="preserve"> team. </w:t>
      </w:r>
      <w:del w:id="7" w:author="Sullivan, Erin" w:date="2022-04-26T10:27:00Z">
        <w:r w:rsidRPr="00C4673F" w:rsidDel="00765F07">
          <w:delText xml:space="preserve">To remain current, </w:delText>
        </w:r>
      </w:del>
      <w:r w:rsidRPr="00C4673F">
        <w:t>BIR members</w:t>
      </w:r>
      <w:del w:id="8" w:author="Solari Colombini, Sarah" w:date="2022-03-24T08:55:00Z">
        <w:r w:rsidRPr="00C4673F" w:rsidDel="005B7E5D">
          <w:delText xml:space="preserve"> are required to</w:delText>
        </w:r>
      </w:del>
      <w:r w:rsidRPr="00C4673F">
        <w:t xml:space="preserve"> attend additional periodic trainings and meetings</w:t>
      </w:r>
      <w:ins w:id="9" w:author="Sullivan, Erin" w:date="2022-04-26T10:27:00Z">
        <w:r w:rsidR="00765F07">
          <w:t>, as necessary</w:t>
        </w:r>
      </w:ins>
      <w:r w:rsidRPr="00C4673F">
        <w:t xml:space="preserve">. </w:t>
      </w:r>
      <w:del w:id="10" w:author="Solari Colombini, Sarah" w:date="2022-03-24T08:57:00Z">
        <w:r w:rsidRPr="00C4673F" w:rsidDel="00443429">
          <w:delText xml:space="preserve">Members with a gap of two years or more in their service must participate in online training modules prior to resuming their service in BIR.  </w:delText>
        </w:r>
      </w:del>
      <w:del w:id="11" w:author="Solari Colombini, Sarah" w:date="2022-03-24T08:58:00Z">
        <w:r w:rsidRPr="00C4673F" w:rsidDel="00FA67C8">
          <w:delText xml:space="preserve">This practice </w:delText>
        </w:r>
      </w:del>
      <w:ins w:id="12" w:author="Solari Colombini, Sarah" w:date="2022-03-24T08:58:00Z">
        <w:r w:rsidR="00FA67C8">
          <w:t xml:space="preserve">Training </w:t>
        </w:r>
      </w:ins>
      <w:r w:rsidRPr="00C4673F">
        <w:t>ensures calibration across all reviews.</w:t>
      </w:r>
    </w:p>
    <w:p w14:paraId="14DDD558" w14:textId="2E65BCE7" w:rsidR="0085623E" w:rsidRPr="00C4673F" w:rsidRDefault="0085623E" w:rsidP="00C82160">
      <w:r w:rsidRPr="00C4673F">
        <w:t xml:space="preserve">The information presented in this handbook is designed to </w:t>
      </w:r>
      <w:del w:id="13" w:author="Sullivan, Erin" w:date="2022-04-26T10:28:00Z">
        <w:r w:rsidRPr="00C4673F" w:rsidDel="004D037C">
          <w:delText xml:space="preserve">reinforce the formal BIR training and to </w:delText>
        </w:r>
      </w:del>
      <w:r w:rsidRPr="00C4673F">
        <w:t xml:space="preserve">provide </w:t>
      </w:r>
      <w:del w:id="14" w:author="Sullivan, Erin" w:date="2022-04-26T10:29:00Z">
        <w:r w:rsidRPr="00C4673F" w:rsidDel="004D037C">
          <w:delText xml:space="preserve">other </w:delText>
        </w:r>
      </w:del>
      <w:r w:rsidRPr="00C4673F">
        <w:t xml:space="preserve">interested parties with an understanding of the responsibilities and duties of accreditation team members. This chapter provides descriptions of essential team activities that occur during the </w:t>
      </w:r>
      <w:del w:id="15" w:author="Shuler, Jake" w:date="2022-03-25T13:36:00Z">
        <w:r w:rsidRPr="00C4673F" w:rsidDel="00066A27">
          <w:delText xml:space="preserve">actual </w:delText>
        </w:r>
      </w:del>
      <w:r w:rsidRPr="00C4673F">
        <w:t xml:space="preserve">accreditation </w:t>
      </w:r>
      <w:ins w:id="16" w:author="Shuler, Jake" w:date="2022-03-25T13:36:00Z">
        <w:r w:rsidR="00066A27">
          <w:t xml:space="preserve">site </w:t>
        </w:r>
      </w:ins>
      <w:r w:rsidRPr="00C4673F">
        <w:t xml:space="preserve">visit </w:t>
      </w:r>
      <w:del w:id="17" w:author="Bedi, Poonam" w:date="2022-04-07T15:14:00Z">
        <w:r w:rsidRPr="00C4673F" w:rsidDel="00ED21E6">
          <w:delText>and that</w:delText>
        </w:r>
      </w:del>
      <w:ins w:id="18" w:author="Bedi, Poonam" w:date="2022-04-07T15:14:00Z">
        <w:r w:rsidR="00ED21E6">
          <w:t>which</w:t>
        </w:r>
      </w:ins>
      <w:r w:rsidRPr="00C4673F">
        <w:t xml:space="preserve"> culminate</w:t>
      </w:r>
      <w:ins w:id="19" w:author="Bedi, Poonam" w:date="2022-04-07T15:14:00Z">
        <w:r w:rsidR="00ED21E6">
          <w:t>s</w:t>
        </w:r>
      </w:ins>
      <w:r w:rsidRPr="00C4673F">
        <w:t xml:space="preserve"> in an accreditation recommendation, </w:t>
      </w:r>
      <w:del w:id="20" w:author="Bedi, Poonam" w:date="2022-04-07T15:14:00Z">
        <w:r w:rsidRPr="00C4673F" w:rsidDel="00C17E57">
          <w:delText>which is</w:delText>
        </w:r>
      </w:del>
      <w:ins w:id="21" w:author="Bedi, Poonam" w:date="2022-04-07T15:14:00Z">
        <w:r w:rsidR="00C17E57">
          <w:t>(</w:t>
        </w:r>
      </w:ins>
      <w:del w:id="22" w:author="Bedi, Poonam" w:date="2022-04-07T15:14:00Z">
        <w:r w:rsidRPr="00C4673F" w:rsidDel="00C17E57">
          <w:delText xml:space="preserve"> </w:delText>
        </w:r>
      </w:del>
      <w:r w:rsidRPr="00C4673F">
        <w:t>discussed in Chapter Eight</w:t>
      </w:r>
      <w:ins w:id="23" w:author="Bedi, Poonam" w:date="2022-04-07T15:15:00Z">
        <w:r w:rsidR="00C17E57">
          <w:t>)</w:t>
        </w:r>
      </w:ins>
      <w:r w:rsidRPr="00C4673F">
        <w:t>. Chapter Eleven contains a description of the skills and techniques used by BIR team members.</w:t>
      </w:r>
    </w:p>
    <w:p w14:paraId="14DDD55A" w14:textId="3243A6D2" w:rsidR="0085623E" w:rsidRPr="00C4673F" w:rsidRDefault="009B17E3" w:rsidP="009B17E3">
      <w:pPr>
        <w:pStyle w:val="Heading2"/>
      </w:pPr>
      <w:r w:rsidRPr="00C4673F">
        <w:t xml:space="preserve">I. </w:t>
      </w:r>
      <w:r w:rsidR="0085623E" w:rsidRPr="00C4673F">
        <w:t>Purposes and Responsibilities of Accreditation Site Visit Teams</w:t>
      </w:r>
    </w:p>
    <w:p w14:paraId="14DDD55B" w14:textId="1B5FD948" w:rsidR="0085623E" w:rsidRPr="00C4673F" w:rsidRDefault="0085623E" w:rsidP="00C82160">
      <w:r w:rsidRPr="00C4673F">
        <w:t>Accreditation teams</w:t>
      </w:r>
      <w:del w:id="24" w:author="Shuler, Jake" w:date="2022-03-25T13:37:00Z">
        <w:r w:rsidRPr="00C4673F" w:rsidDel="002C1A2F">
          <w:delText xml:space="preserve">convene at </w:delText>
        </w:r>
      </w:del>
      <w:ins w:id="25" w:author="Shuler, Jake" w:date="2022-03-25T13:37:00Z">
        <w:r w:rsidR="002C1A2F">
          <w:t xml:space="preserve"> visit </w:t>
        </w:r>
      </w:ins>
      <w:r w:rsidRPr="00C4673F">
        <w:t>educator preparation institutions</w:t>
      </w:r>
      <w:ins w:id="26" w:author="Shuler, Jake" w:date="2022-03-25T13:37:00Z">
        <w:r w:rsidR="002C1A2F">
          <w:t>, in person</w:t>
        </w:r>
      </w:ins>
      <w:ins w:id="27" w:author="Solari Colombini, Sarah" w:date="2022-03-24T08:59:00Z">
        <w:r w:rsidR="00D27E21">
          <w:t xml:space="preserve"> or virtually</w:t>
        </w:r>
      </w:ins>
      <w:ins w:id="28" w:author="Shuler, Jake" w:date="2022-03-25T13:38:00Z">
        <w:r w:rsidR="00A602A4">
          <w:t>,</w:t>
        </w:r>
      </w:ins>
      <w:r w:rsidRPr="00C4673F">
        <w:t xml:space="preserve"> to </w:t>
      </w:r>
      <w:ins w:id="29" w:author="Shuler, Jake" w:date="2022-03-25T13:39:00Z">
        <w:r w:rsidR="001E7B73" w:rsidRPr="00C4673F">
          <w:t xml:space="preserve">interview a variety of individuals </w:t>
        </w:r>
        <w:del w:id="30" w:author="Sullivan, Erin" w:date="2022-04-26T10:31:00Z">
          <w:r w:rsidR="001E7B73" w:rsidRPr="00C4673F" w:rsidDel="008F0634">
            <w:delText>representing</w:delText>
          </w:r>
        </w:del>
      </w:ins>
      <w:ins w:id="31" w:author="Sullivan, Erin" w:date="2022-04-26T10:31:00Z">
        <w:r w:rsidR="008F0634">
          <w:t>with knowledge off</w:t>
        </w:r>
      </w:ins>
      <w:ins w:id="32" w:author="Shuler, Jake" w:date="2022-03-25T13:39:00Z">
        <w:r w:rsidR="001E7B73" w:rsidRPr="00C4673F">
          <w:t xml:space="preserve"> </w:t>
        </w:r>
      </w:ins>
      <w:del w:id="33" w:author="Shuler, Jake" w:date="2022-03-25T13:42:00Z">
        <w:r w:rsidR="001F3E76" w:rsidDel="001F3E76">
          <w:delText xml:space="preserve">stakeholders </w:delText>
        </w:r>
      </w:del>
      <w:ins w:id="34" w:author="Shuler, Jake" w:date="2022-03-25T13:43:00Z">
        <w:r w:rsidR="00B333E2">
          <w:t>a</w:t>
        </w:r>
      </w:ins>
      <w:ins w:id="35" w:author="Shuler, Jake" w:date="2022-03-25T13:44:00Z">
        <w:r w:rsidR="00B333E2">
          <w:t>n</w:t>
        </w:r>
      </w:ins>
      <w:ins w:id="36" w:author="Shuler, Jake" w:date="2022-03-25T13:39:00Z">
        <w:r w:rsidR="001E7B73" w:rsidRPr="00C4673F">
          <w:t xml:space="preserve"> institution’s educator preparation programs</w:t>
        </w:r>
      </w:ins>
      <w:ins w:id="37" w:author="Shuler, Jake" w:date="2022-03-25T13:44:00Z">
        <w:r w:rsidR="00AB5380">
          <w:t xml:space="preserve">, </w:t>
        </w:r>
      </w:ins>
      <w:r w:rsidRPr="00C4673F">
        <w:t xml:space="preserve">confirm the findings </w:t>
      </w:r>
      <w:del w:id="38" w:author="Sullivan, Erin" w:date="2022-04-26T10:32:00Z">
        <w:r w:rsidRPr="00C4673F" w:rsidDel="00607D54">
          <w:delText>of the BIR review of</w:delText>
        </w:r>
      </w:del>
      <w:ins w:id="39" w:author="Sullivan, Erin" w:date="2022-04-26T10:32:00Z">
        <w:r w:rsidR="00607D54">
          <w:t>from</w:t>
        </w:r>
      </w:ins>
      <w:r w:rsidRPr="00C4673F">
        <w:t xml:space="preserve"> Common </w:t>
      </w:r>
      <w:del w:id="40" w:author="Shuler, Jake" w:date="2022-03-25T13:38:00Z">
        <w:r w:rsidRPr="00C4673F" w:rsidDel="00533063">
          <w:delText xml:space="preserve">and </w:delText>
        </w:r>
      </w:del>
      <w:ins w:id="41" w:author="Shuler, Jake" w:date="2022-03-25T13:38:00Z">
        <w:r w:rsidR="00533063">
          <w:t>Standards</w:t>
        </w:r>
      </w:ins>
      <w:ins w:id="42" w:author="Sullivan, Erin" w:date="2022-04-26T10:32:00Z">
        <w:r w:rsidR="00607D54">
          <w:t xml:space="preserve"> review</w:t>
        </w:r>
      </w:ins>
      <w:ins w:id="43" w:author="Shuler, Jake" w:date="2022-03-25T13:38:00Z">
        <w:r w:rsidR="00533063">
          <w:t>,</w:t>
        </w:r>
        <w:r w:rsidR="00533063" w:rsidRPr="00C4673F">
          <w:t xml:space="preserve"> </w:t>
        </w:r>
      </w:ins>
      <w:r w:rsidRPr="00C4673F">
        <w:t xml:space="preserve">Program </w:t>
      </w:r>
      <w:ins w:id="44" w:author="Sullivan, Erin" w:date="2022-04-26T10:32:00Z">
        <w:r w:rsidR="00607D54">
          <w:t>Review</w:t>
        </w:r>
      </w:ins>
      <w:del w:id="45" w:author="Sullivan, Erin" w:date="2022-04-26T10:32:00Z">
        <w:r w:rsidRPr="00C4673F" w:rsidDel="00607D54">
          <w:delText>Standards</w:delText>
        </w:r>
      </w:del>
      <w:r w:rsidRPr="00C4673F">
        <w:t>, and Preconditions</w:t>
      </w:r>
      <w:ins w:id="46" w:author="Sullivan, Erin" w:date="2022-04-26T10:33:00Z">
        <w:r w:rsidR="0000015C">
          <w:t xml:space="preserve"> respon</w:t>
        </w:r>
        <w:r w:rsidR="00F64093">
          <w:t>ses</w:t>
        </w:r>
      </w:ins>
      <w:r w:rsidRPr="00C4673F">
        <w:t xml:space="preserve">, </w:t>
      </w:r>
      <w:ins w:id="47" w:author="Shuler, Jake" w:date="2022-03-25T13:45:00Z">
        <w:r w:rsidR="00305CB0">
          <w:t xml:space="preserve">and </w:t>
        </w:r>
      </w:ins>
      <w:r w:rsidRPr="00C4673F">
        <w:t>examine additional program documents and evidenc</w:t>
      </w:r>
      <w:ins w:id="48" w:author="Shuler, Jake" w:date="2022-03-25T13:45:00Z">
        <w:r w:rsidR="00305CB0">
          <w:t>e.</w:t>
        </w:r>
      </w:ins>
      <w:del w:id="49" w:author="Shuler, Jake" w:date="2022-03-25T13:45:00Z">
        <w:r w:rsidRPr="00C4673F" w:rsidDel="00305CB0">
          <w:delText>e</w:delText>
        </w:r>
        <w:r w:rsidR="009F522D" w:rsidDel="00305CB0">
          <w:delText xml:space="preserve"> submitted via an accreditation website</w:delText>
        </w:r>
        <w:r w:rsidRPr="00C4673F" w:rsidDel="00305CB0">
          <w:delText>, and</w:delText>
        </w:r>
      </w:del>
      <w:del w:id="50" w:author="Shuler, Jake" w:date="2022-03-25T13:39:00Z">
        <w:r w:rsidRPr="00C4673F" w:rsidDel="001E7B73">
          <w:delText xml:space="preserve"> interview a variety of individuals representing stakeholders of the institution’s educator preparation programs</w:delText>
        </w:r>
      </w:del>
      <w:del w:id="51" w:author="Sullivan, Erin" w:date="2022-04-26T10:33:00Z">
        <w:r w:rsidRPr="00C4673F" w:rsidDel="001B4A15">
          <w:delText>.</w:delText>
        </w:r>
      </w:del>
      <w:r w:rsidRPr="00C4673F">
        <w:t xml:space="preserve"> The purpose of the team’s work is to provide the Committee on Accreditation (COA) with sufficient information</w:t>
      </w:r>
      <w:r w:rsidR="00C4673F">
        <w:t xml:space="preserve"> so</w:t>
      </w:r>
      <w:r w:rsidRPr="00C4673F">
        <w:t xml:space="preserve"> that the COA can determine whether the </w:t>
      </w:r>
      <w:ins w:id="52" w:author="Sullivan, Erin" w:date="2022-04-26T10:34:00Z">
        <w:r w:rsidR="00193834">
          <w:t xml:space="preserve">institution’s </w:t>
        </w:r>
      </w:ins>
      <w:r w:rsidRPr="00C4673F">
        <w:t>educator preparation program</w:t>
      </w:r>
      <w:ins w:id="53" w:author="Sullivan, Erin" w:date="2022-04-26T10:34:00Z">
        <w:r w:rsidR="00EE0074">
          <w:t>s</w:t>
        </w:r>
      </w:ins>
      <w:r w:rsidRPr="00C4673F">
        <w:t xml:space="preserve"> </w:t>
      </w:r>
      <w:del w:id="54" w:author="Sullivan, Erin" w:date="2022-04-26T10:34:00Z">
        <w:r w:rsidRPr="00C4673F" w:rsidDel="00A50C29">
          <w:delText>sponsors fulfill</w:delText>
        </w:r>
      </w:del>
      <w:ins w:id="55" w:author="Sullivan, Erin" w:date="2022-04-26T10:34:00Z">
        <w:r w:rsidR="00A50C29">
          <w:t>meet</w:t>
        </w:r>
      </w:ins>
      <w:r w:rsidRPr="00C4673F">
        <w:t xml:space="preserve"> </w:t>
      </w:r>
      <w:ins w:id="56" w:author="Sullivan, Erin" w:date="2022-04-26T10:35:00Z">
        <w:r w:rsidR="00D702AF">
          <w:t>Commission-</w:t>
        </w:r>
      </w:ins>
      <w:r w:rsidRPr="00C4673F">
        <w:t>adopted</w:t>
      </w:r>
      <w:del w:id="57" w:author="Sullivan, Erin" w:date="2022-04-26T10:34:00Z">
        <w:r w:rsidRPr="00C4673F" w:rsidDel="00A50C29">
          <w:delText xml:space="preserve"> </w:delText>
        </w:r>
      </w:del>
      <w:ins w:id="58" w:author="Sullivan, Erin" w:date="2022-04-26T10:34:00Z">
        <w:r w:rsidR="00707DA5">
          <w:t xml:space="preserve"> </w:t>
        </w:r>
      </w:ins>
      <w:r w:rsidRPr="00C4673F">
        <w:t>standards</w:t>
      </w:r>
      <w:del w:id="59" w:author="Sullivan, Erin" w:date="2022-04-26T10:35:00Z">
        <w:r w:rsidRPr="00C4673F" w:rsidDel="00011531">
          <w:delText xml:space="preserve"> for the preparation of professional educators</w:delText>
        </w:r>
      </w:del>
      <w:r w:rsidRPr="00C4673F">
        <w:t xml:space="preserve">. Accreditation teams are expected to focus on issues of quality and effectiveness across the educator preparation portion of the institution </w:t>
      </w:r>
      <w:del w:id="60" w:author="Sullivan, Erin" w:date="2022-04-26T10:35:00Z">
        <w:r w:rsidRPr="00C4673F" w:rsidDel="0076413D">
          <w:delText xml:space="preserve">(the unit) </w:delText>
        </w:r>
      </w:del>
      <w:r w:rsidRPr="00C4673F">
        <w:t xml:space="preserve">as well as within </w:t>
      </w:r>
      <w:del w:id="61" w:author="Shuler, Jake" w:date="2022-03-25T13:46:00Z">
        <w:r w:rsidRPr="00C4673F" w:rsidDel="00343BB6">
          <w:delText xml:space="preserve">all </w:delText>
        </w:r>
      </w:del>
      <w:ins w:id="62" w:author="Shuler, Jake" w:date="2022-03-25T13:46:00Z">
        <w:r w:rsidR="00343BB6">
          <w:t>each of the</w:t>
        </w:r>
        <w:r w:rsidR="00343BB6" w:rsidRPr="00C4673F">
          <w:t xml:space="preserve"> </w:t>
        </w:r>
      </w:ins>
      <w:r w:rsidRPr="00C4673F">
        <w:t xml:space="preserve">credential programs that it offers. </w:t>
      </w:r>
      <w:del w:id="63" w:author="Shuler, Jake" w:date="2022-03-25T13:46:00Z">
        <w:r w:rsidRPr="00C4673F" w:rsidDel="00C52D5A">
          <w:delText>A site visit</w:delText>
        </w:r>
      </w:del>
      <w:ins w:id="64" w:author="Shuler, Jake" w:date="2022-03-25T13:46:00Z">
        <w:r w:rsidR="00C52D5A">
          <w:t>The</w:t>
        </w:r>
      </w:ins>
      <w:r w:rsidRPr="00C4673F">
        <w:t xml:space="preserve"> accreditation team determines whether the institution and its programs are </w:t>
      </w:r>
      <w:r w:rsidRPr="00B0174B">
        <w:t>effectively implementing</w:t>
      </w:r>
      <w:r w:rsidRPr="00C4673F">
        <w:t xml:space="preserve"> standards</w:t>
      </w:r>
      <w:ins w:id="65" w:author="Sullivan, Erin" w:date="2022-04-26T10:37:00Z">
        <w:r w:rsidR="007637F9">
          <w:t xml:space="preserve"> </w:t>
        </w:r>
      </w:ins>
      <w:del w:id="66" w:author="Sullivan, Erin" w:date="2022-04-26T10:37:00Z">
        <w:r w:rsidRPr="00C4673F" w:rsidDel="00F10965">
          <w:delText>.  An accreditation team is expected to</w:delText>
        </w:r>
      </w:del>
      <w:ins w:id="67" w:author="Sullivan, Erin" w:date="2022-04-26T10:37:00Z">
        <w:r w:rsidR="00F10965">
          <w:t xml:space="preserve">and </w:t>
        </w:r>
      </w:ins>
      <w:del w:id="68" w:author="Sullivan, Erin" w:date="2022-04-26T10:37:00Z">
        <w:r w:rsidRPr="00C4673F" w:rsidDel="007637F9">
          <w:delText xml:space="preserve"> </w:delText>
        </w:r>
      </w:del>
      <w:r w:rsidRPr="00C4673F">
        <w:t>make</w:t>
      </w:r>
      <w:ins w:id="69" w:author="Sullivan, Erin" w:date="2022-04-26T10:37:00Z">
        <w:r w:rsidR="007637F9">
          <w:t>s</w:t>
        </w:r>
      </w:ins>
      <w:r w:rsidRPr="00C4673F">
        <w:t xml:space="preserve"> </w:t>
      </w:r>
      <w:del w:id="70" w:author="Sullivan, Erin" w:date="2022-04-26T10:37:00Z">
        <w:r w:rsidRPr="00C4673F" w:rsidDel="007637F9">
          <w:delText xml:space="preserve">its </w:delText>
        </w:r>
      </w:del>
      <w:ins w:id="71" w:author="Sullivan, Erin" w:date="2022-04-26T10:37:00Z">
        <w:r w:rsidR="007637F9">
          <w:t>an</w:t>
        </w:r>
        <w:r w:rsidR="007637F9" w:rsidRPr="00C4673F">
          <w:t xml:space="preserve"> </w:t>
        </w:r>
      </w:ins>
      <w:del w:id="72" w:author="Shuler, Jake" w:date="2022-03-25T13:47:00Z">
        <w:r w:rsidRPr="00C4673F" w:rsidDel="00C52D5A">
          <w:delText xml:space="preserve">professional </w:delText>
        </w:r>
      </w:del>
      <w:ins w:id="73" w:author="Shuler, Jake" w:date="2022-03-25T13:47:00Z">
        <w:r w:rsidR="00C52D5A">
          <w:t>accreditation</w:t>
        </w:r>
        <w:r w:rsidR="00C52D5A" w:rsidRPr="00C4673F">
          <w:t xml:space="preserve"> </w:t>
        </w:r>
      </w:ins>
      <w:r w:rsidRPr="00C4673F">
        <w:t xml:space="preserve">recommendation to the COA on the basis of </w:t>
      </w:r>
      <w:del w:id="74" w:author="Shuler, Jake" w:date="2022-03-25T13:47:00Z">
        <w:r w:rsidRPr="00C4673F" w:rsidDel="00C52D5A">
          <w:delText xml:space="preserve">the preponderance of </w:delText>
        </w:r>
      </w:del>
      <w:r w:rsidRPr="00C4673F">
        <w:t xml:space="preserve">evidence collected from multiple sources (e.g., Program Review and Common Standards </w:t>
      </w:r>
      <w:del w:id="75" w:author="Shuler, Jake" w:date="2022-03-25T13:47:00Z">
        <w:r w:rsidRPr="00C4673F" w:rsidDel="00DB768E">
          <w:delText>Institutional Response</w:delText>
        </w:r>
      </w:del>
      <w:ins w:id="76" w:author="Shuler, Jake" w:date="2022-03-25T13:47:00Z">
        <w:r w:rsidR="00DB768E">
          <w:t>Submissions</w:t>
        </w:r>
      </w:ins>
      <w:r w:rsidRPr="00C4673F">
        <w:t xml:space="preserve">, </w:t>
      </w:r>
      <w:ins w:id="77" w:author="Sullivan, Erin" w:date="2022-04-26T10:39:00Z">
        <w:r w:rsidR="005F5FC9">
          <w:t xml:space="preserve">data available on the </w:t>
        </w:r>
      </w:ins>
      <w:del w:id="78" w:author="Shuler, Jake" w:date="2022-03-25T13:48:00Z">
        <w:r w:rsidRPr="00C4673F" w:rsidDel="00633CDA">
          <w:delText xml:space="preserve">Program Summaries, </w:delText>
        </w:r>
      </w:del>
      <w:del w:id="79" w:author="Sullivan, Erin" w:date="2022-04-26T10:38:00Z">
        <w:r w:rsidRPr="00C4673F" w:rsidDel="007C26E0">
          <w:delText>Survey Data</w:delText>
        </w:r>
      </w:del>
      <w:ins w:id="80" w:author="Sullivan, Erin" w:date="2022-04-26T10:38:00Z">
        <w:r w:rsidR="007C26E0">
          <w:t>Accreditation Data Dashboard,</w:t>
        </w:r>
      </w:ins>
      <w:r w:rsidRPr="00C4673F">
        <w:t xml:space="preserve"> and other outcomes measures), </w:t>
      </w:r>
      <w:del w:id="81" w:author="Shuler, Jake" w:date="2022-03-25T13:48:00Z">
        <w:r w:rsidRPr="00C4673F" w:rsidDel="00CB540E">
          <w:delText xml:space="preserve">and </w:delText>
        </w:r>
      </w:del>
      <w:r w:rsidRPr="00C4673F">
        <w:t>supporting documentation and related evidence</w:t>
      </w:r>
      <w:ins w:id="82" w:author="Shuler, Jake" w:date="2022-03-25T13:47:00Z">
        <w:r w:rsidR="00633CDA">
          <w:t xml:space="preserve">. </w:t>
        </w:r>
      </w:ins>
      <w:del w:id="83" w:author="Shuler, Jake" w:date="2022-03-25T13:47:00Z">
        <w:r w:rsidRPr="00C4673F" w:rsidDel="00633CDA">
          <w:delText>; i</w:delText>
        </w:r>
      </w:del>
      <w:ins w:id="84" w:author="Shuler, Jake" w:date="2022-03-25T13:47:00Z">
        <w:r w:rsidR="00633CDA">
          <w:t>I</w:t>
        </w:r>
      </w:ins>
      <w:r w:rsidRPr="00C4673F">
        <w:t xml:space="preserve">mplementation </w:t>
      </w:r>
      <w:ins w:id="85" w:author="Shuler, Jake" w:date="2022-03-25T13:48:00Z">
        <w:r w:rsidR="00CB540E">
          <w:t xml:space="preserve">of the institution’s programs </w:t>
        </w:r>
      </w:ins>
      <w:del w:id="86" w:author="Bedi, Poonam" w:date="2022-04-07T15:20:00Z">
        <w:r w:rsidRPr="00C4673F" w:rsidDel="003D24F7">
          <w:delText>is</w:delText>
        </w:r>
      </w:del>
      <w:ins w:id="87" w:author="Bedi, Poonam" w:date="2022-04-07T15:20:00Z">
        <w:r w:rsidR="003D24F7">
          <w:t xml:space="preserve">is </w:t>
        </w:r>
      </w:ins>
      <w:del w:id="88" w:author="Shuler, Jake" w:date="2022-03-25T13:48:00Z">
        <w:r w:rsidRPr="00C4673F" w:rsidDel="00CB540E">
          <w:delText xml:space="preserve"> </w:delText>
        </w:r>
      </w:del>
      <w:ins w:id="89" w:author="Shuler, Jake" w:date="2022-03-25T13:48:00Z">
        <w:del w:id="90" w:author="Bedi, Poonam" w:date="2022-04-07T15:20:00Z">
          <w:r w:rsidR="00CB540E" w:rsidDel="003D24F7">
            <w:delText>are</w:delText>
          </w:r>
          <w:r w:rsidR="00CB540E" w:rsidRPr="00C4673F" w:rsidDel="003D24F7">
            <w:delText xml:space="preserve"> </w:delText>
          </w:r>
        </w:del>
      </w:ins>
      <w:r w:rsidRPr="00C4673F">
        <w:t xml:space="preserve">verified through interviews across </w:t>
      </w:r>
      <w:del w:id="91" w:author="Shuler, Jake" w:date="2022-03-30T14:56:00Z">
        <w:r w:rsidRPr="00C4673F" w:rsidDel="00FE1D0F">
          <w:delText xml:space="preserve">stakeholder </w:delText>
        </w:r>
      </w:del>
      <w:ins w:id="92" w:author="Shuler, Jake" w:date="2022-03-30T14:56:00Z">
        <w:r w:rsidR="00FE1D0F">
          <w:t>representative</w:t>
        </w:r>
        <w:r w:rsidR="00FE1D0F" w:rsidRPr="00C4673F">
          <w:t xml:space="preserve"> </w:t>
        </w:r>
      </w:ins>
      <w:r w:rsidRPr="00C4673F">
        <w:t>groups during the site visit.</w:t>
      </w:r>
      <w:r w:rsidR="00495490">
        <w:t xml:space="preserve"> </w:t>
      </w:r>
      <w:r w:rsidRPr="00C4673F">
        <w:t xml:space="preserve">Site visits include </w:t>
      </w:r>
      <w:ins w:id="93" w:author="Shuler, Jake" w:date="2022-03-25T13:50:00Z">
        <w:r w:rsidR="00211733">
          <w:t xml:space="preserve">the review of </w:t>
        </w:r>
      </w:ins>
      <w:r w:rsidRPr="00C4673F">
        <w:t>off-campus programs as well as those on the main campus. To accomplish the purpose of the accreditation teams, its members will complete the following tasks:</w:t>
      </w:r>
    </w:p>
    <w:p w14:paraId="14DDD55D" w14:textId="2C204C85" w:rsidR="0085623E" w:rsidRPr="00C4673F" w:rsidRDefault="0085623E" w:rsidP="00923929">
      <w:pPr>
        <w:pStyle w:val="ListParagraph"/>
        <w:numPr>
          <w:ilvl w:val="0"/>
          <w:numId w:val="8"/>
        </w:numPr>
        <w:ind w:left="810"/>
      </w:pPr>
      <w:r w:rsidRPr="00C4673F">
        <w:t>Develop a preliminary perspective on the extent to which an institution and its educator preparation programs meet the Common and Program Standards by reviewing</w:t>
      </w:r>
      <w:ins w:id="94" w:author="Shuler, Jake" w:date="2022-03-25T13:53:00Z">
        <w:r w:rsidR="002A029E">
          <w:t xml:space="preserve"> the institution’s</w:t>
        </w:r>
      </w:ins>
      <w:r w:rsidRPr="00C4673F">
        <w:t xml:space="preserve">: a) </w:t>
      </w:r>
      <w:del w:id="95" w:author="Shuler, Jake" w:date="2022-03-25T13:53:00Z">
        <w:r w:rsidRPr="00C4673F" w:rsidDel="002A029E">
          <w:delText xml:space="preserve">the institution's </w:delText>
        </w:r>
      </w:del>
      <w:r w:rsidRPr="00C4673F">
        <w:t xml:space="preserve">Common Standards </w:t>
      </w:r>
      <w:ins w:id="96" w:author="Shuler, Jake" w:date="2022-03-25T13:52:00Z">
        <w:r w:rsidR="002A029E">
          <w:t xml:space="preserve">Submission and </w:t>
        </w:r>
      </w:ins>
      <w:del w:id="97" w:author="Shuler, Jake" w:date="2022-03-25T13:52:00Z">
        <w:r w:rsidRPr="00C4673F" w:rsidDel="002A029E">
          <w:delText>Response</w:delText>
        </w:r>
      </w:del>
      <w:ins w:id="98" w:author="Shuler, Jake" w:date="2022-03-25T13:52:00Z">
        <w:r w:rsidR="002A029E">
          <w:t>Addendum</w:t>
        </w:r>
      </w:ins>
      <w:ins w:id="99" w:author="Shuler, Jake" w:date="2022-03-25T13:55:00Z">
        <w:r w:rsidR="00A6462F">
          <w:t>,</w:t>
        </w:r>
      </w:ins>
      <w:del w:id="100" w:author="Shuler, Jake" w:date="2022-03-25T13:55:00Z">
        <w:r w:rsidRPr="00C4673F" w:rsidDel="00A6462F">
          <w:delText>;</w:delText>
        </w:r>
      </w:del>
      <w:r w:rsidRPr="00C4673F">
        <w:t xml:space="preserve"> b)</w:t>
      </w:r>
      <w:ins w:id="101" w:author="Shuler, Jake" w:date="2022-03-25T13:53:00Z">
        <w:r w:rsidR="002A029E" w:rsidRPr="002A029E">
          <w:t xml:space="preserve"> </w:t>
        </w:r>
        <w:r w:rsidR="002A029E" w:rsidRPr="00C4673F">
          <w:t xml:space="preserve">Program Review </w:t>
        </w:r>
        <w:r w:rsidR="002A029E">
          <w:t xml:space="preserve">Submission and Addendum, and c) </w:t>
        </w:r>
      </w:ins>
      <w:del w:id="102" w:author="Shuler, Jake" w:date="2022-03-25T13:53:00Z">
        <w:r w:rsidRPr="00C4673F" w:rsidDel="002A029E">
          <w:delText xml:space="preserve"> </w:delText>
        </w:r>
      </w:del>
      <w:ins w:id="103" w:author="Shuler, Jake" w:date="2022-03-25T13:54:00Z">
        <w:r w:rsidR="002A029E">
          <w:t xml:space="preserve">other related </w:t>
        </w:r>
        <w:r w:rsidR="00483E8D">
          <w:t xml:space="preserve">evidence as submitted, including </w:t>
        </w:r>
      </w:ins>
      <w:ins w:id="104" w:author="Solari Colombini, Sarah" w:date="2022-03-24T09:02:00Z">
        <w:del w:id="105" w:author="Shuler, Jake" w:date="2022-03-25T13:54:00Z">
          <w:r w:rsidR="00D91C60" w:rsidDel="00483E8D">
            <w:delText xml:space="preserve">information submitted to the </w:delText>
          </w:r>
        </w:del>
      </w:ins>
      <w:ins w:id="106" w:author="Shuler, Jake" w:date="2022-03-25T13:55:00Z">
        <w:r w:rsidR="00402D33">
          <w:t xml:space="preserve"> information in the </w:t>
        </w:r>
      </w:ins>
      <w:ins w:id="107" w:author="Solari Colombini, Sarah" w:date="2022-03-24T09:02:00Z">
        <w:r w:rsidR="00D91C60">
          <w:t xml:space="preserve">Accreditation </w:t>
        </w:r>
        <w:r w:rsidR="009F40F2">
          <w:t>Data Dashboard</w:t>
        </w:r>
      </w:ins>
      <w:ins w:id="108" w:author="Shuler, Jake" w:date="2022-03-25T13:55:00Z">
        <w:r w:rsidR="00402D33">
          <w:t xml:space="preserve"> (ADD).</w:t>
        </w:r>
      </w:ins>
      <w:ins w:id="109" w:author="Solari Colombini, Sarah" w:date="2022-03-24T09:02:00Z">
        <w:del w:id="110" w:author="Shuler, Jake" w:date="2022-03-25T13:55:00Z">
          <w:r w:rsidR="009F40F2" w:rsidDel="00402D33">
            <w:delText>,</w:delText>
          </w:r>
        </w:del>
      </w:ins>
      <w:del w:id="111" w:author="Shuler, Jake" w:date="2022-03-25T13:53:00Z">
        <w:r w:rsidRPr="00C4673F" w:rsidDel="002A029E">
          <w:delText xml:space="preserve">the institution’s Data Analysis and the CTC staff’s responses, and c) the Program Review </w:delText>
        </w:r>
      </w:del>
      <w:del w:id="112" w:author="Shuler, Jake" w:date="2022-03-25T13:52:00Z">
        <w:r w:rsidRPr="00C4673F" w:rsidDel="00ED678C">
          <w:delText>a</w:delText>
        </w:r>
      </w:del>
      <w:del w:id="113" w:author="Shuler, Jake" w:date="2022-03-25T13:51:00Z">
        <w:r w:rsidRPr="00C4673F" w:rsidDel="00ED678C">
          <w:delText>nd Program Summaries</w:delText>
        </w:r>
      </w:del>
      <w:del w:id="114" w:author="Shuler, Jake" w:date="2022-03-25T13:53:00Z">
        <w:r w:rsidRPr="00C4673F" w:rsidDel="002A029E">
          <w:delText xml:space="preserve">.  </w:delText>
        </w:r>
      </w:del>
    </w:p>
    <w:p w14:paraId="14DDD560" w14:textId="28D91775" w:rsidR="0085623E" w:rsidRPr="00923929" w:rsidRDefault="0085623E" w:rsidP="00923929">
      <w:pPr>
        <w:pStyle w:val="ListParagraph"/>
        <w:numPr>
          <w:ilvl w:val="0"/>
          <w:numId w:val="8"/>
        </w:numPr>
        <w:ind w:left="810"/>
        <w:rPr>
          <w:rFonts w:asciiTheme="minorHAnsi" w:hAnsiTheme="minorHAnsi"/>
          <w:szCs w:val="24"/>
        </w:rPr>
      </w:pPr>
      <w:r w:rsidRPr="00923929">
        <w:rPr>
          <w:rFonts w:asciiTheme="minorHAnsi" w:hAnsiTheme="minorHAnsi"/>
          <w:szCs w:val="24"/>
        </w:rPr>
        <w:lastRenderedPageBreak/>
        <w:t xml:space="preserve">Collect additional information to confirm or dispute the preliminary perspective by: a) interviewing credential candidates, program completers, employers of program completers, field experience supervisors, program faculty, administrators, advisory boards, and other key </w:t>
      </w:r>
      <w:del w:id="115" w:author="Shuler, Jake" w:date="2022-03-25T13:55:00Z">
        <w:r w:rsidRPr="00923929" w:rsidDel="00A6462F">
          <w:rPr>
            <w:rFonts w:asciiTheme="minorHAnsi" w:hAnsiTheme="minorHAnsi"/>
            <w:szCs w:val="24"/>
          </w:rPr>
          <w:delText>stakeholders</w:delText>
        </w:r>
      </w:del>
      <w:ins w:id="116" w:author="Shuler, Jake" w:date="2022-03-25T13:55:00Z">
        <w:r w:rsidR="00A6462F" w:rsidRPr="00923929">
          <w:rPr>
            <w:rFonts w:asciiTheme="minorHAnsi" w:hAnsiTheme="minorHAnsi"/>
            <w:szCs w:val="24"/>
          </w:rPr>
          <w:t>individuals</w:t>
        </w:r>
      </w:ins>
      <w:ins w:id="117" w:author="Bedi, Poonam" w:date="2022-04-07T15:29:00Z">
        <w:r w:rsidR="0098194F" w:rsidRPr="00923929">
          <w:rPr>
            <w:rFonts w:asciiTheme="minorHAnsi" w:hAnsiTheme="minorHAnsi"/>
            <w:szCs w:val="24"/>
          </w:rPr>
          <w:t xml:space="preserve"> during the site visit</w:t>
        </w:r>
      </w:ins>
      <w:ins w:id="118" w:author="Shuler, Jake" w:date="2022-03-25T13:55:00Z">
        <w:r w:rsidR="00A6462F" w:rsidRPr="00923929">
          <w:rPr>
            <w:rFonts w:asciiTheme="minorHAnsi" w:hAnsiTheme="minorHAnsi"/>
            <w:szCs w:val="24"/>
          </w:rPr>
          <w:t>,</w:t>
        </w:r>
      </w:ins>
      <w:del w:id="119" w:author="Shuler, Jake" w:date="2022-03-25T13:55:00Z">
        <w:r w:rsidRPr="00923929" w:rsidDel="00A6462F">
          <w:rPr>
            <w:rFonts w:asciiTheme="minorHAnsi" w:hAnsiTheme="minorHAnsi"/>
            <w:szCs w:val="24"/>
          </w:rPr>
          <w:delText>;</w:delText>
        </w:r>
      </w:del>
      <w:r w:rsidRPr="00923929">
        <w:rPr>
          <w:rFonts w:asciiTheme="minorHAnsi" w:hAnsiTheme="minorHAnsi"/>
          <w:szCs w:val="24"/>
        </w:rPr>
        <w:t xml:space="preserve"> and b) reviewing materials, such as course syllabi, formative assessment documentation, candidate records, and reports of follow-up studies or surveys, as well as any other pertinent sources of information </w:t>
      </w:r>
      <w:ins w:id="120" w:author="Shuler, Jake" w:date="2022-03-25T13:56:00Z">
        <w:r w:rsidR="0007718B" w:rsidRPr="00923929">
          <w:rPr>
            <w:rFonts w:asciiTheme="minorHAnsi" w:hAnsiTheme="minorHAnsi"/>
            <w:szCs w:val="24"/>
          </w:rPr>
          <w:t xml:space="preserve">made </w:t>
        </w:r>
      </w:ins>
      <w:r w:rsidRPr="00923929">
        <w:rPr>
          <w:rFonts w:asciiTheme="minorHAnsi" w:hAnsiTheme="minorHAnsi"/>
          <w:szCs w:val="24"/>
        </w:rPr>
        <w:t>available</w:t>
      </w:r>
      <w:ins w:id="121" w:author="Shuler, Jake" w:date="2022-03-25T13:56:00Z">
        <w:r w:rsidR="0007718B" w:rsidRPr="00923929">
          <w:rPr>
            <w:rFonts w:asciiTheme="minorHAnsi" w:hAnsiTheme="minorHAnsi"/>
            <w:szCs w:val="24"/>
          </w:rPr>
          <w:t xml:space="preserve"> to the accreditation team</w:t>
        </w:r>
      </w:ins>
      <w:del w:id="122" w:author="Shuler, Jake" w:date="2022-03-25T13:56:00Z">
        <w:r w:rsidR="006F3AAF" w:rsidRPr="00923929" w:rsidDel="0007718B">
          <w:rPr>
            <w:rFonts w:asciiTheme="minorHAnsi" w:hAnsiTheme="minorHAnsi"/>
            <w:szCs w:val="24"/>
          </w:rPr>
          <w:delText xml:space="preserve"> via the institution’s accreditation website</w:delText>
        </w:r>
      </w:del>
      <w:r w:rsidRPr="00923929">
        <w:rPr>
          <w:rFonts w:asciiTheme="minorHAnsi" w:hAnsiTheme="minorHAnsi"/>
          <w:szCs w:val="24"/>
        </w:rPr>
        <w:t>.</w:t>
      </w:r>
    </w:p>
    <w:p w14:paraId="14DDD562" w14:textId="6DBDE88A" w:rsidR="0085623E" w:rsidRPr="00C82160" w:rsidRDefault="0085623E" w:rsidP="00923929">
      <w:pPr>
        <w:pStyle w:val="ListParagraph"/>
        <w:numPr>
          <w:ilvl w:val="0"/>
          <w:numId w:val="8"/>
        </w:numPr>
        <w:ind w:left="810"/>
        <w:rPr>
          <w:rFonts w:asciiTheme="minorHAnsi" w:hAnsiTheme="minorHAnsi"/>
          <w:szCs w:val="24"/>
        </w:rPr>
      </w:pPr>
      <w:del w:id="123" w:author="Sullivan, Erin" w:date="2022-04-26T10:44:00Z">
        <w:r w:rsidRPr="00C82160" w:rsidDel="003023F3">
          <w:rPr>
            <w:rFonts w:asciiTheme="minorHAnsi" w:hAnsiTheme="minorHAnsi"/>
            <w:szCs w:val="24"/>
          </w:rPr>
          <w:delText xml:space="preserve">Develop </w:delText>
        </w:r>
      </w:del>
      <w:ins w:id="124" w:author="Sullivan, Erin" w:date="2022-04-26T10:44:00Z">
        <w:r w:rsidR="003023F3" w:rsidRPr="00C82160">
          <w:rPr>
            <w:rFonts w:asciiTheme="minorHAnsi" w:hAnsiTheme="minorHAnsi"/>
            <w:szCs w:val="24"/>
          </w:rPr>
          <w:t xml:space="preserve">Come to </w:t>
        </w:r>
      </w:ins>
      <w:r w:rsidRPr="00C82160">
        <w:rPr>
          <w:rFonts w:asciiTheme="minorHAnsi" w:hAnsiTheme="minorHAnsi"/>
          <w:szCs w:val="24"/>
        </w:rPr>
        <w:t xml:space="preserve">consensus </w:t>
      </w:r>
      <w:del w:id="125" w:author="Sullivan, Erin" w:date="2022-04-26T10:44:00Z">
        <w:r w:rsidRPr="00C82160" w:rsidDel="003023F3">
          <w:rPr>
            <w:rFonts w:asciiTheme="minorHAnsi" w:hAnsiTheme="minorHAnsi"/>
            <w:szCs w:val="24"/>
          </w:rPr>
          <w:delText xml:space="preserve">decisions </w:delText>
        </w:r>
      </w:del>
      <w:r w:rsidRPr="00C82160">
        <w:rPr>
          <w:rFonts w:asciiTheme="minorHAnsi" w:hAnsiTheme="minorHAnsi"/>
          <w:szCs w:val="24"/>
        </w:rPr>
        <w:t>as to whether the institution’s education unit meets each of the Common Standards and whether each educator preparation program meets each of the appropriate Program Standards.</w:t>
      </w:r>
      <w:ins w:id="126" w:author="Shuler, Jake" w:date="2022-03-25T13:57:00Z">
        <w:r w:rsidR="00294C8E" w:rsidRPr="00C82160">
          <w:rPr>
            <w:rFonts w:asciiTheme="minorHAnsi" w:hAnsiTheme="minorHAnsi"/>
            <w:szCs w:val="24"/>
          </w:rPr>
          <w:t xml:space="preserve"> </w:t>
        </w:r>
      </w:ins>
      <w:ins w:id="127" w:author="Shuler, Jake" w:date="2022-03-25T13:58:00Z">
        <w:r w:rsidR="00FD3C35" w:rsidRPr="00C82160">
          <w:rPr>
            <w:rFonts w:asciiTheme="minorHAnsi" w:hAnsiTheme="minorHAnsi"/>
            <w:szCs w:val="24"/>
          </w:rPr>
          <w:t xml:space="preserve">If it becomes apparent that the institution may not </w:t>
        </w:r>
        <w:proofErr w:type="gramStart"/>
        <w:r w:rsidR="00FD3C35" w:rsidRPr="00C82160">
          <w:rPr>
            <w:rFonts w:asciiTheme="minorHAnsi" w:hAnsiTheme="minorHAnsi"/>
            <w:szCs w:val="24"/>
          </w:rPr>
          <w:t>be in compliance with</w:t>
        </w:r>
        <w:proofErr w:type="gramEnd"/>
        <w:r w:rsidR="00FD3C35" w:rsidRPr="00C82160">
          <w:rPr>
            <w:rFonts w:asciiTheme="minorHAnsi" w:hAnsiTheme="minorHAnsi"/>
            <w:szCs w:val="24"/>
          </w:rPr>
          <w:t xml:space="preserve"> a precondition, the</w:t>
        </w:r>
      </w:ins>
      <w:ins w:id="128" w:author="Shuler, Jake" w:date="2022-03-25T13:57:00Z">
        <w:r w:rsidR="00294C8E" w:rsidRPr="00C82160">
          <w:rPr>
            <w:rFonts w:asciiTheme="minorHAnsi" w:hAnsiTheme="minorHAnsi"/>
            <w:szCs w:val="24"/>
          </w:rPr>
          <w:t xml:space="preserve"> team</w:t>
        </w:r>
      </w:ins>
      <w:ins w:id="129" w:author="Shuler, Jake" w:date="2022-03-25T13:59:00Z">
        <w:r w:rsidR="00C65349" w:rsidRPr="00C82160">
          <w:rPr>
            <w:rFonts w:asciiTheme="minorHAnsi" w:hAnsiTheme="minorHAnsi"/>
            <w:szCs w:val="24"/>
          </w:rPr>
          <w:t xml:space="preserve"> may also review further evidence to make </w:t>
        </w:r>
        <w:r w:rsidR="001F27A3" w:rsidRPr="00C82160">
          <w:rPr>
            <w:rFonts w:asciiTheme="minorHAnsi" w:hAnsiTheme="minorHAnsi"/>
            <w:szCs w:val="24"/>
          </w:rPr>
          <w:t xml:space="preserve">such </w:t>
        </w:r>
        <w:r w:rsidR="00C65349" w:rsidRPr="00C82160">
          <w:rPr>
            <w:rFonts w:asciiTheme="minorHAnsi" w:hAnsiTheme="minorHAnsi"/>
            <w:szCs w:val="24"/>
          </w:rPr>
          <w:t>a determination.</w:t>
        </w:r>
      </w:ins>
    </w:p>
    <w:p w14:paraId="14DDD563" w14:textId="492F5960" w:rsidR="0085623E" w:rsidRPr="00C4673F" w:rsidRDefault="0085623E" w:rsidP="00923929">
      <w:pPr>
        <w:pStyle w:val="ListParagraph"/>
        <w:numPr>
          <w:ilvl w:val="0"/>
          <w:numId w:val="8"/>
        </w:numPr>
        <w:ind w:left="810"/>
        <w:rPr>
          <w:rFonts w:asciiTheme="minorHAnsi" w:hAnsiTheme="minorHAnsi"/>
          <w:szCs w:val="24"/>
        </w:rPr>
      </w:pPr>
      <w:del w:id="130" w:author="Sullivan, Erin" w:date="2022-04-26T10:46:00Z">
        <w:r w:rsidRPr="00C4673F" w:rsidDel="008E45E7">
          <w:rPr>
            <w:rFonts w:asciiTheme="minorHAnsi" w:hAnsiTheme="minorHAnsi"/>
            <w:szCs w:val="24"/>
          </w:rPr>
          <w:delText>Develop a</w:delText>
        </w:r>
      </w:del>
      <w:ins w:id="131" w:author="Sullivan, Erin" w:date="2022-04-26T10:46:00Z">
        <w:r w:rsidR="008E45E7">
          <w:rPr>
            <w:rFonts w:asciiTheme="minorHAnsi" w:hAnsiTheme="minorHAnsi"/>
            <w:szCs w:val="24"/>
          </w:rPr>
          <w:t>Come to</w:t>
        </w:r>
      </w:ins>
      <w:r w:rsidRPr="00C4673F">
        <w:rPr>
          <w:rFonts w:asciiTheme="minorHAnsi" w:hAnsiTheme="minorHAnsi"/>
          <w:szCs w:val="24"/>
        </w:rPr>
        <w:t xml:space="preserve"> consensus</w:t>
      </w:r>
      <w:ins w:id="132" w:author="Sullivan, Erin" w:date="2022-04-26T10:46:00Z">
        <w:r w:rsidR="008E45E7">
          <w:rPr>
            <w:rFonts w:asciiTheme="minorHAnsi" w:hAnsiTheme="minorHAnsi"/>
            <w:szCs w:val="24"/>
          </w:rPr>
          <w:t xml:space="preserve"> on an</w:t>
        </w:r>
      </w:ins>
      <w:r w:rsidRPr="00C4673F">
        <w:rPr>
          <w:rFonts w:asciiTheme="minorHAnsi" w:hAnsiTheme="minorHAnsi"/>
          <w:szCs w:val="24"/>
        </w:rPr>
        <w:t xml:space="preserve"> accreditation recommendation</w:t>
      </w:r>
      <w:del w:id="133" w:author="Sullivan, Erin" w:date="2022-04-26T10:47:00Z">
        <w:r w:rsidRPr="00C4673F" w:rsidDel="003E6E35">
          <w:rPr>
            <w:rFonts w:asciiTheme="minorHAnsi" w:hAnsiTheme="minorHAnsi"/>
            <w:szCs w:val="24"/>
          </w:rPr>
          <w:delText xml:space="preserve"> with supporting documentation to</w:delText>
        </w:r>
      </w:del>
      <w:ins w:id="134" w:author="Sullivan, Erin" w:date="2022-04-26T10:47:00Z">
        <w:r w:rsidR="00E54A45">
          <w:rPr>
            <w:rFonts w:asciiTheme="minorHAnsi" w:hAnsiTheme="minorHAnsi"/>
            <w:szCs w:val="24"/>
          </w:rPr>
          <w:t xml:space="preserve"> to be</w:t>
        </w:r>
      </w:ins>
      <w:r w:rsidRPr="00C4673F">
        <w:rPr>
          <w:rFonts w:asciiTheme="minorHAnsi" w:hAnsiTheme="minorHAnsi"/>
          <w:szCs w:val="24"/>
        </w:rPr>
        <w:t xml:space="preserve"> submit</w:t>
      </w:r>
      <w:ins w:id="135" w:author="Sullivan, Erin" w:date="2022-04-26T10:47:00Z">
        <w:r w:rsidR="00E54A45">
          <w:rPr>
            <w:rFonts w:asciiTheme="minorHAnsi" w:hAnsiTheme="minorHAnsi"/>
            <w:szCs w:val="24"/>
          </w:rPr>
          <w:t>ted</w:t>
        </w:r>
      </w:ins>
      <w:r w:rsidRPr="00C4673F">
        <w:rPr>
          <w:rFonts w:asciiTheme="minorHAnsi" w:hAnsiTheme="minorHAnsi"/>
          <w:szCs w:val="24"/>
        </w:rPr>
        <w:t xml:space="preserve"> to the COA. The recommendation must be one of the following: </w:t>
      </w:r>
      <w:r w:rsidRPr="00C4673F">
        <w:rPr>
          <w:rFonts w:asciiTheme="minorHAnsi" w:hAnsiTheme="minorHAnsi"/>
          <w:i/>
          <w:szCs w:val="24"/>
        </w:rPr>
        <w:t>Accreditation</w:t>
      </w:r>
      <w:r w:rsidRPr="00C4673F">
        <w:rPr>
          <w:rFonts w:asciiTheme="minorHAnsi" w:hAnsiTheme="minorHAnsi"/>
          <w:szCs w:val="24"/>
        </w:rPr>
        <w:t xml:space="preserve">, </w:t>
      </w:r>
      <w:r w:rsidRPr="00C4673F">
        <w:rPr>
          <w:rFonts w:asciiTheme="minorHAnsi" w:hAnsiTheme="minorHAnsi"/>
          <w:i/>
          <w:szCs w:val="24"/>
        </w:rPr>
        <w:t>Accreditation with Stipulations</w:t>
      </w:r>
      <w:r w:rsidRPr="00C4673F">
        <w:rPr>
          <w:rFonts w:asciiTheme="minorHAnsi" w:hAnsiTheme="minorHAnsi"/>
          <w:szCs w:val="24"/>
        </w:rPr>
        <w:t xml:space="preserve">, </w:t>
      </w:r>
      <w:r w:rsidRPr="00C4673F">
        <w:rPr>
          <w:rFonts w:asciiTheme="minorHAnsi" w:hAnsiTheme="minorHAnsi"/>
          <w:i/>
          <w:szCs w:val="24"/>
        </w:rPr>
        <w:t>Accreditation with Major Stipulations</w:t>
      </w:r>
      <w:r w:rsidRPr="00C4673F">
        <w:rPr>
          <w:rFonts w:asciiTheme="minorHAnsi" w:hAnsiTheme="minorHAnsi"/>
          <w:szCs w:val="24"/>
        </w:rPr>
        <w:t xml:space="preserve">, </w:t>
      </w:r>
      <w:r w:rsidRPr="00C4673F">
        <w:rPr>
          <w:rFonts w:asciiTheme="minorHAnsi" w:hAnsiTheme="minorHAnsi"/>
          <w:i/>
          <w:szCs w:val="24"/>
        </w:rPr>
        <w:t>Accreditation with Probationary Stipulations</w:t>
      </w:r>
      <w:r w:rsidR="00B00128">
        <w:rPr>
          <w:rFonts w:asciiTheme="minorHAnsi" w:hAnsiTheme="minorHAnsi"/>
          <w:i/>
          <w:szCs w:val="24"/>
        </w:rPr>
        <w:t>,</w:t>
      </w:r>
      <w:r w:rsidRPr="00C4673F">
        <w:rPr>
          <w:rFonts w:asciiTheme="minorHAnsi" w:hAnsiTheme="minorHAnsi"/>
          <w:i/>
          <w:szCs w:val="24"/>
        </w:rPr>
        <w:t xml:space="preserve"> or Denial of Accreditation</w:t>
      </w:r>
      <w:r w:rsidRPr="00C4673F">
        <w:rPr>
          <w:rFonts w:asciiTheme="minorHAnsi" w:hAnsiTheme="minorHAnsi"/>
          <w:szCs w:val="24"/>
        </w:rPr>
        <w:t xml:space="preserve"> for the institution and all its credential programs.</w:t>
      </w:r>
    </w:p>
    <w:p w14:paraId="14DDD565" w14:textId="77777777" w:rsidR="0085623E" w:rsidRPr="00C4673F" w:rsidRDefault="0085623E" w:rsidP="00B94128">
      <w:pPr>
        <w:pStyle w:val="Heading2"/>
      </w:pPr>
      <w:r w:rsidRPr="00C4673F">
        <w:t>II. Responsibilities of Accreditation Team Members</w:t>
      </w:r>
    </w:p>
    <w:p w14:paraId="14DDD566" w14:textId="557ECF81" w:rsidR="0085623E" w:rsidRPr="00C4673F" w:rsidRDefault="0085623E" w:rsidP="00923929">
      <w:r w:rsidRPr="00C4673F">
        <w:t>During the accreditation site visit, accreditation team members represent the Commission and the COA rather than their own institutions. As such, team members should identify themselves as a member of the Accreditation Team when introducing themselves to an institution’s constituencies. Effective accreditation site visits occur when team members focus exclusively on tasks required for the visit and are fully committed to providing an impartial and comprehensive review of an institution and its programs. In keeping with this, team members are not permitted to schedule any professional or personal activities during the team visit.</w:t>
      </w:r>
    </w:p>
    <w:p w14:paraId="14DDD568" w14:textId="73C01688" w:rsidR="0085623E" w:rsidRPr="00C4673F" w:rsidDel="00F134EF" w:rsidRDefault="0085623E" w:rsidP="00930B9A">
      <w:pPr>
        <w:rPr>
          <w:del w:id="136" w:author="Shuler, Jake" w:date="2022-03-25T14:02:00Z"/>
        </w:rPr>
      </w:pPr>
      <w:r w:rsidRPr="00C4673F">
        <w:t xml:space="preserve">The Commission staff or team lead will assign team members to focus on the unit (one or more of the Common Standards) or on </w:t>
      </w:r>
      <w:del w:id="137" w:author="Shuler, Jake" w:date="2022-03-25T14:00:00Z">
        <w:r w:rsidRPr="00C4673F" w:rsidDel="00E71473">
          <w:delText xml:space="preserve">two to three </w:delText>
        </w:r>
      </w:del>
      <w:r w:rsidRPr="00C4673F">
        <w:t xml:space="preserve">educator preparation programs. Team members assigned to review programs </w:t>
      </w:r>
      <w:del w:id="138" w:author="Sullivan, Erin" w:date="2022-04-26T10:56:00Z">
        <w:r w:rsidRPr="00C4673F" w:rsidDel="00543968">
          <w:delText>are usually reviewing</w:delText>
        </w:r>
      </w:del>
      <w:ins w:id="139" w:author="Sullivan, Erin" w:date="2022-04-26T10:56:00Z">
        <w:r w:rsidR="00543968">
          <w:t>may be responsible for reviewing one to three</w:t>
        </w:r>
      </w:ins>
      <w:r w:rsidRPr="00C4673F">
        <w:t xml:space="preserve"> </w:t>
      </w:r>
      <w:ins w:id="140" w:author="Sullivan, Erin" w:date="2022-04-26T10:57:00Z">
        <w:r w:rsidR="00A2069E">
          <w:t xml:space="preserve">“like” </w:t>
        </w:r>
      </w:ins>
      <w:r w:rsidRPr="00C4673F">
        <w:t xml:space="preserve">programs </w:t>
      </w:r>
      <w:del w:id="141" w:author="Sullivan, Erin" w:date="2022-04-26T10:57:00Z">
        <w:r w:rsidRPr="00C4673F" w:rsidDel="00BF13C5">
          <w:delText xml:space="preserve">organized into clusters consisting of teacher preparation programs </w:delText>
        </w:r>
      </w:del>
      <w:r w:rsidRPr="00C4673F">
        <w:t>(e.g., multiple subject</w:t>
      </w:r>
      <w:ins w:id="142" w:author="Sullivan, Erin" w:date="2022-04-26T10:57:00Z">
        <w:r w:rsidR="00BF13C5">
          <w:t xml:space="preserve"> and</w:t>
        </w:r>
      </w:ins>
      <w:del w:id="143" w:author="Sullivan, Erin" w:date="2022-04-26T10:57:00Z">
        <w:r w:rsidRPr="00C4673F" w:rsidDel="00BF13C5">
          <w:delText>,</w:delText>
        </w:r>
      </w:del>
      <w:r w:rsidRPr="00C4673F">
        <w:t xml:space="preserve"> single subject, </w:t>
      </w:r>
      <w:ins w:id="144" w:author="Sullivan, Erin" w:date="2022-04-26T10:57:00Z">
        <w:r w:rsidR="00BF13C5">
          <w:t xml:space="preserve">or </w:t>
        </w:r>
      </w:ins>
      <w:r w:rsidRPr="00C4673F">
        <w:t>education specialist</w:t>
      </w:r>
      <w:ins w:id="145" w:author="Sullivan, Erin" w:date="2022-04-26T10:58:00Z">
        <w:r w:rsidR="00A6107C">
          <w:t xml:space="preserve"> and </w:t>
        </w:r>
        <w:r w:rsidR="0041171A">
          <w:t>related added authorizations</w:t>
        </w:r>
      </w:ins>
      <w:r w:rsidRPr="00C4673F">
        <w:t xml:space="preserve">, </w:t>
      </w:r>
      <w:del w:id="146" w:author="Sullivan, Erin" w:date="2022-04-26T10:58:00Z">
        <w:r w:rsidRPr="00C4673F" w:rsidDel="00D65ED1">
          <w:delText>adult education</w:delText>
        </w:r>
      </w:del>
      <w:ins w:id="147" w:author="Sullivan, Erin" w:date="2022-04-26T10:58:00Z">
        <w:r w:rsidR="00D65ED1">
          <w:t>or services programs</w:t>
        </w:r>
      </w:ins>
      <w:r w:rsidRPr="00C4673F">
        <w:t>, etc</w:t>
      </w:r>
      <w:del w:id="148" w:author="Sullivan, Erin" w:date="2022-04-26T10:59:00Z">
        <w:r w:rsidRPr="00C4673F" w:rsidDel="002F15D6">
          <w:delText>.) or services programs (e.g., education administration, pupil personnel services, etc.</w:delText>
        </w:r>
      </w:del>
      <w:ins w:id="149" w:author="Sullivan, Erin" w:date="2022-04-26T10:59:00Z">
        <w:r w:rsidR="00AB1824">
          <w:t>.</w:t>
        </w:r>
      </w:ins>
      <w:r w:rsidRPr="00C4673F">
        <w:t>). Team members are expected to focus on interviews and documents that are relevant to their assigned standards or programs. As the visit progresses</w:t>
      </w:r>
      <w:r w:rsidR="00AB1824">
        <w:t xml:space="preserve"> </w:t>
      </w:r>
      <w:r w:rsidRPr="00C4673F">
        <w:t>team members will share what they are learning about their assignments with the rest of the accreditation team. Accreditation teams work on a consensus basis. Team members are expected to participate throughout the visit in that spirit.</w:t>
      </w:r>
      <w:r w:rsidR="0072739C">
        <w:t xml:space="preserve"> </w:t>
      </w:r>
    </w:p>
    <w:p w14:paraId="14DDD569" w14:textId="70DA3F80" w:rsidR="0085623E" w:rsidRPr="00C4673F" w:rsidDel="00F134EF" w:rsidRDefault="0085623E" w:rsidP="00930B9A">
      <w:pPr>
        <w:rPr>
          <w:del w:id="150" w:author="Shuler, Jake" w:date="2022-03-25T14:02:00Z"/>
        </w:rPr>
      </w:pPr>
    </w:p>
    <w:p w14:paraId="14DDD56B" w14:textId="17FF5841" w:rsidR="0085623E" w:rsidRPr="00C4673F" w:rsidRDefault="0085623E" w:rsidP="00930B9A">
      <w:r w:rsidRPr="00C4673F">
        <w:t xml:space="preserve">Team members fulfill their responsibilities by participating in </w:t>
      </w:r>
      <w:proofErr w:type="gramStart"/>
      <w:ins w:id="151" w:author="Sullivan, Erin" w:date="2022-04-26T11:01:00Z">
        <w:r w:rsidR="004E34BA">
          <w:t>all of</w:t>
        </w:r>
        <w:proofErr w:type="gramEnd"/>
        <w:r w:rsidR="004E34BA">
          <w:t xml:space="preserve"> </w:t>
        </w:r>
      </w:ins>
      <w:r w:rsidRPr="00C4673F">
        <w:t>the following activities:</w:t>
      </w:r>
    </w:p>
    <w:p w14:paraId="14DDD56C" w14:textId="44EF80FC" w:rsidR="0085623E" w:rsidRPr="00C4673F" w:rsidRDefault="0085623E" w:rsidP="00930B9A">
      <w:pPr>
        <w:pStyle w:val="ListParagraph"/>
        <w:numPr>
          <w:ilvl w:val="0"/>
          <w:numId w:val="9"/>
        </w:numPr>
        <w:spacing w:after="0"/>
      </w:pPr>
      <w:r w:rsidRPr="00C4673F">
        <w:t xml:space="preserve">Reviewing all </w:t>
      </w:r>
      <w:ins w:id="152" w:author="Solari Colombini, Sarah" w:date="2022-03-24T09:04:00Z">
        <w:r w:rsidR="00614F60">
          <w:t xml:space="preserve">evidence </w:t>
        </w:r>
        <w:del w:id="153" w:author="Shuler, Jake" w:date="2022-03-25T14:03:00Z">
          <w:r w:rsidR="00614F60" w:rsidDel="004D0CA1">
            <w:delText>submitted via</w:delText>
          </w:r>
        </w:del>
      </w:ins>
      <w:ins w:id="154" w:author="Solari Colombini, Sarah" w:date="2022-03-24T09:05:00Z">
        <w:del w:id="155" w:author="Shuler, Jake" w:date="2022-03-25T14:03:00Z">
          <w:r w:rsidR="00614F60" w:rsidDel="004D0CA1">
            <w:delText xml:space="preserve"> the institution’s accreditation website </w:delText>
          </w:r>
        </w:del>
      </w:ins>
      <w:del w:id="156" w:author="Shuler, Jake" w:date="2022-03-25T14:03:00Z">
        <w:r w:rsidRPr="00C4673F" w:rsidDel="004D0CA1">
          <w:delText xml:space="preserve">documentation </w:delText>
        </w:r>
      </w:del>
      <w:ins w:id="157" w:author="Shuler, Jake" w:date="2022-03-25T14:03:00Z">
        <w:r w:rsidR="004D0CA1">
          <w:t xml:space="preserve">provided to the team </w:t>
        </w:r>
      </w:ins>
      <w:r w:rsidRPr="00C4673F">
        <w:t xml:space="preserve">prior to the </w:t>
      </w:r>
      <w:proofErr w:type="gramStart"/>
      <w:r w:rsidRPr="00C4673F">
        <w:t>visit;</w:t>
      </w:r>
      <w:proofErr w:type="gramEnd"/>
    </w:p>
    <w:p w14:paraId="14DDD56D" w14:textId="77777777" w:rsidR="0085623E" w:rsidRPr="00C4673F" w:rsidRDefault="0085623E" w:rsidP="00930B9A">
      <w:pPr>
        <w:pStyle w:val="ListParagraph"/>
        <w:numPr>
          <w:ilvl w:val="0"/>
          <w:numId w:val="9"/>
        </w:numPr>
        <w:spacing w:after="0"/>
      </w:pPr>
      <w:r w:rsidRPr="00C4673F">
        <w:t xml:space="preserve">Participating in all team </w:t>
      </w:r>
      <w:proofErr w:type="gramStart"/>
      <w:r w:rsidRPr="00C4673F">
        <w:t>meetings;</w:t>
      </w:r>
      <w:proofErr w:type="gramEnd"/>
    </w:p>
    <w:p w14:paraId="14DDD56E" w14:textId="77777777" w:rsidR="0085623E" w:rsidRPr="00C4673F" w:rsidRDefault="0085623E" w:rsidP="00930B9A">
      <w:pPr>
        <w:pStyle w:val="ListParagraph"/>
        <w:numPr>
          <w:ilvl w:val="0"/>
          <w:numId w:val="9"/>
        </w:numPr>
        <w:spacing w:after="0"/>
      </w:pPr>
      <w:r w:rsidRPr="00C4673F">
        <w:t xml:space="preserve">Conducting all scheduled </w:t>
      </w:r>
      <w:proofErr w:type="gramStart"/>
      <w:r w:rsidRPr="00C4673F">
        <w:t>interviews;</w:t>
      </w:r>
      <w:proofErr w:type="gramEnd"/>
      <w:r w:rsidRPr="00C4673F">
        <w:t xml:space="preserve"> </w:t>
      </w:r>
    </w:p>
    <w:p w14:paraId="14DDD56F" w14:textId="326CD193" w:rsidR="0085623E" w:rsidRPr="00C4673F" w:rsidRDefault="0085623E" w:rsidP="00930B9A">
      <w:pPr>
        <w:pStyle w:val="ListParagraph"/>
        <w:numPr>
          <w:ilvl w:val="0"/>
          <w:numId w:val="9"/>
        </w:numPr>
        <w:spacing w:after="0"/>
      </w:pPr>
      <w:r w:rsidRPr="00C4673F">
        <w:t>Reviewing supporting evidence available;</w:t>
      </w:r>
      <w:ins w:id="158" w:author="Sullivan, Erin" w:date="2022-04-26T11:00:00Z">
        <w:r w:rsidR="005C5B37">
          <w:t xml:space="preserve"> and</w:t>
        </w:r>
      </w:ins>
    </w:p>
    <w:p w14:paraId="14DDD570" w14:textId="77777777" w:rsidR="0085623E" w:rsidRPr="00C4673F" w:rsidRDefault="0085623E" w:rsidP="00930B9A">
      <w:pPr>
        <w:pStyle w:val="ListParagraph"/>
        <w:numPr>
          <w:ilvl w:val="0"/>
          <w:numId w:val="9"/>
        </w:numPr>
        <w:spacing w:after="0"/>
      </w:pPr>
      <w:r w:rsidRPr="00C4673F">
        <w:t>Writing a report of their findings</w:t>
      </w:r>
    </w:p>
    <w:p w14:paraId="14DDD571" w14:textId="77777777" w:rsidR="009A6142" w:rsidRPr="00C4673F" w:rsidRDefault="009A6142" w:rsidP="00811D21">
      <w:pPr>
        <w:pStyle w:val="a"/>
        <w:ind w:left="0" w:firstLine="0"/>
        <w:jc w:val="left"/>
        <w:rPr>
          <w:rFonts w:asciiTheme="minorHAnsi" w:hAnsiTheme="minorHAnsi"/>
          <w:sz w:val="24"/>
          <w:szCs w:val="24"/>
        </w:rPr>
      </w:pPr>
    </w:p>
    <w:p w14:paraId="14DDD572" w14:textId="77777777" w:rsidR="0085623E" w:rsidRPr="00C4673F" w:rsidRDefault="0085623E" w:rsidP="00930B9A">
      <w:pPr>
        <w:pStyle w:val="Heading2"/>
      </w:pPr>
      <w:r w:rsidRPr="00C4673F">
        <w:lastRenderedPageBreak/>
        <w:t>III. Roles of Accreditation Team Members</w:t>
      </w:r>
    </w:p>
    <w:p w14:paraId="14DDD573" w14:textId="77777777" w:rsidR="0085623E" w:rsidRPr="00C4673F" w:rsidRDefault="0085623E" w:rsidP="00604738">
      <w:pPr>
        <w:pStyle w:val="Heading3"/>
      </w:pPr>
      <w:r w:rsidRPr="00C4673F">
        <w:t>Team Lead</w:t>
      </w:r>
    </w:p>
    <w:p w14:paraId="14DDD575" w14:textId="6188BB75" w:rsidR="0085623E" w:rsidRPr="00C4673F" w:rsidRDefault="0085623E" w:rsidP="00930B9A">
      <w:pPr>
        <w:rPr>
          <w:rFonts w:cs="Times New Roman"/>
          <w:szCs w:val="24"/>
        </w:rPr>
      </w:pPr>
      <w:r w:rsidRPr="00C4673F">
        <w:rPr>
          <w:rFonts w:cs="Times New Roman"/>
          <w:szCs w:val="24"/>
        </w:rPr>
        <w:t>The role of a team lead during an accreditation visit is complex and challenging. The team lead helps team members make full use of their interview and document review time</w:t>
      </w:r>
      <w:ins w:id="159" w:author="Shuler, Jake" w:date="2022-03-25T14:04:00Z">
        <w:r w:rsidR="001B4891">
          <w:rPr>
            <w:rFonts w:cs="Times New Roman"/>
            <w:szCs w:val="24"/>
          </w:rPr>
          <w:t>,</w:t>
        </w:r>
      </w:ins>
      <w:del w:id="160" w:author="Shuler, Jake" w:date="2022-03-25T14:04:00Z">
        <w:r w:rsidRPr="00C4673F" w:rsidDel="001B4891">
          <w:rPr>
            <w:rFonts w:cs="Times New Roman"/>
            <w:szCs w:val="24"/>
          </w:rPr>
          <w:delText>;</w:delText>
        </w:r>
      </w:del>
      <w:r w:rsidRPr="00C4673F">
        <w:rPr>
          <w:rFonts w:cs="Times New Roman"/>
          <w:szCs w:val="24"/>
        </w:rPr>
        <w:t xml:space="preserve"> conducts the pre-visit planning meetings, the Mid-visit </w:t>
      </w:r>
      <w:del w:id="161" w:author="Bedi, Poonam" w:date="2022-04-07T15:46:00Z">
        <w:r w:rsidRPr="00C4673F" w:rsidDel="006B1182">
          <w:rPr>
            <w:rFonts w:cs="Times New Roman"/>
            <w:szCs w:val="24"/>
          </w:rPr>
          <w:delText xml:space="preserve">Status </w:delText>
        </w:r>
      </w:del>
      <w:r w:rsidRPr="00C4673F">
        <w:rPr>
          <w:rFonts w:cs="Times New Roman"/>
          <w:szCs w:val="24"/>
        </w:rPr>
        <w:t xml:space="preserve">Report meeting, </w:t>
      </w:r>
      <w:del w:id="162" w:author="Bedi, Poonam" w:date="2022-04-07T15:46:00Z">
        <w:r w:rsidRPr="00C4673F" w:rsidDel="006B1182">
          <w:rPr>
            <w:rFonts w:cs="Times New Roman"/>
            <w:szCs w:val="24"/>
          </w:rPr>
          <w:delText xml:space="preserve">and </w:delText>
        </w:r>
      </w:del>
      <w:r w:rsidRPr="00C4673F">
        <w:rPr>
          <w:rFonts w:cs="Times New Roman"/>
          <w:szCs w:val="24"/>
        </w:rPr>
        <w:t xml:space="preserve">the </w:t>
      </w:r>
      <w:del w:id="163" w:author="Bedi, Poonam" w:date="2022-04-07T15:46:00Z">
        <w:r w:rsidRPr="00C4673F" w:rsidDel="006B1182">
          <w:rPr>
            <w:rFonts w:cs="Times New Roman"/>
            <w:szCs w:val="24"/>
          </w:rPr>
          <w:delText>final team</w:delText>
        </w:r>
      </w:del>
      <w:ins w:id="164" w:author="Bedi, Poonam" w:date="2022-04-07T15:46:00Z">
        <w:r w:rsidR="006B1182">
          <w:rPr>
            <w:rFonts w:cs="Times New Roman"/>
            <w:szCs w:val="24"/>
          </w:rPr>
          <w:t>Summary</w:t>
        </w:r>
      </w:ins>
      <w:r w:rsidRPr="00C4673F">
        <w:rPr>
          <w:rFonts w:cs="Times New Roman"/>
          <w:szCs w:val="24"/>
        </w:rPr>
        <w:t xml:space="preserve"> report presentation</w:t>
      </w:r>
      <w:del w:id="165" w:author="Shuler, Jake" w:date="2022-03-25T14:05:00Z">
        <w:r w:rsidRPr="00C4673F" w:rsidDel="0064187C">
          <w:rPr>
            <w:rFonts w:cs="Times New Roman"/>
            <w:szCs w:val="24"/>
          </w:rPr>
          <w:delText>;</w:delText>
        </w:r>
      </w:del>
      <w:ins w:id="166" w:author="Shuler, Jake" w:date="2022-03-25T14:05:00Z">
        <w:r w:rsidR="0064187C">
          <w:rPr>
            <w:rFonts w:cs="Times New Roman"/>
            <w:szCs w:val="24"/>
          </w:rPr>
          <w:t>,</w:t>
        </w:r>
      </w:ins>
      <w:r w:rsidRPr="00C4673F">
        <w:rPr>
          <w:rFonts w:cs="Times New Roman"/>
          <w:szCs w:val="24"/>
        </w:rPr>
        <w:t xml:space="preserve"> and leads all deliberations and writing tasks of the team. Additionally, the team lead serves as the representative of the </w:t>
      </w:r>
      <w:ins w:id="167" w:author="Bedi, Poonam" w:date="2022-04-07T15:47:00Z">
        <w:r w:rsidR="006B1182">
          <w:rPr>
            <w:rFonts w:cs="Times New Roman"/>
            <w:szCs w:val="24"/>
          </w:rPr>
          <w:t xml:space="preserve">Commission and the </w:t>
        </w:r>
      </w:ins>
      <w:r w:rsidRPr="00C4673F">
        <w:rPr>
          <w:rFonts w:cs="Times New Roman"/>
          <w:szCs w:val="24"/>
        </w:rPr>
        <w:t>COA, conducts interviews, and participates in other key activities of the visit.</w:t>
      </w:r>
    </w:p>
    <w:p w14:paraId="14DDD576" w14:textId="5BEF8739" w:rsidR="0085623E" w:rsidRPr="00C4673F" w:rsidRDefault="0085623E" w:rsidP="00930B9A">
      <w:r w:rsidRPr="00C4673F">
        <w:t>Finally</w:t>
      </w:r>
      <w:r w:rsidR="007B3319">
        <w:t>,</w:t>
      </w:r>
      <w:r w:rsidRPr="00C4673F">
        <w:t xml:space="preserve"> the team lead, in collaboration with the state consultant, has responsibility for presenting the </w:t>
      </w:r>
      <w:ins w:id="168" w:author="Sullivan, Erin" w:date="2022-04-26T11:03:00Z">
        <w:r w:rsidR="007B3319">
          <w:t xml:space="preserve">full </w:t>
        </w:r>
      </w:ins>
      <w:ins w:id="169" w:author="Sullivan, Erin" w:date="2022-04-26T11:04:00Z">
        <w:r w:rsidR="007B3319">
          <w:t xml:space="preserve">team </w:t>
        </w:r>
      </w:ins>
      <w:r w:rsidRPr="00C4673F">
        <w:t>report to the COA</w:t>
      </w:r>
      <w:r w:rsidR="002106BD">
        <w:t>,</w:t>
      </w:r>
      <w:r w:rsidRPr="00C4673F">
        <w:t xml:space="preserve"> and ensuring that the COA has accurate and timely information about the review to make its accreditation decision.</w:t>
      </w:r>
    </w:p>
    <w:p w14:paraId="14DDD578" w14:textId="166BB69C" w:rsidR="0085623E" w:rsidRPr="00930B9A" w:rsidRDefault="0085623E" w:rsidP="00930B9A">
      <w:r w:rsidRPr="00C4673F">
        <w:t xml:space="preserve">To function effectively as a </w:t>
      </w:r>
      <w:proofErr w:type="gramStart"/>
      <w:r w:rsidRPr="00C4673F">
        <w:t>team</w:t>
      </w:r>
      <w:proofErr w:type="gramEnd"/>
      <w:r w:rsidRPr="00C4673F">
        <w:t xml:space="preserve"> lead an individual must be completely familiar with the Commission’s Common Standards and the current Commission procedures for accreditation visits. In addition, the </w:t>
      </w:r>
      <w:ins w:id="170" w:author="Bedi, Poonam" w:date="2022-04-07T15:47:00Z">
        <w:r w:rsidR="00E02D18">
          <w:t xml:space="preserve">team </w:t>
        </w:r>
      </w:ins>
      <w:r w:rsidRPr="00C4673F">
        <w:t>lead must be knowledgeable about facilitating group work and handling complex decision-making. The overall effectiveness of the accreditation process and the value it has for California institutions depends, in part, on the preparation</w:t>
      </w:r>
      <w:del w:id="171" w:author="Shuler, Jake" w:date="2022-03-25T14:05:00Z">
        <w:r w:rsidRPr="00C4673F" w:rsidDel="00A21065">
          <w:delText>s</w:delText>
        </w:r>
      </w:del>
      <w:r w:rsidRPr="00C4673F">
        <w:t xml:space="preserve"> and professionalism brought by the team lead to this critical task. </w:t>
      </w:r>
      <w:ins w:id="172" w:author="Bedi, Poonam" w:date="2022-04-07T15:50:00Z">
        <w:r w:rsidR="0014054A">
          <w:t xml:space="preserve">Additional </w:t>
        </w:r>
      </w:ins>
      <w:r w:rsidRPr="00C4673F">
        <w:t xml:space="preserve">Information related to the specific roles and tasks for the team lead </w:t>
      </w:r>
      <w:del w:id="173" w:author="Bedi, Poonam" w:date="2022-04-07T15:50:00Z">
        <w:r w:rsidRPr="00C4673F" w:rsidDel="0014054A">
          <w:delText>can be found</w:delText>
        </w:r>
      </w:del>
      <w:ins w:id="174" w:author="Bedi, Poonam" w:date="2022-04-07T15:50:00Z">
        <w:r w:rsidR="0014054A">
          <w:t>is included</w:t>
        </w:r>
      </w:ins>
      <w:r w:rsidRPr="00C4673F">
        <w:t xml:space="preserve"> in Chapter Eleven.</w:t>
      </w:r>
    </w:p>
    <w:p w14:paraId="14DDD57A" w14:textId="77777777" w:rsidR="0085623E" w:rsidRPr="00C4673F" w:rsidRDefault="0085623E" w:rsidP="00604738">
      <w:pPr>
        <w:pStyle w:val="Heading3"/>
      </w:pPr>
      <w:r w:rsidRPr="00C4673F">
        <w:t>Team Members</w:t>
      </w:r>
    </w:p>
    <w:p w14:paraId="14DDD57B" w14:textId="356AAB48" w:rsidR="009A6142" w:rsidRPr="00930B9A" w:rsidRDefault="0085623E" w:rsidP="00930B9A">
      <w:pPr>
        <w:rPr>
          <w:ins w:id="175" w:author="Shuler, Jake" w:date="2022-03-25T14:12:00Z"/>
        </w:rPr>
      </w:pPr>
      <w:r w:rsidRPr="00C4673F">
        <w:t xml:space="preserve">Team members are assigned to </w:t>
      </w:r>
      <w:ins w:id="176" w:author="Shuler, Jake" w:date="2022-03-25T14:06:00Z">
        <w:r w:rsidR="00A21065">
          <w:t xml:space="preserve">review </w:t>
        </w:r>
      </w:ins>
      <w:r w:rsidRPr="00C4673F">
        <w:t xml:space="preserve">credential </w:t>
      </w:r>
      <w:ins w:id="177" w:author="Bedi, Poonam" w:date="2022-04-07T15:51:00Z">
        <w:r w:rsidR="0097666A">
          <w:t xml:space="preserve">and authorization </w:t>
        </w:r>
      </w:ins>
      <w:del w:id="178" w:author="Shuler, Jake" w:date="2022-03-25T14:06:00Z">
        <w:r w:rsidRPr="00C4673F" w:rsidDel="00A21065">
          <w:delText xml:space="preserve">areas </w:delText>
        </w:r>
      </w:del>
      <w:ins w:id="179" w:author="Shuler, Jake" w:date="2022-03-25T14:06:00Z">
        <w:r w:rsidR="00A21065">
          <w:t>programs</w:t>
        </w:r>
        <w:r w:rsidR="00A21065" w:rsidRPr="00C4673F">
          <w:t xml:space="preserve"> </w:t>
        </w:r>
      </w:ins>
      <w:del w:id="180" w:author="Shuler, Jake" w:date="2022-03-25T14:06:00Z">
        <w:r w:rsidRPr="00C4673F" w:rsidDel="00A21065">
          <w:delText>about which they have</w:delText>
        </w:r>
      </w:del>
      <w:ins w:id="181" w:author="Shuler, Jake" w:date="2022-03-25T14:06:00Z">
        <w:r w:rsidR="00A21065">
          <w:t>relevant to their</w:t>
        </w:r>
      </w:ins>
      <w:r w:rsidRPr="00C4673F">
        <w:t xml:space="preserve"> knowledge and experience. Team members are charged with the task of reviewing the education unit or its programs and determining the extent to which the institution and its programs are aligned with the Common </w:t>
      </w:r>
      <w:ins w:id="182" w:author="Bedi, Poonam" w:date="2022-04-07T15:51:00Z">
        <w:r w:rsidR="0097666A">
          <w:t xml:space="preserve">Standards </w:t>
        </w:r>
      </w:ins>
      <w:r w:rsidRPr="00C4673F">
        <w:t>and Program Standards. Team members are expected to conduct all assigned interviews, review all</w:t>
      </w:r>
      <w:ins w:id="183" w:author="Shuler, Jake" w:date="2022-03-25T14:06:00Z">
        <w:r w:rsidR="00B83D87">
          <w:t xml:space="preserve"> </w:t>
        </w:r>
      </w:ins>
      <w:del w:id="184" w:author="Shuler, Jake" w:date="2022-03-25T14:06:00Z">
        <w:r w:rsidRPr="00C4673F" w:rsidDel="00B83D87">
          <w:delText xml:space="preserve"> documents</w:delText>
        </w:r>
      </w:del>
      <w:ins w:id="185" w:author="Solari Colombini, Sarah" w:date="2022-03-24T09:07:00Z">
        <w:del w:id="186" w:author="Shuler, Jake" w:date="2022-03-25T14:06:00Z">
          <w:r w:rsidR="00627FB2" w:rsidDel="00B83D87">
            <w:delText>/</w:delText>
          </w:r>
        </w:del>
        <w:r w:rsidR="00627FB2">
          <w:t>evidence</w:t>
        </w:r>
      </w:ins>
      <w:r w:rsidRPr="00C4673F">
        <w:t xml:space="preserve"> appropriate to their assignments, familiarize themselves with any additional supporting evidence, and participate fully in all team meetings. They participate in deliberations about the quality of the institution’s response to the Common and </w:t>
      </w:r>
      <w:ins w:id="187" w:author="Shuler, Jake" w:date="2022-03-25T14:07:00Z">
        <w:r w:rsidR="004A35DE">
          <w:t>P</w:t>
        </w:r>
      </w:ins>
      <w:del w:id="188" w:author="Shuler, Jake" w:date="2022-03-25T14:07:00Z">
        <w:r w:rsidRPr="00C4673F" w:rsidDel="004A35DE">
          <w:delText>p</w:delText>
        </w:r>
      </w:del>
      <w:r w:rsidRPr="00C4673F">
        <w:t xml:space="preserve">rogram </w:t>
      </w:r>
      <w:ins w:id="189" w:author="Shuler, Jake" w:date="2022-03-25T14:07:00Z">
        <w:r w:rsidR="004A35DE">
          <w:t>S</w:t>
        </w:r>
      </w:ins>
      <w:del w:id="190" w:author="Shuler, Jake" w:date="2022-03-25T14:07:00Z">
        <w:r w:rsidRPr="00C4673F" w:rsidDel="004A35DE">
          <w:delText>s</w:delText>
        </w:r>
      </w:del>
      <w:r w:rsidRPr="00C4673F">
        <w:t>tandards</w:t>
      </w:r>
      <w:ins w:id="191" w:author="Shuler, Jake" w:date="2022-03-25T14:10:00Z">
        <w:r w:rsidR="00995071">
          <w:t xml:space="preserve">, </w:t>
        </w:r>
      </w:ins>
      <w:del w:id="192" w:author="Shuler, Jake" w:date="2022-03-25T14:10:00Z">
        <w:r w:rsidRPr="00C4673F" w:rsidDel="00995071">
          <w:delText xml:space="preserve"> and </w:delText>
        </w:r>
      </w:del>
      <w:r w:rsidRPr="00C4673F">
        <w:t>reach consensus on</w:t>
      </w:r>
      <w:ins w:id="193" w:author="Solari Colombini, Sarah" w:date="2022-03-24T09:08:00Z">
        <w:r w:rsidR="00615A3B">
          <w:t xml:space="preserve"> findings </w:t>
        </w:r>
        <w:del w:id="194" w:author="Shuler, Jake" w:date="2022-03-25T14:08:00Z">
          <w:r w:rsidR="00615A3B" w:rsidDel="00D26355">
            <w:delText>on</w:delText>
          </w:r>
        </w:del>
      </w:ins>
      <w:ins w:id="195" w:author="Shuler, Jake" w:date="2022-03-25T14:08:00Z">
        <w:r w:rsidR="00D26355">
          <w:t>for each</w:t>
        </w:r>
      </w:ins>
      <w:ins w:id="196" w:author="Solari Colombini, Sarah" w:date="2022-03-24T09:08:00Z">
        <w:r w:rsidR="00615A3B">
          <w:t xml:space="preserve"> </w:t>
        </w:r>
        <w:del w:id="197" w:author="Shuler, Jake" w:date="2022-03-25T14:08:00Z">
          <w:r w:rsidR="00263509" w:rsidDel="00D26355">
            <w:delText xml:space="preserve">the </w:delText>
          </w:r>
        </w:del>
        <w:r w:rsidR="00615A3B">
          <w:t>standard</w:t>
        </w:r>
      </w:ins>
      <w:ins w:id="198" w:author="Shuler, Jake" w:date="2022-03-25T14:12:00Z">
        <w:r w:rsidR="000C51E8">
          <w:t>,</w:t>
        </w:r>
      </w:ins>
      <w:ins w:id="199" w:author="Shuler, Jake" w:date="2022-03-25T14:11:00Z">
        <w:r w:rsidR="00C94A8F">
          <w:t xml:space="preserve"> </w:t>
        </w:r>
      </w:ins>
      <w:ins w:id="200" w:author="Solari Colombini, Sarah" w:date="2022-03-24T09:08:00Z">
        <w:del w:id="201" w:author="Shuler, Jake" w:date="2022-03-25T14:08:00Z">
          <w:r w:rsidR="00615A3B" w:rsidDel="00D26355">
            <w:delText xml:space="preserve">s and </w:delText>
          </w:r>
        </w:del>
      </w:ins>
      <w:del w:id="202" w:author="Shuler, Jake" w:date="2022-03-25T14:08:00Z">
        <w:r w:rsidRPr="00C4673F" w:rsidDel="00D26355">
          <w:delText xml:space="preserve"> </w:delText>
        </w:r>
      </w:del>
      <w:del w:id="203" w:author="Shuler, Jake" w:date="2022-03-25T14:09:00Z">
        <w:r w:rsidRPr="00C4673F" w:rsidDel="00A728E0">
          <w:rPr>
            <w:iCs/>
          </w:rPr>
          <w:delText xml:space="preserve">3) </w:delText>
        </w:r>
        <w:r w:rsidRPr="00C4673F" w:rsidDel="00A728E0">
          <w:delText>an</w:delText>
        </w:r>
      </w:del>
      <w:ins w:id="204" w:author="Shuler, Jake" w:date="2022-03-25T14:10:00Z">
        <w:r w:rsidR="00EA0E91">
          <w:rPr>
            <w:iCs/>
          </w:rPr>
          <w:t>and an overall</w:t>
        </w:r>
      </w:ins>
      <w:del w:id="205" w:author="Shuler, Jake" w:date="2022-03-25T14:09:00Z">
        <w:r w:rsidRPr="00C4673F" w:rsidDel="00A728E0">
          <w:delText xml:space="preserve"> </w:delText>
        </w:r>
      </w:del>
      <w:ins w:id="206" w:author="Shuler, Jake" w:date="2022-03-25T14:10:00Z">
        <w:r w:rsidR="00EA0E91">
          <w:t xml:space="preserve"> </w:t>
        </w:r>
      </w:ins>
      <w:r w:rsidRPr="00C4673F">
        <w:t xml:space="preserve">accreditation recommendation to the COA for the institution and </w:t>
      </w:r>
      <w:proofErr w:type="gramStart"/>
      <w:r w:rsidRPr="00C4673F">
        <w:t>all of</w:t>
      </w:r>
      <w:proofErr w:type="gramEnd"/>
      <w:r w:rsidRPr="00C4673F">
        <w:t xml:space="preserve"> its credential programs</w:t>
      </w:r>
      <w:ins w:id="207" w:author="Shuler, Jake" w:date="2022-03-25T14:12:00Z">
        <w:r w:rsidR="000C51E8">
          <w:t xml:space="preserve">. </w:t>
        </w:r>
      </w:ins>
      <w:del w:id="208" w:author="Shuler, Jake" w:date="2022-03-25T14:12:00Z">
        <w:r w:rsidRPr="00C4673F" w:rsidDel="000C51E8">
          <w:delText xml:space="preserve">, and </w:delText>
        </w:r>
      </w:del>
      <w:del w:id="209" w:author="Shuler, Jake" w:date="2022-03-25T14:09:00Z">
        <w:r w:rsidRPr="00C4673F" w:rsidDel="00995071">
          <w:delText xml:space="preserve">4) </w:delText>
        </w:r>
      </w:del>
      <w:del w:id="210" w:author="Shuler, Jake" w:date="2022-03-25T14:12:00Z">
        <w:r w:rsidRPr="00C4673F" w:rsidDel="000C51E8">
          <w:delText>any stipulations.</w:delText>
        </w:r>
      </w:del>
      <w:r w:rsidRPr="00C4673F">
        <w:t xml:space="preserve"> </w:t>
      </w:r>
      <w:del w:id="211" w:author="Shuler, Jake" w:date="2022-03-25T14:13:00Z">
        <w:r w:rsidRPr="00C4673F" w:rsidDel="00837453">
          <w:delText>As part of the review and reporting process,</w:delText>
        </w:r>
      </w:del>
      <w:ins w:id="212" w:author="Shuler, Jake" w:date="2022-03-25T14:13:00Z">
        <w:r w:rsidR="00837453">
          <w:t>In addition,</w:t>
        </w:r>
      </w:ins>
      <w:r w:rsidRPr="00C4673F">
        <w:t xml:space="preserve"> all team members have </w:t>
      </w:r>
      <w:ins w:id="213" w:author="Shuler, Jake" w:date="2022-03-25T14:13:00Z">
        <w:r w:rsidR="00837453">
          <w:t xml:space="preserve">report </w:t>
        </w:r>
      </w:ins>
      <w:r w:rsidRPr="00C4673F">
        <w:t xml:space="preserve">writing responsibilities during the visit. </w:t>
      </w:r>
    </w:p>
    <w:p w14:paraId="14DDD57C" w14:textId="77777777" w:rsidR="0085623E" w:rsidRPr="00C4673F" w:rsidRDefault="0085623E" w:rsidP="00930B9A">
      <w:pPr>
        <w:pStyle w:val="Heading2"/>
      </w:pPr>
      <w:r w:rsidRPr="00C4673F">
        <w:t>IV. Role of Commission Staff</w:t>
      </w:r>
    </w:p>
    <w:p w14:paraId="14DDD57D" w14:textId="2ECCD13B" w:rsidR="0085623E" w:rsidRPr="00C4673F" w:rsidRDefault="0085623E" w:rsidP="00930B9A">
      <w:r w:rsidRPr="00C4673F">
        <w:t>The state consultant’s</w:t>
      </w:r>
      <w:ins w:id="214" w:author="Shuler, Jake" w:date="2022-03-25T14:17:00Z">
        <w:r w:rsidR="00F95AD2">
          <w:t xml:space="preserve"> </w:t>
        </w:r>
      </w:ins>
      <w:del w:id="215" w:author="Shuler, Jake" w:date="2022-03-25T14:17:00Z">
        <w:r w:rsidRPr="00C4673F" w:rsidDel="00F95AD2">
          <w:delText xml:space="preserve"> role </w:delText>
        </w:r>
      </w:del>
      <w:ins w:id="216" w:author="Shuler, Jake" w:date="2022-03-25T14:17:00Z">
        <w:r w:rsidR="00F95AD2">
          <w:t>work with the educator preparation institution</w:t>
        </w:r>
        <w:r w:rsidR="00F95AD2" w:rsidRPr="00C4673F">
          <w:t xml:space="preserve"> </w:t>
        </w:r>
      </w:ins>
      <w:r w:rsidRPr="00C4673F">
        <w:t xml:space="preserve">begins before the site visit. The state consultant </w:t>
      </w:r>
      <w:ins w:id="217" w:author="Shuler, Jake" w:date="2022-03-25T14:17:00Z">
        <w:r w:rsidR="00F95AD2">
          <w:t xml:space="preserve">(“consultant”) </w:t>
        </w:r>
      </w:ins>
      <w:r w:rsidRPr="00C4673F">
        <w:t xml:space="preserve">will </w:t>
      </w:r>
      <w:del w:id="218" w:author="Sullivan, Erin" w:date="2022-04-26T11:08:00Z">
        <w:r w:rsidRPr="00C4673F" w:rsidDel="000E75AC">
          <w:delText xml:space="preserve">typically </w:delText>
        </w:r>
      </w:del>
      <w:ins w:id="219" w:author="Sullivan, Erin" w:date="2022-04-26T11:08:00Z">
        <w:r w:rsidR="000E75AC">
          <w:t>may</w:t>
        </w:r>
        <w:r w:rsidR="000E75AC" w:rsidRPr="00C4673F">
          <w:t xml:space="preserve"> </w:t>
        </w:r>
      </w:ins>
      <w:ins w:id="220" w:author="Bedi, Poonam" w:date="2022-04-07T15:53:00Z">
        <w:r w:rsidR="00D2746E">
          <w:t xml:space="preserve">begin </w:t>
        </w:r>
      </w:ins>
      <w:r w:rsidRPr="00C4673F">
        <w:t>work</w:t>
      </w:r>
      <w:ins w:id="221" w:author="Bedi, Poonam" w:date="2022-04-07T15:53:00Z">
        <w:r w:rsidR="00D2746E">
          <w:t>ing</w:t>
        </w:r>
      </w:ins>
      <w:r w:rsidRPr="00C4673F">
        <w:t xml:space="preserve"> with an institution </w:t>
      </w:r>
      <w:del w:id="222" w:author="Bedi, Poonam" w:date="2022-04-07T15:53:00Z">
        <w:r w:rsidRPr="00C4673F" w:rsidDel="00D2746E">
          <w:delText xml:space="preserve">for </w:delText>
        </w:r>
      </w:del>
      <w:ins w:id="223" w:author="Bedi, Poonam" w:date="2022-04-07T15:53:00Z">
        <w:del w:id="224" w:author="Sullivan, Erin" w:date="2022-04-26T11:08:00Z">
          <w:r w:rsidR="00D2746E" w:rsidDel="00362A73">
            <w:delText>roughly</w:delText>
          </w:r>
          <w:r w:rsidR="00D2746E" w:rsidRPr="00C4673F" w:rsidDel="00362A73">
            <w:delText xml:space="preserve"> </w:delText>
          </w:r>
        </w:del>
      </w:ins>
      <w:del w:id="225" w:author="Sullivan, Erin" w:date="2022-04-26T11:08:00Z">
        <w:r w:rsidRPr="00C4673F" w:rsidDel="00362A73">
          <w:delText>about 6-9</w:delText>
        </w:r>
      </w:del>
      <w:ins w:id="226" w:author="Shuler, Jake" w:date="2022-03-25T14:13:00Z">
        <w:del w:id="227" w:author="Sullivan, Erin" w:date="2022-04-26T11:08:00Z">
          <w:r w:rsidR="00437066" w:rsidDel="00362A73">
            <w:delText>up to a year</w:delText>
          </w:r>
        </w:del>
      </w:ins>
      <w:del w:id="228" w:author="Sullivan, Erin" w:date="2022-04-26T11:08:00Z">
        <w:r w:rsidRPr="00C4673F" w:rsidDel="00362A73">
          <w:delText xml:space="preserve"> months </w:delText>
        </w:r>
      </w:del>
      <w:ins w:id="229" w:author="Shuler, Jake" w:date="2022-03-25T14:13:00Z">
        <w:del w:id="230" w:author="Sullivan, Erin" w:date="2022-04-26T11:08:00Z">
          <w:r w:rsidR="00437066" w:rsidDel="00362A73">
            <w:delText xml:space="preserve"> </w:delText>
          </w:r>
        </w:del>
      </w:ins>
      <w:ins w:id="231" w:author="Sullivan, Erin" w:date="2022-04-26T11:08:00Z">
        <w:r w:rsidR="00362A73">
          <w:t>be</w:t>
        </w:r>
        <w:r w:rsidR="002128FA">
          <w:t xml:space="preserve">tween </w:t>
        </w:r>
        <w:r w:rsidR="00CC605E">
          <w:t xml:space="preserve">9 and 12 months </w:t>
        </w:r>
      </w:ins>
      <w:r w:rsidRPr="00C4673F">
        <w:t xml:space="preserve">prior to the site visit. The focus of this work is on the logistics and preparation for the visit. The consultant </w:t>
      </w:r>
      <w:del w:id="232" w:author="Shuler, Jake" w:date="2022-03-25T14:14:00Z">
        <w:r w:rsidRPr="00C4673F" w:rsidDel="00A6230C">
          <w:delText>likely has fielded questions</w:delText>
        </w:r>
      </w:del>
      <w:ins w:id="233" w:author="Shuler, Jake" w:date="2022-03-25T14:15:00Z">
        <w:r w:rsidR="00467C52">
          <w:t xml:space="preserve">may also </w:t>
        </w:r>
        <w:r w:rsidR="00242FE9">
          <w:t xml:space="preserve">respond to </w:t>
        </w:r>
      </w:ins>
      <w:ins w:id="234" w:author="Shuler, Jake" w:date="2022-03-25T14:14:00Z">
        <w:r w:rsidR="00A6230C">
          <w:t>questions</w:t>
        </w:r>
      </w:ins>
      <w:r w:rsidRPr="00C4673F">
        <w:t xml:space="preserve"> from the institution about the meaning and intent of standards, state credential requirements, and various implementation issues. </w:t>
      </w:r>
      <w:del w:id="235" w:author="Bedi, Poonam" w:date="2022-04-07T15:54:00Z">
        <w:r w:rsidRPr="00C4673F" w:rsidDel="008F56AA">
          <w:delText xml:space="preserve"> </w:delText>
        </w:r>
      </w:del>
      <w:r w:rsidRPr="00C4673F">
        <w:t xml:space="preserve">The </w:t>
      </w:r>
      <w:del w:id="236" w:author="Shuler, Jake" w:date="2022-03-25T14:18:00Z">
        <w:r w:rsidRPr="00C4673F" w:rsidDel="00F95AD2">
          <w:delText xml:space="preserve">state </w:delText>
        </w:r>
      </w:del>
      <w:r w:rsidRPr="00C4673F">
        <w:t xml:space="preserve">consultant works closely with the institution on the overall </w:t>
      </w:r>
      <w:del w:id="237" w:author="Bedi, Poonam" w:date="2022-04-07T15:54:00Z">
        <w:r w:rsidRPr="00C4673F" w:rsidDel="00B5385A">
          <w:delText>visit schedule</w:delText>
        </w:r>
      </w:del>
      <w:ins w:id="238" w:author="Bedi, Poonam" w:date="2022-04-07T15:54:00Z">
        <w:r w:rsidR="00B5385A">
          <w:t>structur</w:t>
        </w:r>
      </w:ins>
      <w:ins w:id="239" w:author="Bedi, Poonam" w:date="2022-04-07T15:55:00Z">
        <w:r w:rsidR="00B5385A">
          <w:t>e of the site visit</w:t>
        </w:r>
      </w:ins>
      <w:r w:rsidRPr="00C4673F">
        <w:t>, the development of the interview schedule, and general logistics to ensure that the accreditation review team has what it needs to carry out its responsibilities</w:t>
      </w:r>
      <w:ins w:id="240" w:author="Shuler, Jake" w:date="2022-03-25T14:15:00Z">
        <w:r w:rsidR="00242FE9">
          <w:t>.</w:t>
        </w:r>
      </w:ins>
      <w:del w:id="241" w:author="Shuler, Jake" w:date="2022-03-25T14:15:00Z">
        <w:r w:rsidRPr="00C4673F" w:rsidDel="00242FE9">
          <w:delText xml:space="preserve"> once on site. </w:delText>
        </w:r>
      </w:del>
    </w:p>
    <w:p w14:paraId="14DDD580" w14:textId="6DA495E1" w:rsidR="0085623E" w:rsidRPr="00C4673F" w:rsidRDefault="0085623E" w:rsidP="00930B9A">
      <w:pPr>
        <w:rPr>
          <w:rFonts w:asciiTheme="minorHAnsi" w:hAnsiTheme="minorHAnsi"/>
          <w:szCs w:val="24"/>
        </w:rPr>
      </w:pPr>
      <w:r w:rsidRPr="00C4673F">
        <w:t xml:space="preserve">Once </w:t>
      </w:r>
      <w:ins w:id="242" w:author="Solari Colombini, Sarah" w:date="2022-03-24T09:09:00Z">
        <w:r w:rsidR="00C72C6F">
          <w:t xml:space="preserve">the accreditation </w:t>
        </w:r>
      </w:ins>
      <w:ins w:id="243" w:author="Shuler, Jake" w:date="2022-03-25T14:16:00Z">
        <w:r w:rsidR="00DB1C31">
          <w:t xml:space="preserve">site </w:t>
        </w:r>
      </w:ins>
      <w:ins w:id="244" w:author="Solari Colombini, Sarah" w:date="2022-03-24T09:09:00Z">
        <w:r w:rsidR="00C72C6F">
          <w:t>visit commences</w:t>
        </w:r>
      </w:ins>
      <w:del w:id="245" w:author="Solari Colombini, Sarah" w:date="2022-03-24T09:09:00Z">
        <w:r w:rsidRPr="00C4673F" w:rsidDel="00C72C6F">
          <w:delText>at the site</w:delText>
        </w:r>
      </w:del>
      <w:r w:rsidRPr="00C4673F">
        <w:t xml:space="preserve">, it is the </w:t>
      </w:r>
      <w:del w:id="246" w:author="Shuler, Jake" w:date="2022-03-25T14:18:00Z">
        <w:r w:rsidRPr="00C4673F" w:rsidDel="002D6CD4">
          <w:delText xml:space="preserve">state </w:delText>
        </w:r>
      </w:del>
      <w:r w:rsidRPr="00C4673F">
        <w:t>consultant’s job to ensure the integrity of the accreditation process</w:t>
      </w:r>
      <w:del w:id="247" w:author="Shuler, Jake" w:date="2022-03-25T14:16:00Z">
        <w:r w:rsidRPr="00C4673F" w:rsidDel="00DB1C31">
          <w:delText xml:space="preserve"> during the site visit</w:delText>
        </w:r>
      </w:del>
      <w:r w:rsidRPr="00C4673F">
        <w:t xml:space="preserve">. The consultant, with the team lead, will interact with the institution’s </w:t>
      </w:r>
      <w:r w:rsidRPr="00C4673F">
        <w:lastRenderedPageBreak/>
        <w:t xml:space="preserve">accreditation coordinator throughout the entire visit on behalf of all team members. The consultant works to ensure that the reviewers conduct their visit under the auspices of the </w:t>
      </w:r>
      <w:r w:rsidRPr="00C4673F">
        <w:rPr>
          <w:i/>
        </w:rPr>
        <w:t>Accreditation Framework</w:t>
      </w:r>
      <w:r w:rsidRPr="00C4673F">
        <w:t xml:space="preserve">, and the procedures and protocols established by the COA. The consultant serves to assist the accreditation review team by providing information and assistance to the reviewers as necessary. </w:t>
      </w:r>
      <w:del w:id="248" w:author="Sullivan, Erin" w:date="2022-04-26T11:10:00Z">
        <w:r w:rsidRPr="00C4673F" w:rsidDel="00DD6EE4">
          <w:delText>In particular, it</w:delText>
        </w:r>
      </w:del>
      <w:ins w:id="249" w:author="Sullivan, Erin" w:date="2022-04-26T11:10:00Z">
        <w:r w:rsidR="00DD6EE4" w:rsidRPr="00C4673F">
          <w:t>It</w:t>
        </w:r>
      </w:ins>
      <w:r w:rsidRPr="00C4673F">
        <w:t xml:space="preserve"> is critical that the consultant keep lines of communication open between the reviewers and the institution</w:t>
      </w:r>
      <w:r w:rsidR="009D478E">
        <w:t xml:space="preserve">, </w:t>
      </w:r>
      <w:r w:rsidRPr="00C4673F">
        <w:t>ensuring that the institution has every opportunity to provide reviewers with information the reviewers need to make informed decisions. The consultant helps the team in its deliberations as well as in editing and reviewing the report.</w:t>
      </w:r>
    </w:p>
    <w:p w14:paraId="14DDD582" w14:textId="20AA0559" w:rsidR="009A6142" w:rsidRPr="00C4673F" w:rsidRDefault="009D478E" w:rsidP="00930B9A">
      <w:pPr>
        <w:rPr>
          <w:rFonts w:asciiTheme="minorHAnsi" w:hAnsiTheme="minorHAnsi"/>
          <w:b/>
          <w:szCs w:val="24"/>
        </w:rPr>
      </w:pPr>
      <w:r w:rsidRPr="00C4673F">
        <w:t>Finally,</w:t>
      </w:r>
      <w:r w:rsidR="0085623E" w:rsidRPr="00C4673F">
        <w:t xml:space="preserve"> the state consultant, in collaboration with the team lead, has responsibility for </w:t>
      </w:r>
      <w:del w:id="250" w:author="Bedi, Poonam" w:date="2022-04-07T15:56:00Z">
        <w:r w:rsidR="0085623E" w:rsidRPr="00C4673F" w:rsidDel="0049478B">
          <w:delText xml:space="preserve">presenting </w:delText>
        </w:r>
      </w:del>
      <w:ins w:id="251" w:author="Bedi, Poonam" w:date="2022-04-07T15:56:00Z">
        <w:r w:rsidR="0049478B">
          <w:t>introducing</w:t>
        </w:r>
        <w:r w:rsidR="0049478B" w:rsidRPr="00C4673F">
          <w:t xml:space="preserve"> </w:t>
        </w:r>
      </w:ins>
      <w:r w:rsidR="0085623E" w:rsidRPr="00C4673F">
        <w:t>the report to the COA</w:t>
      </w:r>
      <w:ins w:id="252" w:author="Bedi, Poonam" w:date="2022-04-07T15:56:00Z">
        <w:r w:rsidR="00092583">
          <w:t>,</w:t>
        </w:r>
      </w:ins>
      <w:r w:rsidR="0085623E" w:rsidRPr="00C4673F">
        <w:t xml:space="preserve"> and ensuring that the COA has accurate and timely information about the review to make its accreditation decision.</w:t>
      </w:r>
    </w:p>
    <w:p w14:paraId="14DDD583" w14:textId="77777777" w:rsidR="009A6142" w:rsidRPr="009A6142" w:rsidRDefault="0085623E" w:rsidP="00930B9A">
      <w:pPr>
        <w:pStyle w:val="Heading2"/>
      </w:pPr>
      <w:r w:rsidRPr="00C4673F">
        <w:t>V. Conflict of Interest, Professional Behavior, and Ethical Guidelines</w:t>
      </w:r>
    </w:p>
    <w:p w14:paraId="14DDD584" w14:textId="77777777" w:rsidR="0085623E" w:rsidRPr="00C4673F" w:rsidRDefault="0085623E" w:rsidP="00604738">
      <w:pPr>
        <w:pStyle w:val="Heading3"/>
      </w:pPr>
      <w:r w:rsidRPr="00C4673F">
        <w:t>Conflict of Interest</w:t>
      </w:r>
    </w:p>
    <w:p w14:paraId="14DDD585" w14:textId="0D3646F2" w:rsidR="0085623E" w:rsidRPr="00C4673F" w:rsidRDefault="0085623E" w:rsidP="00930B9A">
      <w:r w:rsidRPr="00C4673F">
        <w:t>The COA will not appoint a team member to an accreditation team if that person has had any official prior relationship with the institution. Such relationships can include, but are not limited to</w:t>
      </w:r>
      <w:del w:id="253" w:author="Shuler, Jake" w:date="2022-03-25T14:34:00Z">
        <w:r w:rsidRPr="00C4673F" w:rsidDel="00340871">
          <w:delText>,</w:delText>
        </w:r>
      </w:del>
      <w:ins w:id="254" w:author="Shuler, Jake" w:date="2022-03-25T14:34:00Z">
        <w:r w:rsidR="00340871">
          <w:t>:</w:t>
        </w:r>
      </w:ins>
      <w:r w:rsidRPr="00C4673F">
        <w:t xml:space="preserve"> employment, application for employment, enrollment, application for admission, or any of these involving a </w:t>
      </w:r>
      <w:del w:id="255" w:author="Shuler, Jake" w:date="2022-03-25T14:34:00Z">
        <w:r w:rsidRPr="00C4673F" w:rsidDel="00C24649">
          <w:delText xml:space="preserve">spouse or </w:delText>
        </w:r>
      </w:del>
      <w:r w:rsidRPr="00C4673F">
        <w:t>family member. Moreover, team members have a responsibility to acknowledge any reason that would make it difficult for them to render a fair, impartial, and professional judgment. If a potential team member is uncertain whether a conflict of interest exists, it is that individual’s responsibility to alert the Commission consultant about the relationship so that a determination can be made.</w:t>
      </w:r>
      <w:del w:id="256" w:author="Shuler, Jake" w:date="2022-03-25T14:36:00Z">
        <w:r w:rsidRPr="00C4673F" w:rsidDel="001423B4">
          <w:delText xml:space="preserve">This avoids embarrassment and the possibility that a team’s findings will be vacated. </w:delText>
        </w:r>
      </w:del>
    </w:p>
    <w:p w14:paraId="14DDD587" w14:textId="54222D96" w:rsidR="0085623E" w:rsidRPr="00C4673F" w:rsidRDefault="0085623E" w:rsidP="00930B9A">
      <w:r w:rsidRPr="00C4673F">
        <w:t xml:space="preserve">The list of potential team members is sent to the institution prior to the visit. If the institution believes one or more team members may have a conflict of interest, the </w:t>
      </w:r>
      <w:ins w:id="257" w:author="Bedi, Poonam" w:date="2022-04-07T15:59:00Z">
        <w:r w:rsidR="00245348">
          <w:t xml:space="preserve">consultant and the </w:t>
        </w:r>
      </w:ins>
      <w:r w:rsidRPr="00C4673F">
        <w:t xml:space="preserve">Administrator of Accreditation should be notified as soon as possible. </w:t>
      </w:r>
      <w:del w:id="258" w:author="Sullivan, Erin" w:date="2022-04-26T11:13:00Z">
        <w:r w:rsidRPr="00C4673F" w:rsidDel="00F85589">
          <w:delText>The Director of the Professional Services Division of the Commission will not assign a</w:delText>
        </w:r>
      </w:del>
      <w:ins w:id="259" w:author="Sullivan, Erin" w:date="2022-04-26T11:13:00Z">
        <w:r w:rsidR="00F85589">
          <w:t>A</w:t>
        </w:r>
      </w:ins>
      <w:r w:rsidRPr="00C4673F">
        <w:t xml:space="preserve"> state consultant </w:t>
      </w:r>
      <w:ins w:id="260" w:author="Sullivan, Erin" w:date="2022-04-26T11:13:00Z">
        <w:r w:rsidR="00F85589">
          <w:t xml:space="preserve">will not be assigned </w:t>
        </w:r>
      </w:ins>
      <w:r w:rsidRPr="00C4673F">
        <w:t>to an institution if the consultant has been employed by that institution, applied for employment to that institution, been an enrolled student at the institution, or otherwise had a prior relationship that could have the potential to adversely affect the visit. Finally, members of the COA are required to recuse themselves from any decisions affecting institutions with which they have potential conflicts of interest.</w:t>
      </w:r>
    </w:p>
    <w:p w14:paraId="14DDD589" w14:textId="77777777" w:rsidR="0085623E" w:rsidRPr="00C4673F" w:rsidRDefault="0085623E" w:rsidP="00604738">
      <w:pPr>
        <w:pStyle w:val="Heading3"/>
      </w:pPr>
      <w:r w:rsidRPr="00C4673F">
        <w:t>Professional Behavior</w:t>
      </w:r>
    </w:p>
    <w:p w14:paraId="14DDD58A" w14:textId="45E367BA" w:rsidR="0085623E" w:rsidRPr="00C4673F" w:rsidRDefault="0085623E" w:rsidP="005A7301">
      <w:r w:rsidRPr="00C4673F">
        <w:t xml:space="preserve">Team members are expected to </w:t>
      </w:r>
      <w:proofErr w:type="gramStart"/>
      <w:r w:rsidRPr="00C4673F">
        <w:t>act professionally at all times</w:t>
      </w:r>
      <w:proofErr w:type="gramEnd"/>
      <w:r w:rsidRPr="00C4673F">
        <w:t xml:space="preserve">. Intemperate language, accusatory questions, hostile behavior, or other actions or deeds that would compromise the professional nature of the accreditation process are not permitted. Any such conduct </w:t>
      </w:r>
      <w:del w:id="261" w:author="Shuler, Jake" w:date="2022-03-25T14:39:00Z">
        <w:r w:rsidRPr="00C4673F" w:rsidDel="002847C8">
          <w:delText xml:space="preserve">will </w:delText>
        </w:r>
      </w:del>
      <w:ins w:id="262" w:author="Shuler, Jake" w:date="2022-03-25T14:39:00Z">
        <w:r w:rsidR="002847C8">
          <w:t>may</w:t>
        </w:r>
        <w:r w:rsidR="002847C8" w:rsidRPr="00C4673F">
          <w:t xml:space="preserve"> </w:t>
        </w:r>
      </w:ins>
      <w:del w:id="263" w:author="Shuler, Jake" w:date="2022-03-25T14:39:00Z">
        <w:r w:rsidRPr="00C4673F" w:rsidDel="002847C8">
          <w:delText>bring a reprimand from the team lead</w:delText>
        </w:r>
      </w:del>
      <w:ins w:id="264" w:author="Shuler, Jake" w:date="2022-03-25T14:39:00Z">
        <w:r w:rsidR="002847C8">
          <w:t>lead</w:t>
        </w:r>
      </w:ins>
      <w:r w:rsidRPr="00C4673F">
        <w:t xml:space="preserve"> </w:t>
      </w:r>
      <w:del w:id="265" w:author="Shuler, Jake" w:date="2022-03-25T14:39:00Z">
        <w:r w:rsidRPr="00C4673F" w:rsidDel="002847C8">
          <w:delText xml:space="preserve">and </w:delText>
        </w:r>
      </w:del>
      <w:ins w:id="266" w:author="Shuler, Jake" w:date="2022-03-25T14:39:00Z">
        <w:r w:rsidR="002847C8">
          <w:t>to a</w:t>
        </w:r>
        <w:r w:rsidR="002847C8" w:rsidRPr="00C4673F">
          <w:t xml:space="preserve"> </w:t>
        </w:r>
      </w:ins>
      <w:r w:rsidRPr="00C4673F">
        <w:t>possible disqualification from the BIR. As representatives of the C</w:t>
      </w:r>
      <w:del w:id="267" w:author="Sullivan, Erin" w:date="2022-04-26T11:15:00Z">
        <w:r w:rsidRPr="00C4673F" w:rsidDel="00C10132">
          <w:delText>OA</w:delText>
        </w:r>
      </w:del>
      <w:ins w:id="268" w:author="Sullivan, Erin" w:date="2022-04-26T11:15:00Z">
        <w:r w:rsidR="00945362">
          <w:t>ommission</w:t>
        </w:r>
      </w:ins>
      <w:r w:rsidRPr="00C4673F">
        <w:t xml:space="preserve">, team members and the state consultant are expected to comport themselves with dignity, cordiality, and politeness </w:t>
      </w:r>
      <w:proofErr w:type="gramStart"/>
      <w:r w:rsidRPr="00C4673F">
        <w:t>at all times</w:t>
      </w:r>
      <w:proofErr w:type="gramEnd"/>
      <w:r w:rsidRPr="00C4673F">
        <w:t>. Institutions will evaluate the performance and conduct of all team members and the evaluation will be considered in the determination of which individuals continue as members of the BIR.</w:t>
      </w:r>
    </w:p>
    <w:p w14:paraId="14DDD58C" w14:textId="77777777" w:rsidR="0085623E" w:rsidRPr="00C4673F" w:rsidRDefault="0085623E" w:rsidP="00604738">
      <w:pPr>
        <w:pStyle w:val="Heading3"/>
      </w:pPr>
      <w:r w:rsidRPr="00C4673F">
        <w:t>Ethical Guidelines</w:t>
      </w:r>
    </w:p>
    <w:p w14:paraId="14DDD58E" w14:textId="6D7FF2A4" w:rsidR="0085623E" w:rsidRPr="00C4673F" w:rsidRDefault="0085623E" w:rsidP="005A7301">
      <w:pPr>
        <w:rPr>
          <w:rFonts w:cs="Times New Roman"/>
          <w:b/>
          <w:szCs w:val="24"/>
        </w:rPr>
      </w:pPr>
      <w:r w:rsidRPr="00C4673F">
        <w:t xml:space="preserve">The COA requires all team members to adhere to the highest standard of ethics while performing any accreditation-related activity. Interviews are to be held in strict confidence. </w:t>
      </w:r>
      <w:r w:rsidRPr="00C4673F">
        <w:lastRenderedPageBreak/>
        <w:t xml:space="preserve">Team sessions are also confidential and are not to be shared with non-team members. The presentation of the Summary </w:t>
      </w:r>
      <w:del w:id="269" w:author="Sullivan, Erin" w:date="2022-04-26T11:16:00Z">
        <w:r w:rsidRPr="00C4673F" w:rsidDel="00CC713D">
          <w:delText xml:space="preserve">Team </w:delText>
        </w:r>
      </w:del>
      <w:r w:rsidRPr="00C4673F">
        <w:t>Report at the Exit Meeting is public and open.</w:t>
      </w:r>
      <w:del w:id="270" w:author="Sullivan, Erin" w:date="2022-04-26T11:16:00Z">
        <w:r w:rsidRPr="00C4673F" w:rsidDel="00FE3C9C">
          <w:delText>The meetings of the COA must follow all public meeting laws.</w:delText>
        </w:r>
      </w:del>
    </w:p>
    <w:p w14:paraId="14DDD58F" w14:textId="77777777" w:rsidR="0085623E" w:rsidRPr="00C4673F" w:rsidRDefault="0085623E" w:rsidP="005A7301">
      <w:pPr>
        <w:pStyle w:val="Heading2"/>
      </w:pPr>
      <w:r w:rsidRPr="00C4673F">
        <w:t>VI. Preparation for an Accreditation Visit</w:t>
      </w:r>
    </w:p>
    <w:p w14:paraId="14DDD590" w14:textId="10894A35" w:rsidR="0085623E" w:rsidRPr="00C4673F" w:rsidRDefault="0085623E" w:rsidP="00604738">
      <w:pPr>
        <w:pStyle w:val="Heading3"/>
      </w:pPr>
      <w:r w:rsidRPr="00C4673F">
        <w:t>Being Assigned to a Team</w:t>
      </w:r>
    </w:p>
    <w:p w14:paraId="14DDD592" w14:textId="74CDBE0A" w:rsidR="0085623E" w:rsidRPr="005A7301" w:rsidRDefault="0085623E" w:rsidP="005A7301">
      <w:pPr>
        <w:rPr>
          <w:rFonts w:asciiTheme="minorHAnsi" w:eastAsia="Times New Roman" w:hAnsiTheme="minorHAnsi" w:cs="Times New Roman"/>
          <w:i/>
          <w:szCs w:val="24"/>
          <w:u w:val="single"/>
        </w:rPr>
      </w:pPr>
      <w:r w:rsidRPr="00C4673F">
        <w:t xml:space="preserve">The Administrator of Accreditation is responsible for </w:t>
      </w:r>
      <w:del w:id="271" w:author="Sullivan, Erin" w:date="2022-04-26T11:19:00Z">
        <w:r w:rsidRPr="00C4673F" w:rsidDel="006D5016">
          <w:delText xml:space="preserve">developing </w:delText>
        </w:r>
      </w:del>
      <w:ins w:id="272" w:author="Sullivan, Erin" w:date="2022-04-26T11:19:00Z">
        <w:r w:rsidR="006D5016">
          <w:t>assigning</w:t>
        </w:r>
        <w:r w:rsidR="006D5016" w:rsidRPr="00C4673F">
          <w:t xml:space="preserve"> </w:t>
        </w:r>
        <w:r w:rsidR="005A54A8">
          <w:t xml:space="preserve">individuals to </w:t>
        </w:r>
      </w:ins>
      <w:r w:rsidRPr="00C4673F">
        <w:t xml:space="preserve">the accreditation site teams. </w:t>
      </w:r>
      <w:del w:id="273" w:author="Sullivan, Erin" w:date="2022-04-26T11:18:00Z">
        <w:r w:rsidRPr="00C4673F" w:rsidDel="006D5016">
          <w:delText xml:space="preserve">All team members must be trained BIR members who are free of all conflicts of interest (see above). </w:delText>
        </w:r>
      </w:del>
      <w:r w:rsidRPr="00C4673F">
        <w:t>BIR members are annually asked to identify dates during which they are available to participate in an accreditation site visit.</w:t>
      </w:r>
      <w:del w:id="274" w:author="Shuler, Jake" w:date="2022-03-30T11:41:00Z">
        <w:r w:rsidRPr="005A7301" w:rsidDel="002E4EBD">
          <w:rPr>
            <w:rFonts w:asciiTheme="minorHAnsi" w:eastAsia="Times New Roman" w:hAnsiTheme="minorHAnsi" w:cs="Times New Roman"/>
            <w:i/>
            <w:szCs w:val="24"/>
            <w:u w:val="single"/>
          </w:rPr>
          <w:delText xml:space="preserve"> Teams are usually created about six months before each site visit is scheduled to occur; team members will learn about their scheduled visit immediately afterward.</w:delText>
        </w:r>
      </w:del>
    </w:p>
    <w:p w14:paraId="14DDD593" w14:textId="77777777" w:rsidR="0085623E" w:rsidRPr="00C4673F" w:rsidRDefault="0085623E" w:rsidP="00604738">
      <w:pPr>
        <w:pStyle w:val="Heading3"/>
      </w:pPr>
      <w:r w:rsidRPr="00C4673F">
        <w:t>Travel Plans</w:t>
      </w:r>
    </w:p>
    <w:p w14:paraId="14DDD595" w14:textId="43F52DBA" w:rsidR="003D4868" w:rsidRDefault="00FE771E" w:rsidP="005A7301">
      <w:pPr>
        <w:rPr>
          <w:rFonts w:asciiTheme="minorHAnsi" w:hAnsiTheme="minorHAnsi"/>
          <w:szCs w:val="24"/>
        </w:rPr>
      </w:pPr>
      <w:ins w:id="275" w:author="Shuler, Jake" w:date="2022-03-30T11:42:00Z">
        <w:r>
          <w:t xml:space="preserve">If travel is necessary for the site visit, </w:t>
        </w:r>
      </w:ins>
      <w:del w:id="276" w:author="Shuler, Jake" w:date="2022-03-30T11:42:00Z">
        <w:r w:rsidR="0085623E" w:rsidRPr="00C4673F" w:rsidDel="00FE771E">
          <w:delText>T</w:delText>
        </w:r>
      </w:del>
      <w:ins w:id="277" w:author="Shuler, Jake" w:date="2022-03-30T11:42:00Z">
        <w:r>
          <w:t>t</w:t>
        </w:r>
      </w:ins>
      <w:r w:rsidR="0085623E" w:rsidRPr="00C4673F">
        <w:t>eam members will</w:t>
      </w:r>
      <w:r w:rsidR="00155F73">
        <w:t xml:space="preserve"> receive </w:t>
      </w:r>
      <w:ins w:id="278" w:author="Shuler, Jake" w:date="2022-03-30T11:43:00Z">
        <w:r w:rsidR="00F91568">
          <w:t xml:space="preserve">detailed travel </w:t>
        </w:r>
      </w:ins>
      <w:r w:rsidR="00155F73">
        <w:t>instructions from the s</w:t>
      </w:r>
      <w:r w:rsidR="0085623E" w:rsidRPr="00C4673F">
        <w:t>tate consultant</w:t>
      </w:r>
      <w:del w:id="279" w:author="Shuler, Jake" w:date="2022-03-30T11:42:00Z">
        <w:r w:rsidR="0085623E" w:rsidRPr="00C4673F" w:rsidDel="00F91568">
          <w:delText xml:space="preserve"> regarding </w:delText>
        </w:r>
        <w:r w:rsidR="0085623E" w:rsidRPr="00C4673F" w:rsidDel="00FE771E">
          <w:delText>their travel plans</w:delText>
        </w:r>
      </w:del>
      <w:ins w:id="280" w:author="Solari Colombini, Sarah" w:date="2022-03-24T09:13:00Z">
        <w:del w:id="281" w:author="Shuler, Jake" w:date="2022-03-30T11:42:00Z">
          <w:r w:rsidR="00192925" w:rsidDel="00FE771E">
            <w:delText>, should travel be necessary</w:delText>
          </w:r>
        </w:del>
      </w:ins>
      <w:r w:rsidR="0085623E" w:rsidRPr="00C4673F">
        <w:t xml:space="preserve">. Team members should make travel arrangements upon receipt of the instructions, following the guidelines </w:t>
      </w:r>
      <w:r w:rsidR="001F2F82">
        <w:t>for</w:t>
      </w:r>
      <w:r w:rsidR="0085623E" w:rsidRPr="00C4673F">
        <w:t xml:space="preserve"> arrival and departure.</w:t>
      </w:r>
    </w:p>
    <w:p w14:paraId="14DDD597" w14:textId="19C74D1B" w:rsidR="003D4868" w:rsidRPr="00C4673F" w:rsidRDefault="000C6CD2" w:rsidP="005A7301">
      <w:pPr>
        <w:rPr>
          <w:rFonts w:asciiTheme="minorHAnsi" w:hAnsiTheme="minorHAnsi"/>
          <w:szCs w:val="24"/>
        </w:rPr>
      </w:pPr>
      <w:ins w:id="282" w:author="Sullivan, Erin" w:date="2022-04-26T11:21:00Z">
        <w:r>
          <w:t>A</w:t>
        </w:r>
      </w:ins>
      <w:ins w:id="283" w:author="Sullivan, Erin" w:date="2022-04-26T11:22:00Z">
        <w:r w:rsidR="008559BE">
          <w:t>ll</w:t>
        </w:r>
      </w:ins>
      <w:ins w:id="284" w:author="Sullivan, Erin" w:date="2022-04-26T11:21:00Z">
        <w:r>
          <w:t xml:space="preserve"> travel </w:t>
        </w:r>
        <w:r w:rsidR="00356AD9">
          <w:t xml:space="preserve">reimbursements will follow </w:t>
        </w:r>
      </w:ins>
      <w:ins w:id="285" w:author="Sullivan, Erin" w:date="2022-04-26T11:22:00Z">
        <w:r w:rsidR="00356AD9">
          <w:t>state-adopted guidelines</w:t>
        </w:r>
        <w:r w:rsidR="0099450C">
          <w:t>.</w:t>
        </w:r>
      </w:ins>
      <w:ins w:id="286" w:author="Sullivan, Erin" w:date="2022-04-26T11:21:00Z">
        <w:del w:id="287" w:author="Sullivan, Erin" w:date="2022-04-26T11:22:00Z">
          <w:r w:rsidR="00356AD9" w:rsidDel="0099450C">
            <w:delText xml:space="preserve"> </w:delText>
          </w:r>
        </w:del>
      </w:ins>
      <w:del w:id="288" w:author="Sullivan, Erin" w:date="2022-04-26T11:23:00Z">
        <w:r w:rsidR="003D4868" w:rsidRPr="00C4673F" w:rsidDel="00EE5D8A">
          <w:delText xml:space="preserve">The Commission follows state administrative guidelines for reimbursing individuals. As required by different team members, the Commission will purchase airline tickets or reimburse for mileage at state rates. The agency will contract with the institution to pay the hotel bill. In addition, the Commission will pay </w:delText>
        </w:r>
        <w:r w:rsidR="003D4868" w:rsidRPr="00C4673F" w:rsidDel="00EE5D8A">
          <w:rPr>
            <w:i/>
          </w:rPr>
          <w:delText>per diem</w:delText>
        </w:r>
        <w:r w:rsidR="003D4868" w:rsidRPr="00C4673F" w:rsidDel="00EE5D8A">
          <w:delText xml:space="preserve"> expenses for </w:delText>
        </w:r>
      </w:del>
      <w:ins w:id="289" w:author="Shuler, Jake" w:date="2022-03-25T15:20:00Z">
        <w:del w:id="290" w:author="Sullivan, Erin" w:date="2022-04-26T11:23:00Z">
          <w:r w:rsidR="002D50F7" w:rsidDel="00EE5D8A">
            <w:delText xml:space="preserve">the cost of </w:delText>
          </w:r>
        </w:del>
      </w:ins>
      <w:del w:id="291" w:author="Sullivan, Erin" w:date="2022-04-26T11:23:00Z">
        <w:r w:rsidR="003D4868" w:rsidRPr="00C4673F" w:rsidDel="00EE5D8A">
          <w:delText>meals and incidental</w:delText>
        </w:r>
      </w:del>
      <w:ins w:id="292" w:author="Shuler, Jake" w:date="2022-03-25T15:20:00Z">
        <w:del w:id="293" w:author="Sullivan, Erin" w:date="2022-04-26T11:23:00Z">
          <w:r w:rsidR="00E13E0A" w:rsidDel="00EE5D8A">
            <w:delText>s</w:delText>
          </w:r>
        </w:del>
      </w:ins>
      <w:ins w:id="294" w:author="Shuler, Jake" w:date="2022-03-25T15:21:00Z">
        <w:del w:id="295" w:author="Sullivan, Erin" w:date="2022-04-26T11:23:00Z">
          <w:r w:rsidR="00E13E0A" w:rsidDel="00EE5D8A">
            <w:delText xml:space="preserve"> </w:delText>
          </w:r>
        </w:del>
      </w:ins>
      <w:del w:id="296" w:author="Sullivan, Erin" w:date="2022-04-26T11:23:00Z">
        <w:r w:rsidR="003D4868" w:rsidRPr="00C4673F" w:rsidDel="00EE5D8A">
          <w:delText xml:space="preserve">s paid for by </w:delText>
        </w:r>
      </w:del>
      <w:ins w:id="297" w:author="Shuler, Jake" w:date="2022-03-25T15:21:00Z">
        <w:del w:id="298" w:author="Sullivan, Erin" w:date="2022-04-26T11:23:00Z">
          <w:r w:rsidR="00E13E0A" w:rsidDel="00EE5D8A">
            <w:delText xml:space="preserve">for </w:delText>
          </w:r>
        </w:del>
      </w:ins>
      <w:del w:id="299" w:author="Sullivan, Erin" w:date="2022-04-26T11:23:00Z">
        <w:r w:rsidR="003D4868" w:rsidRPr="00C4673F" w:rsidDel="00EE5D8A">
          <w:delText xml:space="preserve">team members in accordance with state policy. The consultant assigned to the accreditation team is responsible to </w:delText>
        </w:r>
      </w:del>
      <w:ins w:id="300" w:author="Shuler, Jake" w:date="2022-03-25T15:22:00Z">
        <w:del w:id="301" w:author="Sullivan, Erin" w:date="2022-04-26T11:23:00Z">
          <w:r w:rsidR="00FC5911" w:rsidDel="00EE5D8A">
            <w:delText>for</w:delText>
          </w:r>
          <w:r w:rsidR="00FC5911" w:rsidRPr="00C4673F" w:rsidDel="00EE5D8A">
            <w:delText xml:space="preserve"> </w:delText>
          </w:r>
        </w:del>
      </w:ins>
      <w:del w:id="302" w:author="Sullivan, Erin" w:date="2022-04-26T11:23:00Z">
        <w:r w:rsidR="003D4868" w:rsidRPr="00C4673F" w:rsidDel="00EE5D8A">
          <w:delText>review</w:delText>
        </w:r>
      </w:del>
      <w:ins w:id="303" w:author="Shuler, Jake" w:date="2022-03-25T15:22:00Z">
        <w:del w:id="304" w:author="Sullivan, Erin" w:date="2022-04-26T11:23:00Z">
          <w:r w:rsidR="00FC5911" w:rsidDel="00EE5D8A">
            <w:delText>ing</w:delText>
          </w:r>
        </w:del>
      </w:ins>
      <w:del w:id="305" w:author="Sullivan, Erin" w:date="2022-04-26T11:23:00Z">
        <w:r w:rsidR="003D4868" w:rsidRPr="00C4673F" w:rsidDel="00EE5D8A">
          <w:delText xml:space="preserve"> </w:delText>
        </w:r>
      </w:del>
      <w:ins w:id="306" w:author="Shuler, Jake" w:date="2022-03-25T15:22:00Z">
        <w:del w:id="307" w:author="Sullivan, Erin" w:date="2022-04-26T11:23:00Z">
          <w:r w:rsidR="00FC5911" w:rsidDel="00EE5D8A">
            <w:delText xml:space="preserve">the </w:delText>
          </w:r>
        </w:del>
      </w:ins>
      <w:del w:id="308" w:author="Sullivan, Erin" w:date="2022-04-26T11:23:00Z">
        <w:r w:rsidR="003D4868" w:rsidRPr="00C4673F" w:rsidDel="00EE5D8A">
          <w:delText xml:space="preserve">details </w:delText>
        </w:r>
      </w:del>
      <w:ins w:id="309" w:author="Shuler, Jake" w:date="2022-03-25T15:22:00Z">
        <w:del w:id="310" w:author="Sullivan, Erin" w:date="2022-04-26T11:23:00Z">
          <w:r w:rsidR="00955F49" w:rsidDel="00EE5D8A">
            <w:delText>details of cost reimbursement</w:delText>
          </w:r>
          <w:r w:rsidR="00955F49" w:rsidRPr="00C4673F" w:rsidDel="00EE5D8A">
            <w:delText xml:space="preserve"> </w:delText>
          </w:r>
        </w:del>
      </w:ins>
      <w:del w:id="311" w:author="Sullivan, Erin" w:date="2022-04-26T11:23:00Z">
        <w:r w:rsidR="003D4868" w:rsidRPr="00C4673F" w:rsidDel="00EE5D8A">
          <w:delText xml:space="preserve">with the team. </w:delText>
        </w:r>
      </w:del>
      <w:ins w:id="312" w:author="Sullivan, Erin" w:date="2022-04-26T11:23:00Z">
        <w:r w:rsidR="00EE5D8A">
          <w:t xml:space="preserve"> </w:t>
        </w:r>
      </w:ins>
      <w:r w:rsidR="003D4868" w:rsidRPr="00C4673F">
        <w:t>Any expenses beyond those specified in state regulations will not be</w:t>
      </w:r>
      <w:del w:id="313" w:author="Sullivan, Erin" w:date="2022-04-26T11:23:00Z">
        <w:r w:rsidR="003D4868" w:rsidRPr="00C4673F" w:rsidDel="00EE5D8A">
          <w:delText xml:space="preserve"> covered</w:delText>
        </w:r>
      </w:del>
      <w:ins w:id="314" w:author="Bedi, Poonam" w:date="2022-04-07T16:04:00Z">
        <w:del w:id="315" w:author="Sullivan, Erin" w:date="2022-04-26T11:23:00Z">
          <w:r w:rsidR="00814B77" w:rsidDel="00EE5D8A">
            <w:delText xml:space="preserve"> such </w:delText>
          </w:r>
        </w:del>
      </w:ins>
      <w:del w:id="316" w:author="Sullivan, Erin" w:date="2022-04-26T11:23:00Z">
        <w:r w:rsidR="003D4868" w:rsidRPr="00C4673F" w:rsidDel="00EE5D8A">
          <w:delText xml:space="preserve">. </w:delText>
        </w:r>
        <w:r w:rsidR="003D4868" w:rsidDel="00EE5D8A">
          <w:delText xml:space="preserve"> For instance, meals</w:delText>
        </w:r>
      </w:del>
      <w:ins w:id="317" w:author="Bedi, Poonam" w:date="2022-04-07T16:04:00Z">
        <w:del w:id="318" w:author="Sullivan, Erin" w:date="2022-04-26T11:23:00Z">
          <w:r w:rsidR="00814B77" w:rsidDel="00EE5D8A">
            <w:delText>as meals</w:delText>
          </w:r>
        </w:del>
      </w:ins>
      <w:del w:id="319" w:author="Sullivan, Erin" w:date="2022-04-26T11:23:00Z">
        <w:r w:rsidR="003D4868" w:rsidDel="00EE5D8A">
          <w:delText xml:space="preserve"> that exceed the state per diem and out</w:delText>
        </w:r>
      </w:del>
      <w:ins w:id="320" w:author="Bedi, Poonam" w:date="2022-04-07T16:04:00Z">
        <w:del w:id="321" w:author="Sullivan, Erin" w:date="2022-04-26T11:23:00Z">
          <w:r w:rsidR="00814B77" w:rsidDel="00EE5D8A">
            <w:delText>-</w:delText>
          </w:r>
        </w:del>
      </w:ins>
      <w:del w:id="322" w:author="Sullivan, Erin" w:date="2022-04-26T11:23:00Z">
        <w:r w:rsidR="003D4868" w:rsidDel="00EE5D8A">
          <w:delText xml:space="preserve"> of</w:delText>
        </w:r>
      </w:del>
      <w:ins w:id="323" w:author="Bedi, Poonam" w:date="2022-04-07T16:04:00Z">
        <w:del w:id="324" w:author="Sullivan, Erin" w:date="2022-04-26T11:23:00Z">
          <w:r w:rsidR="00814B77" w:rsidDel="00EE5D8A">
            <w:delText>-</w:delText>
          </w:r>
        </w:del>
      </w:ins>
      <w:del w:id="325" w:author="Sullivan, Erin" w:date="2022-04-26T11:23:00Z">
        <w:r w:rsidR="003D4868" w:rsidDel="00EE5D8A">
          <w:delText xml:space="preserve"> state flights</w:delText>
        </w:r>
      </w:del>
      <w:r w:rsidR="003D4868">
        <w:t>.</w:t>
      </w:r>
      <w:r w:rsidR="00495490">
        <w:t xml:space="preserve"> </w:t>
      </w:r>
      <w:r w:rsidR="003D4868" w:rsidRPr="00C4673F">
        <w:t xml:space="preserve">If a team member’s district </w:t>
      </w:r>
      <w:ins w:id="326" w:author="Sullivan, Erin" w:date="2022-04-26T11:23:00Z">
        <w:r w:rsidR="000745BD">
          <w:t xml:space="preserve">or county office employer </w:t>
        </w:r>
      </w:ins>
      <w:r w:rsidR="003D4868" w:rsidRPr="00C4673F">
        <w:t>requires a substitute</w:t>
      </w:r>
      <w:ins w:id="327" w:author="Shuler, Jake" w:date="2022-03-25T15:23:00Z">
        <w:r w:rsidR="00181B93">
          <w:t xml:space="preserve"> teacher</w:t>
        </w:r>
      </w:ins>
      <w:r w:rsidR="003D4868" w:rsidRPr="00C4673F">
        <w:t xml:space="preserve"> during the site visit, the Commission will pay for that </w:t>
      </w:r>
      <w:del w:id="328" w:author="Shuler, Jake" w:date="2022-03-25T15:23:00Z">
        <w:r w:rsidR="003D4868" w:rsidRPr="00C4673F" w:rsidDel="00181B93">
          <w:delText xml:space="preserve">substitute </w:delText>
        </w:r>
      </w:del>
      <w:ins w:id="329" w:author="Shuler, Jake" w:date="2022-03-25T15:23:00Z">
        <w:r w:rsidR="00181B93">
          <w:t>cost</w:t>
        </w:r>
        <w:r w:rsidR="00181B93" w:rsidRPr="00C4673F">
          <w:t xml:space="preserve"> </w:t>
        </w:r>
      </w:ins>
      <w:r w:rsidR="003D4868" w:rsidRPr="00C4673F">
        <w:t>when billed by the district.</w:t>
      </w:r>
    </w:p>
    <w:p w14:paraId="14DDD598" w14:textId="16C1AAEB" w:rsidR="0085623E" w:rsidRPr="00C4673F" w:rsidRDefault="0085623E" w:rsidP="00604738">
      <w:pPr>
        <w:pStyle w:val="Heading3"/>
      </w:pPr>
      <w:r w:rsidRPr="00C4673F">
        <w:t>Review Materials</w:t>
      </w:r>
    </w:p>
    <w:p w14:paraId="14DDD59A" w14:textId="6F9A48BA" w:rsidR="0085623E" w:rsidRPr="00C4673F" w:rsidRDefault="0085623E" w:rsidP="005A7301">
      <w:pPr>
        <w:rPr>
          <w:rFonts w:asciiTheme="minorHAnsi" w:hAnsiTheme="minorHAnsi"/>
          <w:szCs w:val="24"/>
        </w:rPr>
      </w:pPr>
      <w:r w:rsidRPr="0434315F">
        <w:t xml:space="preserve">The consultant </w:t>
      </w:r>
      <w:del w:id="330" w:author="Sullivan, Erin" w:date="2022-04-26T11:24:00Z">
        <w:r w:rsidRPr="0434315F" w:rsidDel="00616A7A">
          <w:delText xml:space="preserve">should </w:delText>
        </w:r>
      </w:del>
      <w:ins w:id="331" w:author="Sullivan, Erin" w:date="2022-04-26T11:24:00Z">
        <w:r w:rsidR="00616A7A">
          <w:t>will</w:t>
        </w:r>
        <w:r w:rsidR="00616A7A" w:rsidRPr="0434315F">
          <w:t xml:space="preserve"> </w:t>
        </w:r>
      </w:ins>
      <w:ins w:id="332" w:author="Shuler, Jake" w:date="2022-03-25T15:24:00Z">
        <w:r w:rsidR="00CD53C4" w:rsidRPr="0434315F">
          <w:t xml:space="preserve">be in </w:t>
        </w:r>
      </w:ins>
      <w:r w:rsidRPr="0434315F">
        <w:t>contact</w:t>
      </w:r>
      <w:ins w:id="333" w:author="Shuler, Jake" w:date="2022-03-25T15:24:00Z">
        <w:r w:rsidR="00CD53C4" w:rsidRPr="0434315F">
          <w:t xml:space="preserve"> with</w:t>
        </w:r>
      </w:ins>
      <w:r w:rsidRPr="0434315F">
        <w:t xml:space="preserve"> all team members to ensure they have received all </w:t>
      </w:r>
      <w:del w:id="334" w:author="Sullivan, Erin" w:date="2022-04-26T11:25:00Z">
        <w:r w:rsidRPr="0434315F" w:rsidDel="00050478">
          <w:delText xml:space="preserve">materials </w:delText>
        </w:r>
      </w:del>
      <w:ins w:id="335" w:author="Sullivan, Erin" w:date="2022-04-26T11:25:00Z">
        <w:r w:rsidR="00050478">
          <w:t>relevant information prior to and during the visit</w:t>
        </w:r>
        <w:r w:rsidR="00050478" w:rsidRPr="0434315F">
          <w:t xml:space="preserve"> </w:t>
        </w:r>
      </w:ins>
      <w:r w:rsidRPr="0434315F">
        <w:t xml:space="preserve">and </w:t>
      </w:r>
      <w:del w:id="336" w:author="Sullivan, Erin" w:date="2022-04-26T11:25:00Z">
        <w:r w:rsidRPr="0434315F" w:rsidDel="00B312C2">
          <w:delText xml:space="preserve">to determine if they have </w:delText>
        </w:r>
      </w:del>
      <w:ins w:id="337" w:author="Sullivan, Erin" w:date="2022-04-26T11:25:00Z">
        <w:r w:rsidR="00B312C2">
          <w:t xml:space="preserve">respond to </w:t>
        </w:r>
      </w:ins>
      <w:r w:rsidRPr="0434315F">
        <w:t xml:space="preserve">any questions </w:t>
      </w:r>
      <w:ins w:id="338" w:author="Sullivan, Erin" w:date="2022-04-26T11:25:00Z">
        <w:r w:rsidR="00B312C2">
          <w:t xml:space="preserve">they may have </w:t>
        </w:r>
      </w:ins>
      <w:r w:rsidRPr="0434315F">
        <w:t>about the visit.</w:t>
      </w:r>
      <w:del w:id="339" w:author="Shuler, Jake" w:date="2022-04-08T03:25:00Z">
        <w:r w:rsidRPr="0434315F" w:rsidDel="0085623E">
          <w:delText xml:space="preserve"> Team members should contact their consultant if they have questions</w:delText>
        </w:r>
      </w:del>
      <w:del w:id="340" w:author="Shuler, Jake" w:date="2022-03-25T15:25:00Z">
        <w:r w:rsidRPr="0434315F" w:rsidDel="0085623E">
          <w:delText xml:space="preserve"> or do not receive their materials 45 days prior to the scheduled visit</w:delText>
        </w:r>
      </w:del>
      <w:del w:id="341" w:author="Shuler, Jake" w:date="2022-04-08T03:25:00Z">
        <w:r w:rsidRPr="0434315F" w:rsidDel="0085623E">
          <w:delText>.</w:delText>
        </w:r>
      </w:del>
    </w:p>
    <w:p w14:paraId="14DDD59B" w14:textId="77777777" w:rsidR="0085623E" w:rsidRPr="00C4673F" w:rsidRDefault="0085623E" w:rsidP="00604738">
      <w:pPr>
        <w:pStyle w:val="Heading3"/>
      </w:pPr>
      <w:r w:rsidRPr="00C4673F">
        <w:t>Clothing</w:t>
      </w:r>
    </w:p>
    <w:p w14:paraId="14DDD59C" w14:textId="36997B83" w:rsidR="0085623E" w:rsidRPr="00C4673F" w:rsidRDefault="0085623E" w:rsidP="005A7301">
      <w:r w:rsidRPr="00C4673F">
        <w:t>Team members should dress in a professional manner while performing accreditation duties in public. Team members should also bring comfortable and casual clothes for evening team meetings</w:t>
      </w:r>
      <w:del w:id="342" w:author="Sullivan, Erin" w:date="2022-04-26T11:26:00Z">
        <w:r w:rsidRPr="00C4673F" w:rsidDel="00B312C2">
          <w:delText xml:space="preserve"> at the hotel</w:delText>
        </w:r>
      </w:del>
      <w:r w:rsidRPr="00C4673F">
        <w:t>.</w:t>
      </w:r>
    </w:p>
    <w:p w14:paraId="14DDD59E" w14:textId="77777777" w:rsidR="0085623E" w:rsidRPr="00C4673F" w:rsidRDefault="0085623E" w:rsidP="00604738">
      <w:pPr>
        <w:pStyle w:val="Heading3"/>
      </w:pPr>
      <w:r w:rsidRPr="00C4673F">
        <w:t>Telephone Use and Internet Access</w:t>
      </w:r>
    </w:p>
    <w:p w14:paraId="14DDD59F" w14:textId="7C546246" w:rsidR="0085623E" w:rsidRPr="00C4673F" w:rsidRDefault="0085623E" w:rsidP="005A7301">
      <w:del w:id="343" w:author="Shuler, Jake" w:date="2022-04-08T03:26:00Z">
        <w:r w:rsidRPr="0434315F" w:rsidDel="0085623E">
          <w:delText xml:space="preserve">Although </w:delText>
        </w:r>
      </w:del>
      <w:ins w:id="344" w:author="Shuler, Jake" w:date="2022-04-08T03:26:00Z">
        <w:r w:rsidRPr="0434315F">
          <w:t>P</w:t>
        </w:r>
      </w:ins>
      <w:del w:id="345" w:author="Shuler, Jake" w:date="2022-04-08T03:26:00Z">
        <w:r w:rsidRPr="0434315F" w:rsidDel="0085623E">
          <w:delText>p</w:delText>
        </w:r>
      </w:del>
      <w:r w:rsidRPr="0434315F">
        <w:t xml:space="preserve">ersonal and professional </w:t>
      </w:r>
      <w:del w:id="346" w:author="Shuler, Jake" w:date="2022-04-08T03:26:00Z">
        <w:r w:rsidRPr="0434315F" w:rsidDel="0085623E">
          <w:delText>tele</w:delText>
        </w:r>
      </w:del>
      <w:r w:rsidRPr="0434315F">
        <w:t xml:space="preserve">phone calls should be kept to an </w:t>
      </w:r>
      <w:del w:id="347" w:author="Shuler, Jake" w:date="2022-04-08T03:26:00Z">
        <w:r w:rsidRPr="0434315F" w:rsidDel="0085623E">
          <w:delText xml:space="preserve">absolute </w:delText>
        </w:r>
      </w:del>
      <w:r w:rsidRPr="0434315F">
        <w:t>minimum</w:t>
      </w:r>
      <w:ins w:id="348" w:author="Shuler, Jake" w:date="2022-04-08T03:26:00Z">
        <w:r w:rsidRPr="0434315F">
          <w:t xml:space="preserve"> during site visits.</w:t>
        </w:r>
      </w:ins>
      <w:r w:rsidRPr="0434315F">
        <w:t xml:space="preserve"> </w:t>
      </w:r>
      <w:del w:id="349" w:author="Shuler, Jake" w:date="2022-04-08T03:26:00Z">
        <w:r w:rsidRPr="0434315F" w:rsidDel="0085623E">
          <w:delText>team members should leave the hotel telephone number and the campus telephone number so they can be contacted in an emergency. On most accreditation visits, wireless connectivity will be available at both the institution and the hotel.</w:delText>
        </w:r>
      </w:del>
      <w:r w:rsidRPr="0434315F">
        <w:t xml:space="preserve"> Team members are </w:t>
      </w:r>
      <w:del w:id="350" w:author="Sullivan, Erin" w:date="2022-04-26T11:27:00Z">
        <w:r w:rsidRPr="0434315F" w:rsidDel="00BB4F95">
          <w:delText>encouraged to</w:delText>
        </w:r>
      </w:del>
      <w:ins w:id="351" w:author="Sullivan, Erin" w:date="2022-04-26T11:27:00Z">
        <w:r w:rsidR="00BB4F95">
          <w:t>must</w:t>
        </w:r>
      </w:ins>
      <w:r w:rsidRPr="0434315F">
        <w:t xml:space="preserve"> bring </w:t>
      </w:r>
      <w:ins w:id="352" w:author="Bedi, Poonam" w:date="2022-04-07T16:10:00Z">
        <w:r w:rsidR="005C2F53" w:rsidRPr="0434315F">
          <w:t xml:space="preserve">their own </w:t>
        </w:r>
      </w:ins>
      <w:del w:id="353" w:author="Bedi, Poonam" w:date="2022-04-07T16:10:00Z">
        <w:r w:rsidRPr="0434315F" w:rsidDel="0085623E">
          <w:delText xml:space="preserve">a </w:delText>
        </w:r>
      </w:del>
      <w:r w:rsidRPr="0434315F">
        <w:t>laptop to the visit.</w:t>
      </w:r>
      <w:r w:rsidR="00495490">
        <w:t xml:space="preserve"> </w:t>
      </w:r>
      <w:ins w:id="354" w:author="Solari Colombini, Sarah" w:date="2022-03-24T09:14:00Z">
        <w:r w:rsidR="00E91E1A" w:rsidRPr="0434315F">
          <w:t xml:space="preserve">For </w:t>
        </w:r>
        <w:r w:rsidR="009A6B2D" w:rsidRPr="0434315F">
          <w:t xml:space="preserve">accreditation visits that are held virtually, team members are expected to have a reliable internet connection and a </w:t>
        </w:r>
      </w:ins>
      <w:proofErr w:type="gramStart"/>
      <w:ins w:id="355" w:author="Sullivan, Erin" w:date="2022-04-26T11:27:00Z">
        <w:r w:rsidR="00CE2DF9">
          <w:t xml:space="preserve">work </w:t>
        </w:r>
      </w:ins>
      <w:ins w:id="356" w:author="Solari Colombini, Sarah" w:date="2022-03-24T09:14:00Z">
        <w:r w:rsidR="009A6B2D" w:rsidRPr="0434315F">
          <w:t>space</w:t>
        </w:r>
        <w:proofErr w:type="gramEnd"/>
        <w:r w:rsidR="009A6B2D" w:rsidRPr="0434315F">
          <w:t xml:space="preserve"> that </w:t>
        </w:r>
      </w:ins>
      <w:ins w:id="357" w:author="Solari Colombini, Sarah" w:date="2022-03-24T09:16:00Z">
        <w:r w:rsidR="00B66884" w:rsidRPr="0434315F">
          <w:t>will honor the confidentiality requirements that accompany the site visit.</w:t>
        </w:r>
      </w:ins>
    </w:p>
    <w:p w14:paraId="14DDD5A1" w14:textId="7DD12A5A" w:rsidR="0085623E" w:rsidRPr="00C4673F" w:rsidRDefault="0085623E" w:rsidP="00604738">
      <w:pPr>
        <w:pStyle w:val="Heading3"/>
      </w:pPr>
      <w:r w:rsidRPr="00C4673F">
        <w:t xml:space="preserve">Special </w:t>
      </w:r>
      <w:del w:id="358" w:author="Shuler, Jake" w:date="2022-03-25T15:33:00Z">
        <w:r w:rsidRPr="00C4673F" w:rsidDel="00893AAC">
          <w:delText>Needs</w:delText>
        </w:r>
      </w:del>
      <w:ins w:id="359" w:author="Shuler, Jake" w:date="2022-03-25T15:33:00Z">
        <w:r w:rsidR="00893AAC">
          <w:t>Accommodations</w:t>
        </w:r>
      </w:ins>
    </w:p>
    <w:p w14:paraId="14DDD5A2" w14:textId="1FF72526" w:rsidR="0085623E" w:rsidRPr="00C4673F" w:rsidRDefault="0085623E" w:rsidP="005A7301">
      <w:r w:rsidRPr="00C4673F">
        <w:t xml:space="preserve">If a team member has allergies, specific </w:t>
      </w:r>
      <w:del w:id="360" w:author="Sullivan, Erin" w:date="2022-04-26T11:28:00Z">
        <w:r w:rsidRPr="00C4673F" w:rsidDel="00765EB5">
          <w:delText xml:space="preserve">housing </w:delText>
        </w:r>
      </w:del>
      <w:ins w:id="361" w:author="Sullivan, Erin" w:date="2022-04-26T11:28:00Z">
        <w:r w:rsidR="00765EB5">
          <w:t>lodging</w:t>
        </w:r>
        <w:r w:rsidR="00765EB5" w:rsidRPr="00C4673F">
          <w:t xml:space="preserve"> </w:t>
        </w:r>
      </w:ins>
      <w:r w:rsidRPr="00C4673F">
        <w:t xml:space="preserve">needs, dietary restrictions, or other special </w:t>
      </w:r>
      <w:del w:id="362" w:author="Shuler, Jake" w:date="2022-03-25T15:33:00Z">
        <w:r w:rsidRPr="00C4673F" w:rsidDel="00893AAC">
          <w:delText>needs</w:delText>
        </w:r>
      </w:del>
      <w:ins w:id="363" w:author="Shuler, Jake" w:date="2022-03-25T15:34:00Z">
        <w:r w:rsidR="00893AAC">
          <w:t>accommodations</w:t>
        </w:r>
      </w:ins>
      <w:r w:rsidRPr="00C4673F">
        <w:t>, the state consultant should be contacted as soon as possible so appropriate arrangements can be made.</w:t>
      </w:r>
    </w:p>
    <w:p w14:paraId="14DDD5A4" w14:textId="6EBC082F" w:rsidR="0085623E" w:rsidRPr="00C4673F" w:rsidRDefault="0085623E" w:rsidP="00604738">
      <w:pPr>
        <w:pStyle w:val="Heading3"/>
      </w:pPr>
      <w:r w:rsidRPr="00C4673F">
        <w:t>Participat</w:t>
      </w:r>
      <w:ins w:id="364" w:author="Shuler, Jake" w:date="2022-03-25T15:34:00Z">
        <w:r w:rsidR="00F4414D">
          <w:t>ion</w:t>
        </w:r>
      </w:ins>
      <w:del w:id="365" w:author="Shuler, Jake" w:date="2022-03-25T15:34:00Z">
        <w:r w:rsidRPr="00C4673F" w:rsidDel="00F4414D">
          <w:delText>e</w:delText>
        </w:r>
      </w:del>
      <w:r w:rsidRPr="00C4673F">
        <w:t xml:space="preserve"> in </w:t>
      </w:r>
      <w:del w:id="366" w:author="Shuler, Jake" w:date="2022-03-30T11:44:00Z">
        <w:r w:rsidRPr="00C4673F" w:rsidDel="001E6B48">
          <w:delText xml:space="preserve">All </w:delText>
        </w:r>
      </w:del>
      <w:r w:rsidRPr="00C4673F">
        <w:t>Team Meetings</w:t>
      </w:r>
    </w:p>
    <w:p w14:paraId="6226EDE4" w14:textId="17DFE9FF" w:rsidR="00F10770" w:rsidRDefault="0085623E" w:rsidP="005A7301">
      <w:pPr>
        <w:rPr>
          <w:ins w:id="367" w:author="Bedi, Poonam" w:date="2022-04-07T16:11:00Z"/>
        </w:rPr>
      </w:pPr>
      <w:r w:rsidRPr="00C4673F">
        <w:t xml:space="preserve">Members of the accreditation team are expected to arrange their travel </w:t>
      </w:r>
      <w:proofErr w:type="gramStart"/>
      <w:r w:rsidRPr="00C4673F">
        <w:t>so as to</w:t>
      </w:r>
      <w:proofErr w:type="gramEnd"/>
      <w:r w:rsidRPr="00C4673F">
        <w:t xml:space="preserve"> arrive at the team's hotel in time for all team meetings. Throughout the duration of the visit, team members are expected to travel together, dine together, and be available for all required meetings. Team members should plan to work every evening. Finally, team members must not leave the host campus prior to the presentation of the team's report, without prior arrangement with the state consultant.</w:t>
      </w:r>
    </w:p>
    <w:p w14:paraId="1C88FFE0" w14:textId="10E5FCFB" w:rsidR="00A81B32" w:rsidRPr="00C4673F" w:rsidRDefault="00A81B32" w:rsidP="005A7301">
      <w:ins w:id="368" w:author="Solari Colombini, Sarah" w:date="2022-03-24T09:18:00Z">
        <w:r>
          <w:lastRenderedPageBreak/>
          <w:t xml:space="preserve">For </w:t>
        </w:r>
        <w:r w:rsidR="00360012">
          <w:t>accreditation visits that are held virtually, team members are expecte</w:t>
        </w:r>
      </w:ins>
      <w:ins w:id="369" w:author="Solari Colombini, Sarah" w:date="2022-03-24T09:19:00Z">
        <w:r w:rsidR="00360012">
          <w:t xml:space="preserve">d to participate in all team meetings held </w:t>
        </w:r>
        <w:r w:rsidR="002C4B7D">
          <w:t xml:space="preserve">via an electronic platform and will participate fully in all aspects of the site visit. </w:t>
        </w:r>
      </w:ins>
      <w:ins w:id="370" w:author="Solari Colombini, Sarah" w:date="2022-03-24T09:20:00Z">
        <w:r w:rsidR="004A21AF">
          <w:t>The remote nature of the site visit does not change the content</w:t>
        </w:r>
        <w:r w:rsidR="00031640">
          <w:t xml:space="preserve"> of </w:t>
        </w:r>
      </w:ins>
      <w:ins w:id="371" w:author="Solari Colombini, Sarah" w:date="2022-03-24T09:21:00Z">
        <w:r w:rsidR="00031640">
          <w:t>the site visit, only the way in</w:t>
        </w:r>
        <w:r w:rsidR="00E8483C">
          <w:t xml:space="preserve"> </w:t>
        </w:r>
        <w:r w:rsidR="00815ADE">
          <w:t>which the site visit team is interacting with the constituent</w:t>
        </w:r>
      </w:ins>
      <w:ins w:id="372" w:author="Solari Colombini, Sarah" w:date="2022-03-24T09:22:00Z">
        <w:r w:rsidR="00815ADE">
          <w:t>s of the institution.</w:t>
        </w:r>
      </w:ins>
    </w:p>
    <w:p w14:paraId="14DDD5A7" w14:textId="611FB9CE" w:rsidR="0085623E" w:rsidRPr="00C4673F" w:rsidRDefault="0085623E" w:rsidP="00604738">
      <w:pPr>
        <w:pStyle w:val="Heading3"/>
      </w:pPr>
      <w:del w:id="373" w:author="Shuler, Jake" w:date="2022-03-30T11:44:00Z">
        <w:r w:rsidRPr="00C4673F" w:rsidDel="001E6B48">
          <w:delText>Conduct All</w:delText>
        </w:r>
      </w:del>
      <w:ins w:id="374" w:author="Shuler, Jake" w:date="2022-03-30T11:44:00Z">
        <w:r w:rsidR="001E6B48">
          <w:t xml:space="preserve">Participation in </w:t>
        </w:r>
      </w:ins>
      <w:r w:rsidRPr="00C4673F">
        <w:t>Assigned Interviews</w:t>
      </w:r>
    </w:p>
    <w:p w14:paraId="14DDD5A8" w14:textId="7826450D" w:rsidR="0085623E" w:rsidRPr="00C4673F" w:rsidRDefault="0085623E" w:rsidP="005A7301">
      <w:r w:rsidRPr="0434315F">
        <w:t xml:space="preserve">Team members will be assigned to a series of interviews by the team lead. Team members should review the interview schedule and may request adjustments based on that review. Any changes in the schedule must be facilitated by the team lead and the state consultant. The institution being accredited </w:t>
      </w:r>
      <w:del w:id="375" w:author="Bedi, Poonam" w:date="2022-04-07T16:12:00Z">
        <w:r w:rsidRPr="0434315F" w:rsidDel="0085623E">
          <w:delText xml:space="preserve">has </w:delText>
        </w:r>
      </w:del>
      <w:ins w:id="376" w:author="Bedi, Poonam" w:date="2022-04-07T16:13:00Z">
        <w:r w:rsidR="00112A3E" w:rsidRPr="0434315F">
          <w:t>must</w:t>
        </w:r>
      </w:ins>
      <w:ins w:id="377" w:author="Bedi, Poonam" w:date="2022-04-07T16:12:00Z">
        <w:r w:rsidR="00112A3E" w:rsidRPr="0434315F">
          <w:t xml:space="preserve"> make </w:t>
        </w:r>
      </w:ins>
      <w:del w:id="378" w:author="Shuler, Jake" w:date="2022-04-08T03:28:00Z">
        <w:r w:rsidRPr="0434315F" w:rsidDel="0085623E">
          <w:delText xml:space="preserve">gone to </w:delText>
        </w:r>
      </w:del>
      <w:ins w:id="379" w:author="Shuler, Jake" w:date="2022-04-08T03:28:00Z">
        <w:r w:rsidRPr="0434315F">
          <w:t xml:space="preserve">a </w:t>
        </w:r>
      </w:ins>
      <w:r w:rsidRPr="0434315F">
        <w:t xml:space="preserve">substantial effort to produce the requisite number of interviewees, </w:t>
      </w:r>
      <w:del w:id="380" w:author="Bedi, Poonam" w:date="2022-04-07T16:13:00Z">
        <w:r w:rsidRPr="0434315F" w:rsidDel="0085623E">
          <w:delText xml:space="preserve">and </w:delText>
        </w:r>
      </w:del>
      <w:ins w:id="381" w:author="Bedi, Poonam" w:date="2022-04-07T16:13:00Z">
        <w:r w:rsidR="00112A3E" w:rsidRPr="0434315F">
          <w:t xml:space="preserve">thus </w:t>
        </w:r>
      </w:ins>
      <w:r w:rsidRPr="0434315F">
        <w:t xml:space="preserve">team members must respect that effort by conducting the interviews as scheduled, if possible. Any unusual events or problems regarding the interviews should be discussed with the team lead </w:t>
      </w:r>
      <w:del w:id="382" w:author="Bedi, Poonam" w:date="2022-04-07T16:13:00Z">
        <w:r w:rsidRPr="0434315F" w:rsidDel="0085623E">
          <w:delText xml:space="preserve">or </w:delText>
        </w:r>
      </w:del>
      <w:ins w:id="383" w:author="Bedi, Poonam" w:date="2022-04-07T16:13:00Z">
        <w:r w:rsidR="0067488E" w:rsidRPr="0434315F">
          <w:t xml:space="preserve">and </w:t>
        </w:r>
      </w:ins>
      <w:r w:rsidRPr="0434315F">
        <w:t>the state consultant.</w:t>
      </w:r>
      <w:ins w:id="384" w:author="Solari Colombini, Sarah" w:date="2022-03-24T09:22:00Z">
        <w:r w:rsidR="006B1621" w:rsidRPr="0434315F">
          <w:t xml:space="preserve"> For a visit that occurs virtually, the institution will </w:t>
        </w:r>
      </w:ins>
      <w:del w:id="385" w:author="Shuler, Jake" w:date="2022-03-30T12:02:00Z">
        <w:r w:rsidRPr="0434315F" w:rsidDel="006B1621">
          <w:delText>have</w:delText>
        </w:r>
      </w:del>
      <w:ins w:id="386" w:author="Shuler, Jake" w:date="2022-03-30T12:02:00Z">
        <w:r w:rsidR="000E2660" w:rsidRPr="0434315F">
          <w:t>provide</w:t>
        </w:r>
      </w:ins>
      <w:ins w:id="387" w:author="Solari Colombini, Sarah" w:date="2022-03-24T09:22:00Z">
        <w:r w:rsidR="006B1621" w:rsidRPr="0434315F">
          <w:t xml:space="preserve"> </w:t>
        </w:r>
        <w:r w:rsidR="00F86239" w:rsidRPr="0434315F">
          <w:t>links for both the team member and the interviewee</w:t>
        </w:r>
      </w:ins>
      <w:ins w:id="388" w:author="Solari Colombini, Sarah" w:date="2022-03-24T09:23:00Z">
        <w:r w:rsidR="00F86239" w:rsidRPr="0434315F">
          <w:t xml:space="preserve">s to access </w:t>
        </w:r>
      </w:ins>
      <w:del w:id="389" w:author="Shuler, Jake" w:date="2022-03-30T12:02:00Z">
        <w:r w:rsidRPr="0434315F" w:rsidDel="00F86239">
          <w:delText>for the interviews to take place.</w:delText>
        </w:r>
      </w:del>
      <w:ins w:id="390" w:author="Shuler, Jake" w:date="2022-03-30T12:02:00Z">
        <w:r w:rsidR="005C6DFB" w:rsidRPr="0434315F">
          <w:t>during the interview time.</w:t>
        </w:r>
      </w:ins>
    </w:p>
    <w:p w14:paraId="14DDD5AA" w14:textId="77777777" w:rsidR="0085623E" w:rsidRPr="00C4673F" w:rsidRDefault="0085623E" w:rsidP="00604738">
      <w:pPr>
        <w:pStyle w:val="Heading3"/>
      </w:pPr>
      <w:r w:rsidRPr="00C4673F">
        <w:t>Review Appropriate Supporting Documentation</w:t>
      </w:r>
    </w:p>
    <w:p w14:paraId="14DDD5AB" w14:textId="755E100C" w:rsidR="0085623E" w:rsidRPr="00C4673F" w:rsidRDefault="0085623E" w:rsidP="005A7301">
      <w:r w:rsidRPr="00C4673F">
        <w:t xml:space="preserve">Team members </w:t>
      </w:r>
      <w:del w:id="391" w:author="Sullivan, Erin" w:date="2022-04-26T11:32:00Z">
        <w:r w:rsidRPr="00C4673F" w:rsidDel="00AD7A2C">
          <w:delText>will be assigned</w:delText>
        </w:r>
      </w:del>
      <w:ins w:id="392" w:author="Sullivan, Erin" w:date="2022-04-26T11:32:00Z">
        <w:r w:rsidR="00AD7A2C">
          <w:t>are expected to</w:t>
        </w:r>
      </w:ins>
      <w:r w:rsidRPr="00C4673F">
        <w:t xml:space="preserve"> </w:t>
      </w:r>
      <w:ins w:id="393" w:author="Solari Colombini, Sarah" w:date="2022-03-24T09:23:00Z">
        <w:r w:rsidR="00CA3D2E">
          <w:t>dedicate</w:t>
        </w:r>
        <w:del w:id="394" w:author="Sullivan, Erin" w:date="2022-04-26T11:32:00Z">
          <w:r w:rsidR="00CA3D2E" w:rsidDel="00AD7A2C">
            <w:delText>d</w:delText>
          </w:r>
        </w:del>
        <w:r w:rsidR="00CA3D2E">
          <w:t xml:space="preserve"> </w:t>
        </w:r>
      </w:ins>
      <w:r w:rsidRPr="00C4673F">
        <w:t>time</w:t>
      </w:r>
      <w:ins w:id="395" w:author="Solari Colombini, Sarah" w:date="2022-03-24T09:23:00Z">
        <w:del w:id="396" w:author="Sullivan, Erin" w:date="2022-04-26T11:32:00Z">
          <w:r w:rsidR="00CA3D2E" w:rsidDel="00AD7A2C">
            <w:delText xml:space="preserve"> on the accredita</w:delText>
          </w:r>
        </w:del>
      </w:ins>
      <w:ins w:id="397" w:author="Solari Colombini, Sarah" w:date="2022-03-24T09:24:00Z">
        <w:del w:id="398" w:author="Sullivan, Erin" w:date="2022-04-26T11:32:00Z">
          <w:r w:rsidR="00CA3D2E" w:rsidDel="00AD7A2C">
            <w:delText>tion site visit schedule</w:delText>
          </w:r>
        </w:del>
      </w:ins>
      <w:r w:rsidRPr="00C4673F">
        <w:t xml:space="preserve"> </w:t>
      </w:r>
      <w:del w:id="399" w:author="Solari Colombini, Sarah" w:date="2022-03-24T09:23:00Z">
        <w:r w:rsidRPr="00C4673F" w:rsidDel="00CA3D2E">
          <w:delText>in the team meeting room</w:delText>
        </w:r>
      </w:del>
      <w:r w:rsidRPr="00C4673F">
        <w:t xml:space="preserve"> to research issues that were identified in </w:t>
      </w:r>
      <w:del w:id="400" w:author="Sullivan, Erin" w:date="2022-04-26T11:33:00Z">
        <w:r w:rsidRPr="00C4673F" w:rsidDel="00D9341A">
          <w:delText>the</w:delText>
        </w:r>
      </w:del>
      <w:r w:rsidRPr="00C4673F">
        <w:t xml:space="preserve"> Program Review</w:t>
      </w:r>
      <w:ins w:id="401" w:author="Sullivan, Erin" w:date="2022-04-26T11:33:00Z">
        <w:r w:rsidR="00880E13">
          <w:t xml:space="preserve"> or</w:t>
        </w:r>
      </w:ins>
      <w:r w:rsidRPr="00C4673F">
        <w:t xml:space="preserve"> </w:t>
      </w:r>
      <w:ins w:id="402" w:author="Sullivan, Erin" w:date="2022-04-26T11:33:00Z">
        <w:r w:rsidR="00D9341A">
          <w:t>Common Standards review</w:t>
        </w:r>
      </w:ins>
      <w:del w:id="403" w:author="Sullivan, Erin" w:date="2022-04-26T11:33:00Z">
        <w:r w:rsidRPr="00C4673F" w:rsidDel="00FA545A">
          <w:delText xml:space="preserve">through the team’s </w:delText>
        </w:r>
        <w:r w:rsidRPr="00C4673F" w:rsidDel="00880E13">
          <w:delText xml:space="preserve">review of </w:delText>
        </w:r>
        <w:r w:rsidRPr="00C4673F" w:rsidDel="00FA545A">
          <w:delText>the</w:delText>
        </w:r>
        <w:r w:rsidRPr="00C4673F" w:rsidDel="00880E13">
          <w:delText xml:space="preserve"> documents</w:delText>
        </w:r>
      </w:del>
      <w:del w:id="404" w:author="Sullivan, Erin" w:date="2022-04-26T11:34:00Z">
        <w:r w:rsidRPr="00C4673F" w:rsidDel="00BC55F8">
          <w:delText>,</w:delText>
        </w:r>
      </w:del>
      <w:r w:rsidRPr="00C4673F">
        <w:t xml:space="preserve"> or that arose during interviews.</w:t>
      </w:r>
      <w:r w:rsidR="00495490">
        <w:t xml:space="preserve"> </w:t>
      </w:r>
      <w:moveFromRangeStart w:id="405" w:author="Sullivan, Erin" w:date="2022-04-26T11:34:00Z" w:name="move101865289"/>
      <w:moveFrom w:id="406" w:author="Sullivan, Erin" w:date="2022-04-26T11:34:00Z">
        <w:r w:rsidRPr="00C4673F" w:rsidDel="00BC55F8">
          <w:t xml:space="preserve">All supporting documentation and evidence is the property of the institution and may not be removed from the campus by team members. </w:t>
        </w:r>
      </w:moveFrom>
      <w:moveFromRangeEnd w:id="405"/>
      <w:r w:rsidRPr="00C4673F">
        <w:t>Since the accreditation process calls for a recommendation based on a balanced review of all available information, team members should ensure that they are as familiar with the supporting documentation and evidence as they are with the interview data</w:t>
      </w:r>
      <w:ins w:id="407" w:author="Sullivan, Erin" w:date="2022-04-26T11:34:00Z">
        <w:r w:rsidR="00BC55F8">
          <w:t xml:space="preserve">. </w:t>
        </w:r>
      </w:ins>
      <w:moveToRangeStart w:id="408" w:author="Sullivan, Erin" w:date="2022-04-26T11:34:00Z" w:name="move101865289"/>
      <w:moveTo w:id="409" w:author="Sullivan, Erin" w:date="2022-04-26T11:34:00Z">
        <w:r w:rsidR="00BC55F8" w:rsidRPr="00C4673F">
          <w:t xml:space="preserve">All </w:t>
        </w:r>
        <w:del w:id="410" w:author="Sullivan, Erin" w:date="2022-04-26T11:34:00Z">
          <w:r w:rsidR="00BC55F8" w:rsidRPr="00C4673F" w:rsidDel="00257ACD">
            <w:delText xml:space="preserve">supporting </w:delText>
          </w:r>
        </w:del>
        <w:r w:rsidR="00BC55F8" w:rsidRPr="00C4673F">
          <w:t xml:space="preserve">documentation and evidence is the property of the institution and </w:t>
        </w:r>
        <w:del w:id="411" w:author="Sullivan, Erin" w:date="2022-04-26T11:34:00Z">
          <w:r w:rsidR="00BC55F8" w:rsidRPr="00C4673F" w:rsidDel="00257ACD">
            <w:delText>may</w:delText>
          </w:r>
        </w:del>
      </w:moveTo>
      <w:ins w:id="412" w:author="Sullivan, Erin" w:date="2022-04-26T11:34:00Z">
        <w:r w:rsidR="00257ACD">
          <w:t>should</w:t>
        </w:r>
      </w:ins>
      <w:moveTo w:id="413" w:author="Sullivan, Erin" w:date="2022-04-26T11:34:00Z">
        <w:r w:rsidR="00BC55F8" w:rsidRPr="00C4673F">
          <w:t xml:space="preserve"> not be </w:t>
        </w:r>
      </w:moveTo>
      <w:ins w:id="414" w:author="Sullivan, Erin" w:date="2022-04-26T11:35:00Z">
        <w:r w:rsidR="004070A6">
          <w:t xml:space="preserve">reproduced or </w:t>
        </w:r>
        <w:r w:rsidR="005F457A">
          <w:t xml:space="preserve">transported outside of the </w:t>
        </w:r>
        <w:r w:rsidR="00B34BE3">
          <w:t>context of the site visit.</w:t>
        </w:r>
      </w:ins>
      <w:moveTo w:id="415" w:author="Sullivan, Erin" w:date="2022-04-26T11:34:00Z">
        <w:del w:id="416" w:author="Sullivan, Erin" w:date="2022-04-26T11:35:00Z">
          <w:r w:rsidR="00BC55F8" w:rsidRPr="00C4673F" w:rsidDel="00B34BE3">
            <w:delText>removed from the campus by team members.</w:delText>
          </w:r>
        </w:del>
      </w:moveTo>
      <w:moveToRangeEnd w:id="408"/>
      <w:del w:id="417" w:author="Shuler, Jake" w:date="2022-03-30T12:03:00Z">
        <w:r w:rsidRPr="00C4673F" w:rsidDel="005A76B0">
          <w:delText>.</w:delText>
        </w:r>
      </w:del>
      <w:ins w:id="418" w:author="Solari Colombini, Sarah" w:date="2022-03-24T09:24:00Z">
        <w:del w:id="419" w:author="Shuler, Jake" w:date="2022-03-30T12:03:00Z">
          <w:r w:rsidR="00F049B5" w:rsidDel="005A76B0">
            <w:delText xml:space="preserve"> Ty</w:delText>
          </w:r>
        </w:del>
      </w:ins>
      <w:ins w:id="420" w:author="Solari Colombini, Sarah" w:date="2022-03-24T09:25:00Z">
        <w:del w:id="421" w:author="Shuler, Jake" w:date="2022-03-30T12:03:00Z">
          <w:r w:rsidR="00F049B5" w:rsidDel="005A76B0">
            <w:delText>pically, all supporting documentation is supplied on the institution’s accreditation website.</w:delText>
          </w:r>
        </w:del>
      </w:ins>
    </w:p>
    <w:p w14:paraId="14DDD5AD" w14:textId="6755E1E1" w:rsidR="0085623E" w:rsidRPr="00C4673F" w:rsidRDefault="0085623E" w:rsidP="00604738">
      <w:pPr>
        <w:pStyle w:val="Heading3"/>
      </w:pPr>
      <w:r w:rsidRPr="00C4673F">
        <w:t>Participat</w:t>
      </w:r>
      <w:ins w:id="422" w:author="Shuler, Jake" w:date="2022-03-30T12:04:00Z">
        <w:r w:rsidR="00225F09">
          <w:t>ion</w:t>
        </w:r>
      </w:ins>
      <w:del w:id="423" w:author="Shuler, Jake" w:date="2022-03-30T12:04:00Z">
        <w:r w:rsidRPr="00C4673F" w:rsidDel="00225F09">
          <w:delText>e</w:delText>
        </w:r>
      </w:del>
      <w:r w:rsidRPr="00C4673F">
        <w:t xml:space="preserve"> in </w:t>
      </w:r>
      <w:del w:id="424" w:author="Shuler, Jake" w:date="2022-03-30T12:03:00Z">
        <w:r w:rsidRPr="00C4673F" w:rsidDel="00225F09">
          <w:delText xml:space="preserve">all </w:delText>
        </w:r>
      </w:del>
      <w:r w:rsidRPr="00C4673F">
        <w:t>Team Deliberations and Report Writing</w:t>
      </w:r>
    </w:p>
    <w:p w14:paraId="14DDD5AE" w14:textId="03BECB41" w:rsidR="0085623E" w:rsidRPr="00C4673F" w:rsidRDefault="0085623E" w:rsidP="005A7301">
      <w:r w:rsidRPr="00C4673F">
        <w:t>Site teams are expected to use a consensus model in making decisions</w:t>
      </w:r>
      <w:ins w:id="425" w:author="Shuler, Jake" w:date="2022-03-30T12:04:00Z">
        <w:r w:rsidR="00F63C0C">
          <w:t>,</w:t>
        </w:r>
      </w:ins>
      <w:r w:rsidRPr="00C4673F">
        <w:t xml:space="preserve"> and teams that strive to be mutually supportive during deliberations arrive at consensus more readily. Respecting the viewpoint of all members and focusing the discussion on evidence about the institution and its programs facilitates making a decision that reflects a </w:t>
      </w:r>
      <w:del w:id="426" w:author="Sullivan, Erin" w:date="2022-04-26T11:37:00Z">
        <w:r w:rsidRPr="00C4673F" w:rsidDel="00A3341D">
          <w:delText xml:space="preserve">holistic </w:delText>
        </w:r>
      </w:del>
      <w:ins w:id="427" w:author="Sullivan, Erin" w:date="2022-04-26T11:37:00Z">
        <w:r w:rsidR="00A3341D">
          <w:t>comprehensive</w:t>
        </w:r>
        <w:r w:rsidR="00A3341D" w:rsidRPr="00C4673F">
          <w:t xml:space="preserve"> </w:t>
        </w:r>
      </w:ins>
      <w:r w:rsidRPr="00C4673F">
        <w:t xml:space="preserve">assessment of the evidence. Writing the report is the shared responsibility of the entire team. The team lead will assign writing tasks which may begin as early as the team member begins to review evidence. It is every team member’s responsibility </w:t>
      </w:r>
      <w:del w:id="428" w:author="Shuler, Jake" w:date="2022-03-30T12:05:00Z">
        <w:r w:rsidRPr="00C4673F" w:rsidDel="00853921">
          <w:delText xml:space="preserve">to </w:delText>
        </w:r>
      </w:del>
      <w:ins w:id="429" w:author="Solari Colombini, Sarah" w:date="2022-03-24T09:25:00Z">
        <w:del w:id="430" w:author="Shuler, Jake" w:date="2022-03-30T12:05:00Z">
          <w:r w:rsidR="00305E6B" w:rsidDel="00853921">
            <w:delText>remain</w:delText>
          </w:r>
        </w:del>
      </w:ins>
      <w:ins w:id="431" w:author="Shuler, Jake" w:date="2022-03-30T12:05:00Z">
        <w:r w:rsidR="00853921" w:rsidRPr="00C4673F">
          <w:t>to</w:t>
        </w:r>
        <w:r w:rsidR="00853921">
          <w:t xml:space="preserve"> remain</w:t>
        </w:r>
      </w:ins>
      <w:ins w:id="432" w:author="Solari Colombini, Sarah" w:date="2022-03-24T09:25:00Z">
        <w:r w:rsidR="00305E6B">
          <w:t xml:space="preserve"> engaged in t</w:t>
        </w:r>
      </w:ins>
      <w:ins w:id="433" w:author="Solari Colombini, Sarah" w:date="2022-03-24T09:26:00Z">
        <w:r w:rsidR="00305E6B">
          <w:t xml:space="preserve">he process </w:t>
        </w:r>
      </w:ins>
      <w:r w:rsidR="00720562">
        <w:t>until the</w:t>
      </w:r>
      <w:r w:rsidRPr="00C4673F">
        <w:t xml:space="preserve"> report is finished or the team lead and staff consultant indicate that members</w:t>
      </w:r>
      <w:ins w:id="434" w:author="Solari Colombini, Sarah" w:date="2022-03-24T09:26:00Z">
        <w:r w:rsidR="00305E6B">
          <w:t xml:space="preserve"> have fulfilled their responsibilities associated with the site visit</w:t>
        </w:r>
      </w:ins>
      <w:del w:id="435" w:author="Solari Colombini, Sarah" w:date="2022-03-24T09:26:00Z">
        <w:r w:rsidRPr="00C4673F" w:rsidDel="00305E6B">
          <w:delText xml:space="preserve"> may return to their rooms</w:delText>
        </w:r>
      </w:del>
      <w:r w:rsidRPr="00C4673F">
        <w:t>.</w:t>
      </w:r>
    </w:p>
    <w:p w14:paraId="14DDD5B0" w14:textId="77777777" w:rsidR="0085623E" w:rsidRPr="00C4673F" w:rsidRDefault="0085623E" w:rsidP="005A7301">
      <w:pPr>
        <w:pStyle w:val="Heading2"/>
      </w:pPr>
      <w:r w:rsidRPr="00C4673F">
        <w:t>VIII. Collecting and Analyzing Data</w:t>
      </w:r>
    </w:p>
    <w:p w14:paraId="14DDD5B1" w14:textId="2952BF33" w:rsidR="0085623E" w:rsidRPr="00C4673F" w:rsidRDefault="0085623E" w:rsidP="005A7301">
      <w:r w:rsidRPr="00C4673F">
        <w:t xml:space="preserve">The accreditation team </w:t>
      </w:r>
      <w:del w:id="436" w:author="Shuler, Jake" w:date="2022-03-30T12:06:00Z">
        <w:r w:rsidRPr="00C4673F" w:rsidDel="00315A73">
          <w:delText>is limited to</w:delText>
        </w:r>
      </w:del>
      <w:ins w:id="437" w:author="Shuler, Jake" w:date="2022-03-30T12:06:00Z">
        <w:r w:rsidR="00315A73">
          <w:t>will utilize</w:t>
        </w:r>
      </w:ins>
      <w:r w:rsidRPr="00C4673F">
        <w:t xml:space="preserve"> </w:t>
      </w:r>
      <w:ins w:id="438" w:author="Sullivan, Erin" w:date="2022-04-26T11:38:00Z">
        <w:r w:rsidR="00ED1C14">
          <w:t>a variety of d</w:t>
        </w:r>
      </w:ins>
      <w:ins w:id="439" w:author="Sullivan, Erin" w:date="2022-04-26T11:39:00Z">
        <w:r w:rsidR="00ED1C14">
          <w:t xml:space="preserve">ata including </w:t>
        </w:r>
      </w:ins>
      <w:r w:rsidRPr="00C4673F">
        <w:t xml:space="preserve">interview data </w:t>
      </w:r>
      <w:del w:id="440" w:author="Shuler, Jake" w:date="2022-03-30T12:06:00Z">
        <w:r w:rsidRPr="00C4673F" w:rsidDel="00315A73">
          <w:delText>collected during</w:delText>
        </w:r>
      </w:del>
      <w:ins w:id="441" w:author="Shuler, Jake" w:date="2022-03-30T12:06:00Z">
        <w:r w:rsidR="00315A73">
          <w:t>from</w:t>
        </w:r>
      </w:ins>
      <w:r w:rsidRPr="00C4673F">
        <w:t xml:space="preserve"> the </w:t>
      </w:r>
      <w:ins w:id="442" w:author="Shuler, Jake" w:date="2022-03-30T12:05:00Z">
        <w:r w:rsidR="00AD6D98">
          <w:t xml:space="preserve">site </w:t>
        </w:r>
      </w:ins>
      <w:r w:rsidRPr="00C4673F">
        <w:t>visit</w:t>
      </w:r>
      <w:ins w:id="443" w:author="Sullivan, Erin" w:date="2022-04-26T11:39:00Z">
        <w:r w:rsidR="00332020">
          <w:t>,</w:t>
        </w:r>
      </w:ins>
      <w:r w:rsidR="00495490">
        <w:t xml:space="preserve"> </w:t>
      </w:r>
      <w:del w:id="444" w:author="Sullivan, Erin" w:date="2022-04-26T11:39:00Z">
        <w:r w:rsidRPr="00C4673F" w:rsidDel="00332020">
          <w:delText xml:space="preserve">as well </w:delText>
        </w:r>
        <w:r w:rsidRPr="00C4673F" w:rsidDel="009A6C82">
          <w:delText xml:space="preserve">as </w:delText>
        </w:r>
      </w:del>
      <w:r w:rsidRPr="00C4673F">
        <w:t>documents and evidence supplied by the institution</w:t>
      </w:r>
      <w:ins w:id="445" w:author="Sullivan, Erin" w:date="2022-04-26T11:39:00Z">
        <w:r w:rsidR="00EE751B">
          <w:t xml:space="preserve">, </w:t>
        </w:r>
      </w:ins>
      <w:del w:id="446" w:author="Sullivan, Erin" w:date="2022-04-26T11:39:00Z">
        <w:r w:rsidRPr="00C4673F" w:rsidDel="004E1E79">
          <w:delText xml:space="preserve"> </w:delText>
        </w:r>
        <w:r w:rsidRPr="00C4673F" w:rsidDel="00917822">
          <w:delText>or</w:delText>
        </w:r>
      </w:del>
      <w:ins w:id="447" w:author="Sullivan, Erin" w:date="2022-04-26T11:39:00Z">
        <w:r w:rsidR="00917822">
          <w:t>an</w:t>
        </w:r>
      </w:ins>
      <w:ins w:id="448" w:author="Sullivan, Erin" w:date="2022-04-26T11:40:00Z">
        <w:r w:rsidR="00917822">
          <w:t>d</w:t>
        </w:r>
      </w:ins>
      <w:r w:rsidRPr="00C4673F">
        <w:t xml:space="preserve"> the </w:t>
      </w:r>
      <w:del w:id="449" w:author="Sullivan, Erin" w:date="2022-04-26T11:40:00Z">
        <w:r w:rsidRPr="00C4673F" w:rsidDel="00917822">
          <w:delText>Commission</w:delText>
        </w:r>
      </w:del>
      <w:ins w:id="450" w:author="Sullivan, Erin" w:date="2022-04-26T11:40:00Z">
        <w:r w:rsidR="00917822">
          <w:t>Accreditation Data Dashboard</w:t>
        </w:r>
      </w:ins>
      <w:ins w:id="451" w:author="Solari Colombini, Sarah" w:date="2022-03-24T09:26:00Z">
        <w:del w:id="452" w:author="Shuler, Jake" w:date="2022-03-30T12:06:00Z">
          <w:r w:rsidR="006F48F7" w:rsidDel="00315A73">
            <w:delText xml:space="preserve"> via their accreditation website</w:delText>
          </w:r>
        </w:del>
      </w:ins>
      <w:r w:rsidRPr="00C4673F">
        <w:t xml:space="preserve">. Team members may not collect data from other sources or use anecdotal information collected outside of the </w:t>
      </w:r>
      <w:ins w:id="453" w:author="Shuler, Jake" w:date="2022-03-30T12:08:00Z">
        <w:r w:rsidR="00FF2970">
          <w:t xml:space="preserve">site </w:t>
        </w:r>
      </w:ins>
      <w:r w:rsidRPr="00C4673F">
        <w:t>visit</w:t>
      </w:r>
      <w:ins w:id="454" w:author="Shuler, Jake" w:date="2022-03-30T12:08:00Z">
        <w:r w:rsidR="00FF2970">
          <w:t xml:space="preserve"> process</w:t>
        </w:r>
      </w:ins>
      <w:r w:rsidRPr="00C4673F">
        <w:t xml:space="preserve">. All team members are required to keep a </w:t>
      </w:r>
      <w:del w:id="455" w:author="Sullivan, Erin" w:date="2022-04-26T11:41:00Z">
        <w:r w:rsidRPr="00C4673F" w:rsidDel="00CC74BF">
          <w:delText xml:space="preserve">detailed </w:delText>
        </w:r>
      </w:del>
      <w:r w:rsidRPr="00C4673F">
        <w:t xml:space="preserve">record of </w:t>
      </w:r>
      <w:del w:id="456" w:author="Shuler, Jake" w:date="2022-03-30T12:08:00Z">
        <w:r w:rsidRPr="00C4673F" w:rsidDel="00FF2970">
          <w:delText xml:space="preserve">all </w:delText>
        </w:r>
      </w:del>
      <w:r w:rsidRPr="00C4673F">
        <w:t xml:space="preserve">interviews conducted, materials reviewed, and the findings that result from the process. All information from the interviews is considered private and confidential. Any </w:t>
      </w:r>
      <w:del w:id="457" w:author="Sullivan, Erin" w:date="2022-04-26T11:41:00Z">
        <w:r w:rsidRPr="00C4673F" w:rsidDel="007C1615">
          <w:delText xml:space="preserve">data or </w:delText>
        </w:r>
      </w:del>
      <w:r w:rsidRPr="00C4673F">
        <w:t xml:space="preserve">quotes used by the team will be reported anonymously </w:t>
      </w:r>
      <w:del w:id="458" w:author="Sullivan, Erin" w:date="2022-04-26T11:42:00Z">
        <w:r w:rsidRPr="00C4673F" w:rsidDel="007C1615">
          <w:delText xml:space="preserve">or </w:delText>
        </w:r>
      </w:del>
      <w:ins w:id="459" w:author="Sullivan, Erin" w:date="2022-04-26T11:42:00Z">
        <w:r w:rsidR="007C1615">
          <w:t xml:space="preserve">and any </w:t>
        </w:r>
        <w:r w:rsidR="007C1615" w:rsidRPr="00C4673F">
          <w:t xml:space="preserve">data </w:t>
        </w:r>
        <w:r w:rsidR="007C1615">
          <w:t>will be reported</w:t>
        </w:r>
        <w:r w:rsidR="007C1615" w:rsidRPr="00C4673F">
          <w:t xml:space="preserve"> </w:t>
        </w:r>
      </w:ins>
      <w:r w:rsidRPr="00C4673F">
        <w:t>in the aggregate</w:t>
      </w:r>
      <w:ins w:id="460" w:author="Sullivan, Erin" w:date="2022-04-26T11:42:00Z">
        <w:r w:rsidR="007C1615">
          <w:t xml:space="preserve"> to </w:t>
        </w:r>
        <w:r w:rsidR="00284428">
          <w:t>ensure constituent confidentiality</w:t>
        </w:r>
      </w:ins>
      <w:r w:rsidRPr="00C4673F">
        <w:t xml:space="preserve">. All team member notes taken during the interviews or during document reviews are the property of the COA and are collected by the </w:t>
      </w:r>
      <w:ins w:id="461" w:author="Shuler, Jake" w:date="2022-03-30T12:09:00Z">
        <w:r w:rsidR="009E01C0">
          <w:t>s</w:t>
        </w:r>
      </w:ins>
      <w:del w:id="462" w:author="Shuler, Jake" w:date="2022-03-30T12:09:00Z">
        <w:r w:rsidRPr="00C4673F" w:rsidDel="009E01C0">
          <w:delText>S</w:delText>
        </w:r>
      </w:del>
      <w:r w:rsidRPr="00C4673F">
        <w:t xml:space="preserve">tate consultant at the end of the </w:t>
      </w:r>
      <w:r w:rsidRPr="00C4673F">
        <w:lastRenderedPageBreak/>
        <w:t xml:space="preserve">accreditation visit. These materials will be retained by the consultant for one calendar year after the visit. Similarly, all electronic exhibits </w:t>
      </w:r>
      <w:del w:id="463" w:author="Solari Colombini, Sarah" w:date="2022-03-24T09:27:00Z">
        <w:r w:rsidRPr="00C4673F" w:rsidDel="005C49E8">
          <w:delText xml:space="preserve">and/or materials placed in the documents room </w:delText>
        </w:r>
      </w:del>
      <w:r w:rsidRPr="00C4673F">
        <w:t>will remain the property of the institution.</w:t>
      </w:r>
    </w:p>
    <w:p w14:paraId="14DDD5B3" w14:textId="49A461EF" w:rsidR="0085623E" w:rsidRPr="00C4673F" w:rsidRDefault="00DC7542" w:rsidP="005A7301">
      <w:ins w:id="464" w:author="Sullivan, Erin" w:date="2022-04-26T11:44:00Z">
        <w:r>
          <w:t>T</w:t>
        </w:r>
        <w:r w:rsidRPr="00C4673F">
          <w:t xml:space="preserve">o ensure that an adequate number of individuals representing each group </w:t>
        </w:r>
        <w:r>
          <w:t>are</w:t>
        </w:r>
        <w:r w:rsidRPr="00C4673F">
          <w:t xml:space="preserve"> interviewed</w:t>
        </w:r>
        <w:r>
          <w:t>,</w:t>
        </w:r>
      </w:ins>
      <w:r w:rsidR="00495490">
        <w:t xml:space="preserve"> </w:t>
      </w:r>
      <w:ins w:id="465" w:author="Sullivan, Erin" w:date="2022-04-26T11:44:00Z">
        <w:r>
          <w:t>i</w:t>
        </w:r>
      </w:ins>
      <w:del w:id="466" w:author="Sullivan, Erin" w:date="2022-04-26T11:44:00Z">
        <w:r w:rsidR="0085623E" w:rsidRPr="00C4673F" w:rsidDel="00DC7542">
          <w:delText>I</w:delText>
        </w:r>
      </w:del>
      <w:r w:rsidR="0085623E" w:rsidRPr="00C4673F">
        <w:t xml:space="preserve">nstitutions </w:t>
      </w:r>
      <w:del w:id="467" w:author="Sullivan, Erin" w:date="2022-04-26T11:44:00Z">
        <w:r w:rsidR="0085623E" w:rsidRPr="00C4673F" w:rsidDel="00DC7542">
          <w:delText>are encouraged to</w:delText>
        </w:r>
      </w:del>
      <w:ins w:id="468" w:author="Sullivan, Erin" w:date="2022-04-26T11:44:00Z">
        <w:r>
          <w:t>may find</w:t>
        </w:r>
      </w:ins>
      <w:r w:rsidR="0085623E" w:rsidRPr="00C4673F">
        <w:t xml:space="preserve"> utiliz</w:t>
      </w:r>
      <w:ins w:id="469" w:author="Sullivan, Erin" w:date="2022-04-26T11:44:00Z">
        <w:r>
          <w:t>ing</w:t>
        </w:r>
      </w:ins>
      <w:del w:id="470" w:author="Sullivan, Erin" w:date="2022-04-26T11:44:00Z">
        <w:r w:rsidR="0085623E" w:rsidRPr="00C4673F" w:rsidDel="00DC7542">
          <w:delText>e</w:delText>
        </w:r>
      </w:del>
      <w:r w:rsidR="0085623E" w:rsidRPr="00C4673F">
        <w:t xml:space="preserve"> technology (e.g., phone, video conferencing)</w:t>
      </w:r>
      <w:ins w:id="471" w:author="Shuler, Jake" w:date="2022-03-30T12:09:00Z">
        <w:r w:rsidR="009E01C0">
          <w:t>,</w:t>
        </w:r>
      </w:ins>
      <w:r w:rsidR="0085623E" w:rsidRPr="00C4673F">
        <w:t xml:space="preserve"> i</w:t>
      </w:r>
      <w:ins w:id="472" w:author="Sullivan, Erin" w:date="2022-04-26T11:44:00Z">
        <w:r>
          <w:t>s</w:t>
        </w:r>
      </w:ins>
      <w:del w:id="473" w:author="Sullivan, Erin" w:date="2022-04-26T11:44:00Z">
        <w:r w:rsidR="0085623E" w:rsidRPr="00C4673F" w:rsidDel="00DC7542">
          <w:delText>f</w:delText>
        </w:r>
      </w:del>
      <w:r w:rsidR="0085623E" w:rsidRPr="00C4673F">
        <w:t xml:space="preserve"> necessary</w:t>
      </w:r>
      <w:ins w:id="474" w:author="Shuler, Jake" w:date="2022-03-30T12:09:00Z">
        <w:del w:id="475" w:author="Sullivan, Erin" w:date="2022-04-26T11:44:00Z">
          <w:r w:rsidR="009E01C0" w:rsidDel="00DC7542">
            <w:delText>,</w:delText>
          </w:r>
        </w:del>
      </w:ins>
      <w:del w:id="476" w:author="Sullivan, Erin" w:date="2022-04-26T11:44:00Z">
        <w:r w:rsidR="0085623E" w:rsidRPr="00C4673F" w:rsidDel="00C37BDA">
          <w:delText xml:space="preserve"> to ensure that an adequate number of individuals representing each group can be interviewed</w:delText>
        </w:r>
      </w:del>
      <w:r w:rsidR="0085623E" w:rsidRPr="00C4673F">
        <w:t>.</w:t>
      </w:r>
      <w:del w:id="477" w:author="Solari Colombini, Sarah" w:date="2022-03-24T09:27:00Z">
        <w:r w:rsidR="0085623E" w:rsidRPr="00C4673F" w:rsidDel="00BB55C6">
          <w:delText>Similarly, the Commission encourages institutions to utilize electronic documents and evidence (e.g., an internet website) that can be easily accessed by the visiting team members. BIR members are expected to be flexible as institutions make the transition to electronic media and communications. Technology should not influence the outcome of the visit.</w:delText>
        </w:r>
      </w:del>
    </w:p>
    <w:p w14:paraId="14DDD5B5" w14:textId="77777777" w:rsidR="0085623E" w:rsidRPr="00C4673F" w:rsidRDefault="0085623E" w:rsidP="00604738">
      <w:pPr>
        <w:pStyle w:val="Heading3"/>
      </w:pPr>
      <w:r w:rsidRPr="00C4673F">
        <w:t>Reading and Analyzing Documents</w:t>
      </w:r>
    </w:p>
    <w:p w14:paraId="14DDD5B6" w14:textId="59680E10" w:rsidR="0085623E" w:rsidRPr="00C4673F" w:rsidRDefault="003D4868" w:rsidP="005A7301">
      <w:r>
        <w:t>The Program Review process</w:t>
      </w:r>
      <w:r w:rsidR="0085623E" w:rsidRPr="00C4673F">
        <w:t xml:space="preserve">, which is described in more detail in Chapter Six, occurs in the fifth year of the accreditation cycle. During Program Review, trained BIR members read and analyze all program documents submitted by </w:t>
      </w:r>
      <w:del w:id="478" w:author="Shuler, Jake" w:date="2022-03-30T12:09:00Z">
        <w:r w:rsidR="0085623E" w:rsidRPr="00C4673F" w:rsidDel="00991A3A">
          <w:delText xml:space="preserve">each </w:delText>
        </w:r>
      </w:del>
      <w:ins w:id="479" w:author="Shuler, Jake" w:date="2022-03-30T12:09:00Z">
        <w:r w:rsidR="00991A3A">
          <w:t>the</w:t>
        </w:r>
        <w:r w:rsidR="00991A3A" w:rsidRPr="00C4673F">
          <w:t xml:space="preserve"> </w:t>
        </w:r>
      </w:ins>
      <w:r w:rsidR="0085623E" w:rsidRPr="00C4673F">
        <w:t xml:space="preserve">institution. The outcome of a Program Review is a </w:t>
      </w:r>
      <w:r w:rsidR="0085623E" w:rsidRPr="00C4673F">
        <w:rPr>
          <w:i/>
        </w:rPr>
        <w:t>Preliminary Report of Findings.</w:t>
      </w:r>
      <w:del w:id="480" w:author="Shuler, Jake" w:date="2022-03-30T12:10:00Z">
        <w:r w:rsidR="0085623E" w:rsidRPr="00C4673F" w:rsidDel="000C7B1D">
          <w:rPr>
            <w:i/>
          </w:rPr>
          <w:delText xml:space="preserve">  </w:delText>
        </w:r>
        <w:r w:rsidR="0085623E" w:rsidRPr="00C4673F" w:rsidDel="000C7B1D">
          <w:delText>In addition, each team member will review the</w:delText>
        </w:r>
        <w:r w:rsidR="0085623E" w:rsidRPr="00C4673F" w:rsidDel="000C7B1D">
          <w:rPr>
            <w:i/>
          </w:rPr>
          <w:delText xml:space="preserve"> </w:delText>
        </w:r>
        <w:r w:rsidR="0085623E" w:rsidRPr="00C4673F" w:rsidDel="000C7B1D">
          <w:delText>Program Summary for identified programs.</w:delText>
        </w:r>
      </w:del>
    </w:p>
    <w:p w14:paraId="14DDD5B8" w14:textId="450F95AE" w:rsidR="0085623E" w:rsidRPr="00C4673F" w:rsidRDefault="0085623E" w:rsidP="005A7301">
      <w:del w:id="481" w:author="Sullivan, Erin" w:date="2022-04-26T11:46:00Z">
        <w:r w:rsidRPr="00C4673F" w:rsidDel="00C72295">
          <w:delText>Beginning sixty days before the visit, each t</w:delText>
        </w:r>
      </w:del>
      <w:ins w:id="482" w:author="Sullivan, Erin" w:date="2022-04-26T11:46:00Z">
        <w:r w:rsidR="00C72295">
          <w:t>T</w:t>
        </w:r>
      </w:ins>
      <w:r w:rsidRPr="00C4673F">
        <w:t>eam member</w:t>
      </w:r>
      <w:ins w:id="483" w:author="Sullivan, Erin" w:date="2022-04-26T11:46:00Z">
        <w:r w:rsidR="00C72295">
          <w:t>s</w:t>
        </w:r>
      </w:ins>
      <w:r w:rsidRPr="00C4673F">
        <w:t xml:space="preserve"> will receive </w:t>
      </w:r>
      <w:ins w:id="484" w:author="Solari Colombini, Sarah" w:date="2022-03-24T09:28:00Z">
        <w:r w:rsidR="00154C57">
          <w:t>access to the institution’s accreditation</w:t>
        </w:r>
      </w:ins>
      <w:ins w:id="485" w:author="Solari Colombini, Sarah" w:date="2022-03-24T09:29:00Z">
        <w:r w:rsidR="00154C57">
          <w:t xml:space="preserve"> website</w:t>
        </w:r>
        <w:r w:rsidR="00BF6222">
          <w:t xml:space="preserve"> </w:t>
        </w:r>
      </w:ins>
      <w:ins w:id="486" w:author="Sullivan, Erin" w:date="2022-04-26T11:47:00Z">
        <w:r w:rsidR="00760CBD">
          <w:t xml:space="preserve">sixty days prior to the site visit. </w:t>
        </w:r>
      </w:ins>
      <w:ins w:id="487" w:author="Solari Colombini, Sarah" w:date="2022-03-24T09:29:00Z">
        <w:del w:id="488" w:author="Sullivan, Erin" w:date="2022-04-26T11:47:00Z">
          <w:r w:rsidR="00BF6222" w:rsidDel="00760CBD">
            <w:delText xml:space="preserve">which </w:delText>
          </w:r>
        </w:del>
      </w:ins>
      <w:ins w:id="489" w:author="Sullivan, Erin" w:date="2022-04-26T11:47:00Z">
        <w:r w:rsidR="00760CBD">
          <w:t xml:space="preserve">The website </w:t>
        </w:r>
      </w:ins>
      <w:ins w:id="490" w:author="Solari Colombini, Sarah" w:date="2022-03-24T09:29:00Z">
        <w:r w:rsidR="00BF6222">
          <w:t xml:space="preserve">will have an addendum posted for any and all Common Standards and Program Standards </w:t>
        </w:r>
      </w:ins>
      <w:ins w:id="491" w:author="Sullivan, Erin" w:date="2022-04-26T11:48:00Z">
        <w:r w:rsidR="00D55500">
          <w:t xml:space="preserve">not found preliminarily aligned during </w:t>
        </w:r>
      </w:ins>
      <w:ins w:id="492" w:author="Sullivan, Erin" w:date="2022-04-26T11:50:00Z">
        <w:r w:rsidR="00863A15">
          <w:t xml:space="preserve">the </w:t>
        </w:r>
      </w:ins>
      <w:ins w:id="493" w:author="Sullivan, Erin" w:date="2022-04-26T11:48:00Z">
        <w:r w:rsidR="003863AC">
          <w:t xml:space="preserve">Common Standards review </w:t>
        </w:r>
        <w:r w:rsidR="002E0FEA">
          <w:t xml:space="preserve">or </w:t>
        </w:r>
        <w:r w:rsidR="00D55500">
          <w:t>Program Review</w:t>
        </w:r>
      </w:ins>
      <w:ins w:id="494" w:author="Sullivan, Erin" w:date="2022-04-26T11:50:00Z">
        <w:r w:rsidR="00863A15">
          <w:t xml:space="preserve"> process</w:t>
        </w:r>
      </w:ins>
      <w:ins w:id="495" w:author="Sullivan, Erin" w:date="2022-04-26T11:48:00Z">
        <w:r w:rsidR="00AB1919">
          <w:t xml:space="preserve">. </w:t>
        </w:r>
      </w:ins>
      <w:ins w:id="496" w:author="Solari Colombini, Sarah" w:date="2022-03-24T09:30:00Z">
        <w:del w:id="497" w:author="Sullivan, Erin" w:date="2022-04-26T11:48:00Z">
          <w:r w:rsidR="00BF6222" w:rsidDel="00AB1919">
            <w:delText xml:space="preserve">where </w:delText>
          </w:r>
          <w:r w:rsidR="009E6302" w:rsidDel="00AB1919">
            <w:delText>the first round of reviewers identified that additional evidence was needed to determine alignment to the standards</w:delText>
          </w:r>
        </w:del>
      </w:ins>
      <w:ins w:id="498" w:author="Solari Colombini, Sarah" w:date="2022-03-24T09:31:00Z">
        <w:del w:id="499" w:author="Sullivan, Erin" w:date="2022-04-26T11:48:00Z">
          <w:r w:rsidR="0010618E" w:rsidDel="00AB1919">
            <w:delText xml:space="preserve"> </w:delText>
          </w:r>
        </w:del>
      </w:ins>
      <w:del w:id="500" w:author="Sullivan, Erin" w:date="2022-04-26T11:48:00Z">
        <w:r w:rsidRPr="00C4673F" w:rsidDel="00AB1919">
          <w:delText xml:space="preserve">various documents about the institution’s education unit and its educator preparation programs.  Some of the information will come directly from the institution.  Some types of information will come from the Commission and will reflect the preliminary findings of BIR members who reviewed the institution’s program documents </w:delText>
        </w:r>
      </w:del>
      <w:ins w:id="501" w:author="Shuler, Jake" w:date="2022-03-30T12:11:00Z">
        <w:del w:id="502" w:author="Sullivan, Erin" w:date="2022-04-26T11:48:00Z">
          <w:r w:rsidR="00DE5BC8" w:rsidDel="00AB1919">
            <w:delText xml:space="preserve"> </w:delText>
          </w:r>
        </w:del>
      </w:ins>
      <w:del w:id="503" w:author="Sullivan, Erin" w:date="2022-04-26T11:48:00Z">
        <w:r w:rsidRPr="00C4673F" w:rsidDel="00AB1919">
          <w:delText xml:space="preserve">during the Program Review process (see Chapter Six).  </w:delText>
        </w:r>
      </w:del>
      <w:del w:id="504" w:author="Sullivan, Erin" w:date="2022-04-26T11:49:00Z">
        <w:r w:rsidRPr="00C4673F" w:rsidDel="007B4367">
          <w:delText>The</w:delText>
        </w:r>
      </w:del>
      <w:ins w:id="505" w:author="Solari Colombini, Sarah" w:date="2022-03-24T09:32:00Z">
        <w:del w:id="506" w:author="Sullivan, Erin" w:date="2022-04-26T11:49:00Z">
          <w:r w:rsidR="0010618E" w:rsidDel="007B4367">
            <w:delText xml:space="preserve"> additional evidence that is submitted on the institution’s accreditation website</w:delText>
          </w:r>
        </w:del>
      </w:ins>
      <w:ins w:id="507" w:author="Bedi, Poonam" w:date="2022-04-07T16:19:00Z">
        <w:del w:id="508" w:author="Sullivan, Erin" w:date="2022-04-26T11:49:00Z">
          <w:r w:rsidR="007D4DDE" w:rsidDel="007B4367">
            <w:delText xml:space="preserve"> </w:delText>
          </w:r>
        </w:del>
      </w:ins>
      <w:ins w:id="509" w:author="Bedi, Poonam" w:date="2022-04-07T16:20:00Z">
        <w:del w:id="510" w:author="Sullivan, Erin" w:date="2022-04-26T11:49:00Z">
          <w:r w:rsidR="007D4DDE" w:rsidDel="007B4367">
            <w:delText>in response to the</w:delText>
          </w:r>
          <w:r w:rsidR="007D4DDE" w:rsidDel="007B4367">
            <w:rPr>
              <w:i/>
              <w:iCs/>
            </w:rPr>
            <w:delText xml:space="preserve"> Preliminary Report of Findings </w:delText>
          </w:r>
          <w:r w:rsidR="007D4DDE" w:rsidDel="007B4367">
            <w:delText>must in the form of an</w:delText>
          </w:r>
        </w:del>
      </w:ins>
      <w:ins w:id="511" w:author="Sullivan, Erin" w:date="2022-04-26T11:49:00Z">
        <w:r w:rsidR="007B4367">
          <w:t>Each</w:t>
        </w:r>
      </w:ins>
      <w:ins w:id="512" w:author="Bedi, Poonam" w:date="2022-04-07T16:20:00Z">
        <w:r w:rsidR="007D4DDE">
          <w:t xml:space="preserve"> addendum </w:t>
        </w:r>
        <w:del w:id="513" w:author="Sullivan, Erin" w:date="2022-04-26T11:49:00Z">
          <w:r w:rsidR="007D4DDE" w:rsidDel="00564525">
            <w:delText>which</w:delText>
          </w:r>
        </w:del>
      </w:ins>
      <w:del w:id="514" w:author="Solari Colombini, Sarah" w:date="2022-03-24T09:32:00Z">
        <w:r w:rsidRPr="00C4673F" w:rsidDel="0010618E">
          <w:delText xml:space="preserve">documents are likely to arrive in electronic form and </w:delText>
        </w:r>
      </w:del>
      <w:r w:rsidRPr="00C4673F">
        <w:t xml:space="preserve">must be thoroughly read and reviewed </w:t>
      </w:r>
      <w:ins w:id="515" w:author="Sullivan, Erin" w:date="2022-04-26T11:49:00Z">
        <w:r w:rsidR="003D4210">
          <w:t xml:space="preserve">by </w:t>
        </w:r>
        <w:r w:rsidR="00863A15">
          <w:t xml:space="preserve">site visit team members </w:t>
        </w:r>
      </w:ins>
      <w:r w:rsidRPr="00C4673F">
        <w:t xml:space="preserve">prior to the visit. </w:t>
      </w:r>
      <w:del w:id="516" w:author="Sullivan, Erin" w:date="2022-04-26T11:51:00Z">
        <w:r w:rsidRPr="00C4673F" w:rsidDel="002A36BD">
          <w:delText xml:space="preserve">This is important because one of the team’s first tasks will be to share concerns that were identified by team members as they prepared for the visit. </w:delText>
        </w:r>
      </w:del>
      <w:r w:rsidRPr="00C4673F">
        <w:t xml:space="preserve">Being prepared </w:t>
      </w:r>
      <w:del w:id="517" w:author="Sullivan, Erin" w:date="2022-04-26T11:52:00Z">
        <w:r w:rsidRPr="00C4673F" w:rsidDel="00B74E0A">
          <w:delText xml:space="preserve">allows </w:delText>
        </w:r>
      </w:del>
      <w:ins w:id="518" w:author="Sullivan, Erin" w:date="2022-04-26T11:52:00Z">
        <w:r w:rsidR="00B74E0A">
          <w:t>is critical</w:t>
        </w:r>
        <w:r w:rsidR="00B74E0A" w:rsidRPr="00C4673F">
          <w:t xml:space="preserve"> </w:t>
        </w:r>
      </w:ins>
      <w:del w:id="519" w:author="Sullivan, Erin" w:date="2022-04-26T11:52:00Z">
        <w:r w:rsidRPr="00C4673F" w:rsidDel="00E146F2">
          <w:delText xml:space="preserve">all </w:delText>
        </w:r>
      </w:del>
      <w:ins w:id="520" w:author="Sullivan, Erin" w:date="2022-04-26T11:52:00Z">
        <w:r w:rsidR="00311CF8">
          <w:t>as</w:t>
        </w:r>
        <w:r w:rsidR="00E146F2" w:rsidRPr="00C4673F">
          <w:t xml:space="preserve"> </w:t>
        </w:r>
      </w:ins>
      <w:r w:rsidRPr="00C4673F">
        <w:t xml:space="preserve">team members </w:t>
      </w:r>
      <w:del w:id="521" w:author="Sullivan, Erin" w:date="2022-04-26T11:52:00Z">
        <w:r w:rsidRPr="00C4673F" w:rsidDel="009644E7">
          <w:delText>to help</w:delText>
        </w:r>
      </w:del>
      <w:ins w:id="522" w:author="Sullivan, Erin" w:date="2022-04-26T11:53:00Z">
        <w:r w:rsidR="009644E7">
          <w:t>work to</w:t>
        </w:r>
      </w:ins>
      <w:r w:rsidRPr="00C4673F">
        <w:t xml:space="preserve"> collect information pertinent to any </w:t>
      </w:r>
      <w:ins w:id="523" w:author="Sullivan, Erin" w:date="2022-04-26T11:54:00Z">
        <w:r w:rsidR="006F32ED">
          <w:t xml:space="preserve">questions and </w:t>
        </w:r>
      </w:ins>
      <w:r w:rsidRPr="00C4673F">
        <w:t>concerns</w:t>
      </w:r>
      <w:del w:id="524" w:author="Sullivan, Erin" w:date="2022-04-26T11:55:00Z">
        <w:r w:rsidRPr="00C4673F" w:rsidDel="006F32ED">
          <w:delText xml:space="preserve"> </w:delText>
        </w:r>
      </w:del>
      <w:del w:id="525" w:author="Bedi, Poonam" w:date="2022-04-07T16:20:00Z">
        <w:r w:rsidRPr="00C4673F" w:rsidDel="000C7CCB">
          <w:delText>identified, and</w:delText>
        </w:r>
      </w:del>
      <w:ins w:id="526" w:author="Bedi, Poonam" w:date="2022-04-07T16:20:00Z">
        <w:del w:id="527" w:author="Sullivan, Erin" w:date="2022-04-26T11:54:00Z">
          <w:r w:rsidR="000C7CCB" w:rsidRPr="00C4673F" w:rsidDel="006F32ED">
            <w:delText>identified</w:delText>
          </w:r>
        </w:del>
      </w:ins>
      <w:ins w:id="528" w:author="Sullivan, Erin" w:date="2022-04-26T11:54:00Z">
        <w:r w:rsidR="00EE453F">
          <w:t xml:space="preserve">. Additionally, preparation prior to the site visit </w:t>
        </w:r>
      </w:ins>
      <w:ins w:id="529" w:author="Bedi, Poonam" w:date="2022-04-07T16:20:00Z">
        <w:del w:id="530" w:author="Sullivan, Erin" w:date="2022-04-26T11:54:00Z">
          <w:r w:rsidR="000C7CCB" w:rsidRPr="00C4673F" w:rsidDel="00EE453F">
            <w:delText xml:space="preserve"> and</w:delText>
          </w:r>
        </w:del>
      </w:ins>
      <w:del w:id="531" w:author="Sullivan, Erin" w:date="2022-04-26T11:54:00Z">
        <w:r w:rsidRPr="00C4673F" w:rsidDel="00EE453F">
          <w:delText xml:space="preserve"> </w:delText>
        </w:r>
      </w:del>
      <w:r w:rsidRPr="00C4673F">
        <w:t xml:space="preserve">allows the </w:t>
      </w:r>
      <w:del w:id="532" w:author="Bedi, Poonam" w:date="2022-04-07T16:20:00Z">
        <w:r w:rsidRPr="00C4673F" w:rsidDel="000C7CCB">
          <w:delText>reviewer</w:delText>
        </w:r>
      </w:del>
      <w:ins w:id="533" w:author="Shuler, Jake" w:date="2022-03-30T12:12:00Z">
        <w:del w:id="534" w:author="Bedi, Poonam" w:date="2022-04-07T16:20:00Z">
          <w:r w:rsidR="003F7E28" w:rsidDel="000C7CCB">
            <w:delText>s</w:delText>
          </w:r>
        </w:del>
      </w:ins>
      <w:del w:id="535" w:author="Bedi, Poonam" w:date="2022-04-07T16:20:00Z">
        <w:r w:rsidRPr="00C4673F" w:rsidDel="000C7CCB">
          <w:delText xml:space="preserve"> </w:delText>
        </w:r>
      </w:del>
      <w:ins w:id="536" w:author="Bedi, Poonam" w:date="2022-04-07T16:20:00Z">
        <w:r w:rsidR="000C7CCB">
          <w:t>team members</w:t>
        </w:r>
        <w:r w:rsidR="000C7CCB" w:rsidRPr="00C4673F">
          <w:t xml:space="preserve"> </w:t>
        </w:r>
      </w:ins>
      <w:r w:rsidRPr="00C4673F">
        <w:t xml:space="preserve">more time </w:t>
      </w:r>
      <w:del w:id="537" w:author="Bedi, Poonam" w:date="2022-04-07T16:20:00Z">
        <w:r w:rsidRPr="00C4673F" w:rsidDel="000C7CCB">
          <w:delText>at the site</w:delText>
        </w:r>
      </w:del>
      <w:ins w:id="538" w:author="Bedi, Poonam" w:date="2022-04-07T16:20:00Z">
        <w:r w:rsidR="000C7CCB">
          <w:t>during th</w:t>
        </w:r>
      </w:ins>
      <w:ins w:id="539" w:author="Bedi, Poonam" w:date="2022-04-07T16:21:00Z">
        <w:r w:rsidR="000C7CCB">
          <w:t>e site visit</w:t>
        </w:r>
      </w:ins>
      <w:r w:rsidRPr="00C4673F">
        <w:t xml:space="preserve"> to focus on interviews and </w:t>
      </w:r>
      <w:ins w:id="540" w:author="Bedi, Poonam" w:date="2022-04-07T16:21:00Z">
        <w:r w:rsidR="000C7CCB">
          <w:t xml:space="preserve">any additional </w:t>
        </w:r>
      </w:ins>
      <w:r w:rsidRPr="00C4673F">
        <w:t xml:space="preserve">evidence </w:t>
      </w:r>
      <w:ins w:id="541" w:author="Bedi, Poonam" w:date="2022-04-07T16:21:00Z">
        <w:r w:rsidR="000C7CCB">
          <w:t>provided at the time of the visit.</w:t>
        </w:r>
      </w:ins>
      <w:del w:id="542" w:author="Bedi, Poonam" w:date="2022-04-07T16:21:00Z">
        <w:r w:rsidRPr="00C4673F" w:rsidDel="000C7CCB">
          <w:delText>available only at the site</w:delText>
        </w:r>
      </w:del>
    </w:p>
    <w:p w14:paraId="14DDD5BA" w14:textId="77777777" w:rsidR="0085623E" w:rsidRPr="00C4673F" w:rsidRDefault="0085623E" w:rsidP="00604738">
      <w:pPr>
        <w:pStyle w:val="Heading3"/>
      </w:pPr>
      <w:r w:rsidRPr="00C4673F">
        <w:t>Develop Initial Questions</w:t>
      </w:r>
    </w:p>
    <w:p w14:paraId="14DDD5BB" w14:textId="2E0737C5" w:rsidR="0085623E" w:rsidRPr="005A7301" w:rsidDel="00DB6130" w:rsidRDefault="0085623E" w:rsidP="005A7301">
      <w:pPr>
        <w:rPr>
          <w:del w:id="543" w:author="Sullivan, Erin" w:date="2022-04-26T11:58:00Z"/>
        </w:rPr>
      </w:pPr>
      <w:r w:rsidRPr="00C4673F">
        <w:t xml:space="preserve">Team members should </w:t>
      </w:r>
      <w:ins w:id="544" w:author="Shuler, Jake" w:date="2022-03-30T12:12:00Z">
        <w:r w:rsidR="003F7E28">
          <w:t xml:space="preserve">carefully </w:t>
        </w:r>
      </w:ins>
      <w:r w:rsidRPr="00C4673F">
        <w:t>read the</w:t>
      </w:r>
      <w:ins w:id="545" w:author="Solari Colombini, Sarah" w:date="2022-03-24T09:32:00Z">
        <w:r w:rsidR="0028426B">
          <w:t xml:space="preserve"> evidence submit</w:t>
        </w:r>
      </w:ins>
      <w:ins w:id="546" w:author="Solari Colombini, Sarah" w:date="2022-03-24T09:33:00Z">
        <w:r w:rsidR="0028426B">
          <w:t>ted on the institution’s accreditation website</w:t>
        </w:r>
      </w:ins>
      <w:del w:id="547" w:author="Solari Colombini, Sarah" w:date="2022-03-24T09:32:00Z">
        <w:r w:rsidRPr="00C4673F" w:rsidDel="0028426B">
          <w:delText xml:space="preserve"> documents</w:delText>
        </w:r>
      </w:del>
      <w:del w:id="548" w:author="Shuler, Jake" w:date="2022-03-30T12:12:00Z">
        <w:r w:rsidRPr="00C4673F" w:rsidDel="003F7E28">
          <w:delText xml:space="preserve"> carefully</w:delText>
        </w:r>
      </w:del>
      <w:r w:rsidRPr="00C4673F">
        <w:t xml:space="preserve">, making notations where they have questions or concerns or require clarification. Team members should begin to write interview questions based on </w:t>
      </w:r>
      <w:del w:id="549" w:author="Shuler, Jake" w:date="2022-03-30T12:12:00Z">
        <w:r w:rsidRPr="00C4673F" w:rsidDel="00D959F9">
          <w:delText>document</w:delText>
        </w:r>
      </w:del>
      <w:ins w:id="550" w:author="Solari Colombini, Sarah" w:date="2022-03-24T09:33:00Z">
        <w:del w:id="551" w:author="Shuler, Jake" w:date="2022-03-30T12:12:00Z">
          <w:r w:rsidR="00113EEC" w:rsidDel="00D959F9">
            <w:delText>s/</w:delText>
          </w:r>
          <w:r w:rsidR="00113EEC" w:rsidRPr="2FF08F55" w:rsidDel="00D959F9">
            <w:delText>evide</w:delText>
          </w:r>
        </w:del>
        <w:del w:id="552" w:author="Shuler, Jake" w:date="2022-03-28T16:29:00Z">
          <w:r w:rsidRPr="2FF08F55" w:rsidDel="00113EEC">
            <w:delText>cnce</w:delText>
          </w:r>
        </w:del>
      </w:ins>
      <w:del w:id="553" w:author="Shuler, Jake" w:date="2022-03-28T16:29:00Z">
        <w:r w:rsidRPr="2FF08F55" w:rsidDel="0085623E">
          <w:delText>s</w:delText>
        </w:r>
      </w:del>
      <w:ins w:id="554" w:author="Shuler, Jake" w:date="2022-03-30T12:12:00Z">
        <w:r w:rsidR="00D959F9">
          <w:t>the evidence</w:t>
        </w:r>
      </w:ins>
      <w:r w:rsidRPr="00C4673F">
        <w:t xml:space="preserve"> appropriate to their assignments. The </w:t>
      </w:r>
      <w:r w:rsidRPr="00C4673F">
        <w:rPr>
          <w:i/>
        </w:rPr>
        <w:t>Preliminary Report of Findings</w:t>
      </w:r>
      <w:r w:rsidRPr="00C4673F">
        <w:t xml:space="preserve"> </w:t>
      </w:r>
      <w:ins w:id="555" w:author="Sullivan, Erin" w:date="2022-04-26T11:56:00Z">
        <w:r w:rsidR="00381D28">
          <w:t xml:space="preserve">from </w:t>
        </w:r>
      </w:ins>
      <w:ins w:id="556" w:author="Sullivan, Erin" w:date="2022-04-26T11:57:00Z">
        <w:r w:rsidR="00381D28">
          <w:t xml:space="preserve">Program Review or Common Standards review </w:t>
        </w:r>
      </w:ins>
      <w:r w:rsidRPr="00C4673F">
        <w:t xml:space="preserve">will identify </w:t>
      </w:r>
      <w:ins w:id="557" w:author="Shuler, Jake" w:date="2022-03-30T12:12:00Z">
        <w:r w:rsidR="00B5488F">
          <w:t>an</w:t>
        </w:r>
      </w:ins>
      <w:ins w:id="558" w:author="Shuler, Jake" w:date="2022-03-30T12:13:00Z">
        <w:r w:rsidR="00B5488F">
          <w:t xml:space="preserve">y </w:t>
        </w:r>
      </w:ins>
      <w:r w:rsidRPr="00C4673F">
        <w:t>areas of concern</w:t>
      </w:r>
      <w:del w:id="559" w:author="Sullivan, Erin" w:date="2022-04-26T11:57:00Z">
        <w:r w:rsidRPr="00C4673F" w:rsidDel="00381D28">
          <w:delText xml:space="preserve"> identified during Program Review</w:delText>
        </w:r>
      </w:del>
      <w:del w:id="560" w:author="Shuler, Jake" w:date="2022-03-30T12:13:00Z">
        <w:r w:rsidRPr="00C4673F" w:rsidDel="00B5488F">
          <w:delText>, if any</w:delText>
        </w:r>
      </w:del>
      <w:r w:rsidRPr="00C4673F">
        <w:t>. These areas of concern</w:t>
      </w:r>
      <w:ins w:id="561" w:author="Sullivan, Erin" w:date="2022-04-26T11:57:00Z">
        <w:r w:rsidR="00F81FC4">
          <w:t xml:space="preserve"> </w:t>
        </w:r>
      </w:ins>
      <w:del w:id="562" w:author="Sullivan, Erin" w:date="2022-04-26T11:57:00Z">
        <w:r w:rsidRPr="00C4673F" w:rsidDel="00F81FC4">
          <w:delText xml:space="preserve"> may </w:delText>
        </w:r>
      </w:del>
      <w:r w:rsidRPr="00C4673F">
        <w:t>suggest interview questions or documents to review</w:t>
      </w:r>
      <w:ins w:id="563" w:author="Sullivan, Erin" w:date="2022-04-26T11:57:00Z">
        <w:r w:rsidR="00E76097">
          <w:t xml:space="preserve"> at the site visit</w:t>
        </w:r>
      </w:ins>
      <w:r w:rsidRPr="00C4673F">
        <w:t>.</w:t>
      </w:r>
    </w:p>
    <w:p w14:paraId="14DDD5BC" w14:textId="77777777" w:rsidR="0085623E" w:rsidRPr="005A7301" w:rsidRDefault="0085623E" w:rsidP="005A7301"/>
    <w:p w14:paraId="14DDD5BD" w14:textId="7B4FD0DF" w:rsidR="0085623E" w:rsidRPr="00C4673F" w:rsidDel="00734E75" w:rsidRDefault="0085623E" w:rsidP="00604738">
      <w:pPr>
        <w:pStyle w:val="Heading3"/>
        <w:rPr>
          <w:del w:id="564" w:author="Sullivan, Erin" w:date="2022-04-26T11:58:00Z"/>
        </w:rPr>
      </w:pPr>
      <w:del w:id="565" w:author="Sullivan, Erin" w:date="2022-04-26T11:58:00Z">
        <w:r w:rsidRPr="00C4673F" w:rsidDel="00734E75">
          <w:delText xml:space="preserve">Read the Common Standards Narrative </w:delText>
        </w:r>
      </w:del>
    </w:p>
    <w:p w14:paraId="14DDD5BE" w14:textId="4BC4F01A" w:rsidR="0085623E" w:rsidRPr="00C4673F" w:rsidDel="00734E75" w:rsidRDefault="0085623E" w:rsidP="00604738">
      <w:pPr>
        <w:pStyle w:val="Heading3"/>
        <w:rPr>
          <w:del w:id="566" w:author="Sullivan, Erin" w:date="2022-04-26T11:58:00Z"/>
        </w:rPr>
      </w:pPr>
      <w:del w:id="567" w:author="Sullivan, Erin" w:date="2022-04-26T11:58:00Z">
        <w:r w:rsidRPr="00C4673F" w:rsidDel="00734E75">
          <w:delText>The Common Standards Response will be provided electronically to facilitate team members’ review prior to the site visit.  In responding to each Common Standard, the Common Standards Response should include all evidence and documentation as outlined by the Commission.</w:delText>
        </w:r>
      </w:del>
    </w:p>
    <w:p w14:paraId="14DDD5BF" w14:textId="5D3BEDEF" w:rsidR="0085623E" w:rsidRPr="00C4673F" w:rsidDel="00734E75" w:rsidRDefault="0085623E" w:rsidP="00604738">
      <w:pPr>
        <w:pStyle w:val="Heading3"/>
        <w:rPr>
          <w:del w:id="568" w:author="Sullivan, Erin" w:date="2022-04-26T11:58:00Z"/>
        </w:rPr>
      </w:pPr>
    </w:p>
    <w:p w14:paraId="14DDD5C0" w14:textId="7D0FE028" w:rsidR="0085623E" w:rsidRPr="00C4673F" w:rsidDel="00734E75" w:rsidRDefault="0085623E" w:rsidP="00604738">
      <w:pPr>
        <w:pStyle w:val="Heading3"/>
        <w:rPr>
          <w:del w:id="569" w:author="Sullivan, Erin" w:date="2022-04-26T11:58:00Z"/>
        </w:rPr>
      </w:pPr>
      <w:del w:id="570" w:author="Sullivan, Erin" w:date="2022-04-26T11:58:00Z">
        <w:r w:rsidRPr="00C4673F" w:rsidDel="00734E75">
          <w:delText>Read Assigned Program Documents</w:delText>
        </w:r>
      </w:del>
    </w:p>
    <w:p w14:paraId="14DDD5C1" w14:textId="51712D89" w:rsidR="0085623E" w:rsidRPr="00C4673F" w:rsidDel="00734E75" w:rsidRDefault="0085623E" w:rsidP="00604738">
      <w:pPr>
        <w:pStyle w:val="Heading3"/>
        <w:rPr>
          <w:del w:id="571" w:author="Sullivan, Erin" w:date="2022-04-26T11:58:00Z"/>
        </w:rPr>
      </w:pPr>
      <w:del w:id="572" w:author="Sullivan, Erin" w:date="2022-04-26T11:58:00Z">
        <w:r w:rsidRPr="00C4673F" w:rsidDel="00734E75">
          <w:delText xml:space="preserve">Each member of the review team will review all documents, in their assigned areas, that were already submitted to the CTC </w:delText>
        </w:r>
      </w:del>
      <w:ins w:id="573" w:author="Bedi, Poonam" w:date="2022-04-07T16:23:00Z">
        <w:del w:id="574" w:author="Sullivan, Erin" w:date="2022-04-26T11:58:00Z">
          <w:r w:rsidR="00E325C5" w:rsidDel="00734E75">
            <w:delText>Commission</w:delText>
          </w:r>
          <w:r w:rsidR="00E325C5" w:rsidRPr="00C4673F" w:rsidDel="00734E75">
            <w:delText xml:space="preserve"> </w:delText>
          </w:r>
        </w:del>
      </w:ins>
      <w:del w:id="575" w:author="Sullivan, Erin" w:date="2022-04-26T11:58:00Z">
        <w:r w:rsidRPr="00C4673F" w:rsidDel="00734E75">
          <w:delText xml:space="preserve">by the institution and that was </w:delText>
        </w:r>
      </w:del>
      <w:ins w:id="576" w:author="Shuler, Jake" w:date="2022-03-30T12:39:00Z">
        <w:del w:id="577" w:author="Sullivan, Erin" w:date="2022-04-26T11:58:00Z">
          <w:r w:rsidR="00E540AE" w:rsidDel="00734E75">
            <w:delText>were</w:delText>
          </w:r>
          <w:r w:rsidR="00E540AE" w:rsidRPr="00C4673F" w:rsidDel="00734E75">
            <w:delText xml:space="preserve"> </w:delText>
          </w:r>
        </w:del>
      </w:ins>
      <w:del w:id="578" w:author="Sullivan, Erin" w:date="2022-04-26T11:58:00Z">
        <w:r w:rsidRPr="00C4673F" w:rsidDel="00734E75">
          <w:delText xml:space="preserve">generated by the Program Review process. This includes the following:  </w:delText>
        </w:r>
      </w:del>
    </w:p>
    <w:p w14:paraId="5D841C8D" w14:textId="2C76EC09" w:rsidR="004E04E2" w:rsidRPr="00D06B8E" w:rsidDel="00734E75" w:rsidRDefault="004E04E2" w:rsidP="00604738">
      <w:pPr>
        <w:pStyle w:val="Heading3"/>
        <w:rPr>
          <w:ins w:id="579" w:author="Bedi, Poonam" w:date="2022-04-07T16:24:00Z"/>
          <w:del w:id="580" w:author="Sullivan, Erin" w:date="2022-04-26T11:58:00Z"/>
        </w:rPr>
      </w:pPr>
      <w:ins w:id="581" w:author="Bedi, Poonam" w:date="2022-04-07T16:24:00Z">
        <w:del w:id="582" w:author="Sullivan, Erin" w:date="2022-04-26T11:58:00Z">
          <w:r w:rsidDel="00734E75">
            <w:rPr>
              <w:iCs/>
            </w:rPr>
            <w:delText xml:space="preserve">Program Review documentation </w:delText>
          </w:r>
        </w:del>
      </w:ins>
      <w:ins w:id="583" w:author="Bedi, Poonam" w:date="2022-04-07T16:25:00Z">
        <w:del w:id="584" w:author="Sullivan, Erin" w:date="2022-04-26T11:58:00Z">
          <w:r w:rsidR="004967FA" w:rsidDel="00734E75">
            <w:delText>prepared</w:delText>
          </w:r>
        </w:del>
      </w:ins>
      <w:ins w:id="585" w:author="Bedi, Poonam" w:date="2022-04-07T16:24:00Z">
        <w:del w:id="586" w:author="Sullivan, Erin" w:date="2022-04-26T11:58:00Z">
          <w:r w:rsidRPr="00D06B8E" w:rsidDel="00734E75">
            <w:delText xml:space="preserve"> by </w:delText>
          </w:r>
        </w:del>
      </w:ins>
      <w:ins w:id="587" w:author="Bedi, Poonam" w:date="2022-04-07T16:25:00Z">
        <w:del w:id="588" w:author="Sullivan, Erin" w:date="2022-04-26T11:58:00Z">
          <w:r w:rsidR="004967FA" w:rsidDel="00734E75">
            <w:delText xml:space="preserve">the </w:delText>
          </w:r>
        </w:del>
      </w:ins>
      <w:ins w:id="589" w:author="Bedi, Poonam" w:date="2022-04-07T16:24:00Z">
        <w:del w:id="590" w:author="Sullivan, Erin" w:date="2022-04-26T11:58:00Z">
          <w:r w:rsidRPr="00D06B8E" w:rsidDel="00734E75">
            <w:delText>institution</w:delText>
          </w:r>
          <w:r w:rsidDel="00734E75">
            <w:rPr>
              <w:iCs/>
            </w:rPr>
            <w:delText xml:space="preserve"> </w:delText>
          </w:r>
        </w:del>
      </w:ins>
    </w:p>
    <w:p w14:paraId="14DDD5C2" w14:textId="0314BE19" w:rsidR="0085623E" w:rsidRPr="00C4673F" w:rsidDel="00734E75" w:rsidRDefault="0085623E" w:rsidP="00604738">
      <w:pPr>
        <w:pStyle w:val="Heading3"/>
        <w:rPr>
          <w:del w:id="591" w:author="Sullivan, Erin" w:date="2022-04-26T11:58:00Z"/>
        </w:rPr>
      </w:pPr>
      <w:del w:id="592" w:author="Sullivan, Erin" w:date="2022-04-26T11:58:00Z">
        <w:r w:rsidRPr="00C4673F" w:rsidDel="00734E75">
          <w:delText>The Preliminary Report of Findings prepared by the Program Review Team;</w:delText>
        </w:r>
      </w:del>
    </w:p>
    <w:p w14:paraId="14DDD5C3" w14:textId="257C6170" w:rsidR="0085623E" w:rsidRPr="00C4673F" w:rsidDel="00734E75" w:rsidRDefault="0085623E" w:rsidP="00604738">
      <w:pPr>
        <w:pStyle w:val="Heading3"/>
        <w:rPr>
          <w:del w:id="593" w:author="Sullivan, Erin" w:date="2022-04-26T11:58:00Z"/>
        </w:rPr>
      </w:pPr>
      <w:del w:id="594" w:author="Sullivan, Erin" w:date="2022-04-26T11:58:00Z">
        <w:r w:rsidRPr="00C4673F" w:rsidDel="00734E75">
          <w:delText xml:space="preserve">Addendums </w:delText>
        </w:r>
        <w:r w:rsidRPr="00D06B8E" w:rsidDel="00734E75">
          <w:delText>prepared by the Institution in Response to the</w:delText>
        </w:r>
        <w:r w:rsidRPr="00C4673F" w:rsidDel="00734E75">
          <w:delText xml:space="preserve"> Preliminary Report of Findings</w:delText>
        </w:r>
      </w:del>
    </w:p>
    <w:p w14:paraId="14DDD5C4" w14:textId="7AFF9DAE" w:rsidR="0085623E" w:rsidRPr="00C4673F" w:rsidDel="00734E75" w:rsidRDefault="0085623E" w:rsidP="00604738">
      <w:pPr>
        <w:pStyle w:val="Heading3"/>
        <w:rPr>
          <w:del w:id="595" w:author="Sullivan, Erin" w:date="2022-04-26T11:58:00Z"/>
        </w:rPr>
      </w:pPr>
      <w:del w:id="596" w:author="Sullivan, Erin" w:date="2022-04-26T11:58:00Z">
        <w:r w:rsidRPr="00C4673F" w:rsidDel="00734E75">
          <w:delText>The Program Summary prepared by the program;</w:delText>
        </w:r>
      </w:del>
    </w:p>
    <w:p w14:paraId="14DDD5C5" w14:textId="2F603B6A" w:rsidR="0085623E" w:rsidRPr="00C4673F" w:rsidDel="00734E75" w:rsidRDefault="0085623E" w:rsidP="00604738">
      <w:pPr>
        <w:pStyle w:val="Heading3"/>
        <w:rPr>
          <w:del w:id="597" w:author="Sullivan, Erin" w:date="2022-04-26T11:58:00Z"/>
        </w:rPr>
      </w:pPr>
      <w:del w:id="598" w:author="Sullivan, Erin" w:date="2022-04-26T11:58:00Z">
        <w:r w:rsidRPr="00C4673F" w:rsidDel="00734E75">
          <w:delText>Current Narratives Addressing the Program Standards, for reference only</w:delText>
        </w:r>
      </w:del>
    </w:p>
    <w:p w14:paraId="14DDD5C8" w14:textId="77777777" w:rsidR="0085623E" w:rsidRPr="00C4673F" w:rsidRDefault="0085623E" w:rsidP="00604738">
      <w:pPr>
        <w:pStyle w:val="Heading3"/>
        <w:rPr>
          <w:rFonts w:asciiTheme="minorHAnsi" w:hAnsiTheme="minorHAnsi"/>
        </w:rPr>
      </w:pPr>
      <w:r w:rsidRPr="00C4673F">
        <w:rPr>
          <w:rFonts w:asciiTheme="minorHAnsi" w:hAnsiTheme="minorHAnsi"/>
        </w:rPr>
        <w:t>Interview Techniques</w:t>
      </w:r>
    </w:p>
    <w:p w14:paraId="14DDD5C9" w14:textId="020CC56F" w:rsidR="0085623E" w:rsidRPr="00C4673F" w:rsidDel="005C6BEC" w:rsidRDefault="0085623E" w:rsidP="00454769">
      <w:pPr>
        <w:rPr>
          <w:del w:id="599" w:author="Solari Colombini, Sarah" w:date="2022-03-24T09:35:00Z"/>
        </w:rPr>
      </w:pPr>
      <w:r w:rsidRPr="00C4673F">
        <w:t xml:space="preserve">A critical method of obtaining sufficient data to </w:t>
      </w:r>
      <w:proofErr w:type="gramStart"/>
      <w:r w:rsidRPr="00C4673F">
        <w:t>make a determination</w:t>
      </w:r>
      <w:proofErr w:type="gramEnd"/>
      <w:r w:rsidRPr="00C4673F">
        <w:t xml:space="preserve"> of institutional and program quality and effectiveness is through interviewing </w:t>
      </w:r>
      <w:del w:id="600" w:author="Shuler, Jake" w:date="2022-03-30T12:40:00Z">
        <w:r w:rsidRPr="00C4673F" w:rsidDel="009C5D2D">
          <w:delText>many people</w:delText>
        </w:r>
      </w:del>
      <w:ins w:id="601" w:author="Shuler, Jake" w:date="2022-03-30T12:40:00Z">
        <w:r w:rsidR="009C5D2D">
          <w:t>individuals</w:t>
        </w:r>
      </w:ins>
      <w:r w:rsidRPr="00C4673F">
        <w:t xml:space="preserve"> with direct knowledge of the institution and/or program</w:t>
      </w:r>
      <w:ins w:id="602" w:author="Shuler, Jake" w:date="2022-03-30T12:41:00Z">
        <w:r w:rsidR="000D7DCC">
          <w:t>s</w:t>
        </w:r>
      </w:ins>
      <w:r w:rsidRPr="00C4673F">
        <w:t xml:space="preserve">. Sufficient numbers of </w:t>
      </w:r>
      <w:del w:id="603" w:author="Shuler, Jake" w:date="2022-03-30T12:41:00Z">
        <w:r w:rsidRPr="00C4673F" w:rsidDel="000D7DCC">
          <w:delText xml:space="preserve">people </w:delText>
        </w:r>
      </w:del>
      <w:ins w:id="604" w:author="Shuler, Jake" w:date="2022-03-30T12:41:00Z">
        <w:r w:rsidR="000D7DCC">
          <w:t>individuals</w:t>
        </w:r>
        <w:r w:rsidR="000D7DCC" w:rsidRPr="00C4673F">
          <w:t xml:space="preserve"> </w:t>
        </w:r>
      </w:ins>
      <w:r w:rsidRPr="00C4673F">
        <w:t xml:space="preserve">from all the major constituencies related to the institution or program </w:t>
      </w:r>
      <w:del w:id="605" w:author="Shuler, Jake" w:date="2022-03-30T12:41:00Z">
        <w:r w:rsidRPr="00C4673F" w:rsidDel="00587947">
          <w:delText xml:space="preserve">(faculty and administration from the institution, candidates in the programs, cooperating master teachers and school administrators, support providers, graduates of the programs, and advisory groups) </w:delText>
        </w:r>
      </w:del>
      <w:r w:rsidRPr="00C4673F">
        <w:t>must be interviewed carefully about their experiences with the institution and its programs</w:t>
      </w:r>
      <w:del w:id="606" w:author="Hickey, Cheryl" w:date="2022-04-26T12:00:00Z">
        <w:r w:rsidRPr="00C4673F">
          <w:delText xml:space="preserve"> in relation to the selected standards of quality</w:delText>
        </w:r>
      </w:del>
      <w:ins w:id="607" w:author="Shuler, Jake" w:date="2022-03-30T12:41:00Z">
        <w:r w:rsidR="00587947">
          <w:t>. Interviewees wi</w:t>
        </w:r>
      </w:ins>
      <w:ins w:id="608" w:author="Shuler, Jake" w:date="2022-03-30T12:42:00Z">
        <w:r w:rsidR="00587947">
          <w:t>ll include:</w:t>
        </w:r>
        <w:r w:rsidR="004C5EBE">
          <w:t xml:space="preserve"> </w:t>
        </w:r>
        <w:r w:rsidR="00587947" w:rsidRPr="00C4673F">
          <w:t>faculty and administration from the institution, candidates in the programs, cooperating master teachers and school administrators, support providers, graduates of the programs, and advisory groups</w:t>
        </w:r>
      </w:ins>
      <w:r w:rsidRPr="00C4673F">
        <w:t>.</w:t>
      </w:r>
      <w:del w:id="609" w:author="Solari Colombini, Sarah" w:date="2022-03-24T09:35:00Z">
        <w:r w:rsidRPr="00C4673F" w:rsidDel="005C6BEC">
          <w:delText>In order to maximize valuable interview time, the institution will schedule interviews with like stakeholders from the different programs team members are reviewing. For instance, for an institution with many programs, a reviewer focusing on teaching programs may interview candidates from the multiple subject, single subject, and adult education programs. At another time, that reviewer will interview district-employed supervisors from across programs. Some interviews will continue to be scheduled with individuals (e.g., department chairperson).</w:delText>
        </w:r>
      </w:del>
    </w:p>
    <w:p w14:paraId="14DDD5CA" w14:textId="71D5B872" w:rsidR="0085623E" w:rsidRPr="00C4673F" w:rsidDel="005C6BEC" w:rsidRDefault="0085623E" w:rsidP="00454769">
      <w:pPr>
        <w:rPr>
          <w:del w:id="610" w:author="Solari Colombini, Sarah" w:date="2022-03-24T09:35:00Z"/>
        </w:rPr>
      </w:pPr>
    </w:p>
    <w:p w14:paraId="14DDD5CB" w14:textId="5D851BC4" w:rsidR="0085623E" w:rsidRPr="00C4673F" w:rsidRDefault="0085623E" w:rsidP="00454769">
      <w:del w:id="611" w:author="Solari Colombini, Sarah" w:date="2022-03-24T09:35:00Z">
        <w:r w:rsidRPr="00C4673F" w:rsidDel="005C6BEC">
          <w:delText>Accreditation review interviews are usually semi-structured. There is not sufficient time for a true, open-ended interview and the groups will vary enough in background and knowledge level that a structured interview is not appropriate. Reviewers should have some prepared questions in mind based on team discussions and the constituency of the person/people being interviewed. Depending on the initial responses, follow-up questions may vary significantly.</w:delText>
        </w:r>
      </w:del>
    </w:p>
    <w:p w14:paraId="14DDD5CD" w14:textId="77777777" w:rsidR="0085623E" w:rsidRPr="00C4673F" w:rsidRDefault="0085623E" w:rsidP="00454769">
      <w:pPr>
        <w:pStyle w:val="Heading2"/>
      </w:pPr>
      <w:r w:rsidRPr="00C4673F">
        <w:t>IX. Making Decisions about Standards</w:t>
      </w:r>
    </w:p>
    <w:p w14:paraId="14DDD5CE" w14:textId="682292A5" w:rsidR="0085623E" w:rsidRPr="00C4673F" w:rsidRDefault="00F15F2D" w:rsidP="00454769">
      <w:ins w:id="612" w:author="Sullivan, Erin" w:date="2022-04-26T12:07:00Z">
        <w:r>
          <w:t>T</w:t>
        </w:r>
        <w:r w:rsidRPr="00C4673F">
          <w:t xml:space="preserve">he complex process of making sense of the data and arriving at defensible decisions about each standard </w:t>
        </w:r>
      </w:ins>
      <w:del w:id="613" w:author="Sullivan, Erin" w:date="2022-04-26T12:08:00Z">
        <w:r w:rsidR="0085623E" w:rsidRPr="00C4673F" w:rsidDel="007606EC">
          <w:delText xml:space="preserve">As team members </w:delText>
        </w:r>
      </w:del>
      <w:ins w:id="614" w:author="Sullivan, Erin" w:date="2022-04-26T12:08:00Z">
        <w:r w:rsidR="00427C33">
          <w:t xml:space="preserve">includes </w:t>
        </w:r>
      </w:ins>
      <w:r w:rsidR="0085623E" w:rsidRPr="00C4673F">
        <w:t>complet</w:t>
      </w:r>
      <w:ins w:id="615" w:author="Sullivan, Erin" w:date="2022-04-26T12:08:00Z">
        <w:r w:rsidR="00941A26">
          <w:t>ion of</w:t>
        </w:r>
      </w:ins>
      <w:del w:id="616" w:author="Sullivan, Erin" w:date="2022-04-26T12:08:00Z">
        <w:r w:rsidR="0085623E" w:rsidRPr="00C4673F" w:rsidDel="00941A26">
          <w:delText>e</w:delText>
        </w:r>
      </w:del>
      <w:r w:rsidR="0085623E" w:rsidRPr="00C4673F">
        <w:t xml:space="preserve"> </w:t>
      </w:r>
      <w:del w:id="617" w:author="Sullivan, Erin" w:date="2022-04-26T12:05:00Z">
        <w:r w:rsidR="0085623E" w:rsidRPr="00C4673F" w:rsidDel="00D27A9D">
          <w:delText xml:space="preserve">the </w:delText>
        </w:r>
      </w:del>
      <w:r w:rsidR="0085623E" w:rsidRPr="00C4673F">
        <w:t>interview</w:t>
      </w:r>
      <w:ins w:id="618" w:author="Sullivan, Erin" w:date="2022-04-26T12:05:00Z">
        <w:r w:rsidR="00D27A9D">
          <w:t>s</w:t>
        </w:r>
      </w:ins>
      <w:del w:id="619" w:author="Sullivan, Erin" w:date="2022-04-26T12:05:00Z">
        <w:r w:rsidR="0085623E" w:rsidRPr="00C4673F" w:rsidDel="00D27A9D">
          <w:delText xml:space="preserve"> schedule</w:delText>
        </w:r>
      </w:del>
      <w:r w:rsidR="0085623E" w:rsidRPr="00C4673F">
        <w:t>, examin</w:t>
      </w:r>
      <w:ins w:id="620" w:author="Sullivan, Erin" w:date="2022-04-26T12:08:00Z">
        <w:r w:rsidR="00351620">
          <w:t>ation of</w:t>
        </w:r>
      </w:ins>
      <w:del w:id="621" w:author="Sullivan, Erin" w:date="2022-04-26T12:08:00Z">
        <w:r w:rsidR="0085623E" w:rsidRPr="00C4673F" w:rsidDel="00351620">
          <w:delText>e</w:delText>
        </w:r>
      </w:del>
      <w:r w:rsidR="0085623E" w:rsidRPr="00C4673F">
        <w:t xml:space="preserve"> all available documents and evidence, and </w:t>
      </w:r>
      <w:ins w:id="622" w:author="Sullivan, Erin" w:date="2022-04-26T12:05:00Z">
        <w:r w:rsidR="00D27A9D">
          <w:t>analyz</w:t>
        </w:r>
      </w:ins>
      <w:ins w:id="623" w:author="Sullivan, Erin" w:date="2022-04-26T12:08:00Z">
        <w:r w:rsidR="00A505D7">
          <w:t>ing</w:t>
        </w:r>
      </w:ins>
      <w:del w:id="624" w:author="Sullivan, Erin" w:date="2022-04-26T12:05:00Z">
        <w:r w:rsidR="0085623E" w:rsidRPr="00C4673F" w:rsidDel="00D27A9D">
          <w:delText>amass</w:delText>
        </w:r>
      </w:del>
      <w:r w:rsidR="0085623E" w:rsidRPr="00C4673F">
        <w:t xml:space="preserve"> as much information as possible</w:t>
      </w:r>
      <w:del w:id="625" w:author="Sullivan, Erin" w:date="2022-04-26T12:09:00Z">
        <w:r w:rsidR="0085623E" w:rsidRPr="00C4673F" w:rsidDel="00A505D7">
          <w:delText>,</w:delText>
        </w:r>
      </w:del>
      <w:del w:id="626" w:author="Sullivan, Erin" w:date="2022-04-26T12:07:00Z">
        <w:r w:rsidR="0085623E" w:rsidRPr="00C4673F" w:rsidDel="00A76E39">
          <w:delText xml:space="preserve"> the complex process of making sense out of the data and arriving at defensible decisions about each standard is occurring</w:delText>
        </w:r>
      </w:del>
      <w:r w:rsidR="0085623E" w:rsidRPr="00C4673F">
        <w:t xml:space="preserve">. </w:t>
      </w:r>
      <w:del w:id="627" w:author="Bedi, Poonam" w:date="2022-04-07T16:27:00Z">
        <w:r w:rsidR="0085623E" w:rsidRPr="00C4673F" w:rsidDel="00D21B1A">
          <w:delText xml:space="preserve"> </w:delText>
        </w:r>
      </w:del>
      <w:r w:rsidR="0085623E" w:rsidRPr="00C4673F">
        <w:t xml:space="preserve">The overall determination and recommendation of the team is </w:t>
      </w:r>
      <w:del w:id="628" w:author="Sullivan, Erin" w:date="2022-04-26T12:09:00Z">
        <w:r w:rsidR="0085623E" w:rsidRPr="00C4673F" w:rsidDel="009B26C9">
          <w:delText xml:space="preserve">contained </w:delText>
        </w:r>
      </w:del>
      <w:ins w:id="629" w:author="Sullivan, Erin" w:date="2022-04-26T12:09:00Z">
        <w:r w:rsidR="009B26C9">
          <w:t>included</w:t>
        </w:r>
        <w:r w:rsidR="009B26C9" w:rsidRPr="00C4673F">
          <w:t xml:space="preserve"> </w:t>
        </w:r>
      </w:ins>
      <w:r w:rsidR="0085623E" w:rsidRPr="00C4673F">
        <w:t xml:space="preserve">in the final team report, which is written after the team has </w:t>
      </w:r>
      <w:del w:id="630" w:author="Sullivan, Erin" w:date="2022-04-26T12:13:00Z">
        <w:r w:rsidR="0085623E" w:rsidRPr="00C4673F" w:rsidDel="00E00ED6">
          <w:delText xml:space="preserve">discussed </w:delText>
        </w:r>
      </w:del>
      <w:ins w:id="631" w:author="Sullivan, Erin" w:date="2022-04-26T12:13:00Z">
        <w:del w:id="632" w:author="Sullivan, Erin" w:date="2022-04-26T12:14:00Z">
          <w:r w:rsidR="00E00ED6" w:rsidDel="007B3789">
            <w:delText>made a determination</w:delText>
          </w:r>
        </w:del>
      </w:ins>
      <w:ins w:id="633" w:author="Sullivan, Erin" w:date="2022-04-26T12:14:00Z">
        <w:r w:rsidR="007B3789">
          <w:t>come to a finding</w:t>
        </w:r>
        <w:r w:rsidR="00874B94">
          <w:t xml:space="preserve"> on</w:t>
        </w:r>
      </w:ins>
      <w:ins w:id="634" w:author="Sullivan, Erin" w:date="2022-04-26T12:13:00Z">
        <w:r w:rsidR="00E00ED6" w:rsidRPr="00C4673F">
          <w:t xml:space="preserve"> </w:t>
        </w:r>
      </w:ins>
      <w:r w:rsidR="0085623E" w:rsidRPr="00C4673F">
        <w:t xml:space="preserve">all </w:t>
      </w:r>
      <w:del w:id="635" w:author="Sullivan, Erin" w:date="2022-04-26T12:14:00Z">
        <w:r w:rsidR="0085623E" w:rsidRPr="00C4673F" w:rsidDel="00874B94">
          <w:delText xml:space="preserve">the </w:delText>
        </w:r>
      </w:del>
      <w:r w:rsidR="0085623E" w:rsidRPr="00C4673F">
        <w:t xml:space="preserve">standards. The team will discuss each standard and make a consensus determination using one </w:t>
      </w:r>
      <w:r w:rsidR="00C96795">
        <w:t>of three available categories: Met, Met with Concerns, or Not Met.</w:t>
      </w:r>
      <w:r w:rsidR="0085623E" w:rsidRPr="00C4673F">
        <w:t xml:space="preserve"> It is critical that the team’s assessment relies exclusively on evidence that was accumulated in preparation for and during the site visit </w:t>
      </w:r>
      <w:r w:rsidR="00C96795">
        <w:t xml:space="preserve">as indicated in this </w:t>
      </w:r>
      <w:ins w:id="636" w:author="Shuler, Jake" w:date="2022-03-30T12:43:00Z">
        <w:r w:rsidR="00B76A32">
          <w:t>h</w:t>
        </w:r>
      </w:ins>
      <w:del w:id="637" w:author="Shuler, Jake" w:date="2022-03-30T12:43:00Z">
        <w:r w:rsidR="00C96795" w:rsidDel="00B76A32">
          <w:delText>H</w:delText>
        </w:r>
      </w:del>
      <w:r w:rsidR="0085623E" w:rsidRPr="00C4673F">
        <w:t>andbook</w:t>
      </w:r>
      <w:del w:id="638" w:author="Shuler, Jake" w:date="2022-03-30T12:43:00Z">
        <w:r w:rsidR="0085623E" w:rsidRPr="00C4673F" w:rsidDel="00B76A32">
          <w:delText xml:space="preserve"> </w:delText>
        </w:r>
      </w:del>
      <w:r w:rsidR="0085623E" w:rsidRPr="00C4673F">
        <w:t xml:space="preserve">. The fact </w:t>
      </w:r>
      <w:r w:rsidR="0085623E" w:rsidRPr="00C4673F">
        <w:lastRenderedPageBreak/>
        <w:t xml:space="preserve">that the team has evidence from </w:t>
      </w:r>
      <w:proofErr w:type="gramStart"/>
      <w:r w:rsidR="0085623E" w:rsidRPr="00C4673F">
        <w:t>a number of</w:t>
      </w:r>
      <w:proofErr w:type="gramEnd"/>
      <w:r w:rsidR="0085623E" w:rsidRPr="00C4673F">
        <w:t xml:space="preserve"> different constituencies (</w:t>
      </w:r>
      <w:del w:id="639" w:author="Shuler, Jake" w:date="2022-03-30T12:43:00Z">
        <w:r w:rsidR="0085623E" w:rsidRPr="00C4673F" w:rsidDel="00A42FF9">
          <w:delText>students</w:delText>
        </w:r>
      </w:del>
      <w:ins w:id="640" w:author="Shuler, Jake" w:date="2022-03-30T12:43:00Z">
        <w:r w:rsidR="00A42FF9">
          <w:t>candidates</w:t>
        </w:r>
      </w:ins>
      <w:r w:rsidR="0085623E" w:rsidRPr="00C4673F">
        <w:t xml:space="preserve">, faculty, supervising teachers, employers, program completers, and documents) is important in making the final decision. </w:t>
      </w:r>
      <w:commentRangeStart w:id="641"/>
      <w:del w:id="642" w:author="Bedi, Poonam" w:date="2022-04-07T16:30:00Z">
        <w:r w:rsidR="0085623E" w:rsidRPr="00C4673F" w:rsidDel="008D01DB">
          <w:delText>If the t</w:delText>
        </w:r>
        <w:r w:rsidR="00C96795" w:rsidDel="008D01DB">
          <w:delText>eam decides that a standard is Not Met or is Met with Concerns,</w:delText>
        </w:r>
        <w:r w:rsidR="0085623E" w:rsidRPr="00C4673F" w:rsidDel="008D01DB">
          <w:delText xml:space="preserve"> the team must document the basis for that judgment.</w:delText>
        </w:r>
      </w:del>
      <w:commentRangeEnd w:id="641"/>
      <w:r w:rsidR="008D01DB">
        <w:rPr>
          <w:rStyle w:val="CommentReference"/>
          <w:rFonts w:asciiTheme="minorHAnsi" w:hAnsiTheme="minorHAnsi"/>
        </w:rPr>
        <w:commentReference w:id="641"/>
      </w:r>
    </w:p>
    <w:p w14:paraId="14DDD5D0" w14:textId="77777777" w:rsidR="0085623E" w:rsidRPr="00C4673F" w:rsidRDefault="0085623E" w:rsidP="00454769">
      <w:r w:rsidRPr="00C4673F">
        <w:t xml:space="preserve">While the COA has developed statements about </w:t>
      </w:r>
      <w:r w:rsidR="00C96795">
        <w:t>what constitutes a Standard as Met, Met with Concerns, and Not Met,</w:t>
      </w:r>
      <w:r w:rsidRPr="00C4673F">
        <w:t xml:space="preserve"> it is the professional judgment of the team members that will determine which category the collected data best fits.</w:t>
      </w:r>
    </w:p>
    <w:p w14:paraId="14DDD5D3" w14:textId="77777777" w:rsidR="0085623E" w:rsidRPr="00C4673F" w:rsidRDefault="0085623E" w:rsidP="00604738">
      <w:pPr>
        <w:pStyle w:val="Heading3"/>
      </w:pPr>
      <w:r w:rsidRPr="00C4673F">
        <w:t>Standards Findings</w:t>
      </w:r>
    </w:p>
    <w:p w14:paraId="14DDD5D4" w14:textId="0251103F" w:rsidR="0085623E" w:rsidRPr="00C4673F" w:rsidRDefault="0085623E" w:rsidP="00E21EE9">
      <w:r w:rsidRPr="00C4673F">
        <w:t>For each standard the team will make one of three decisions:</w:t>
      </w:r>
    </w:p>
    <w:p w14:paraId="14DDD5D6" w14:textId="36074F07" w:rsidR="0085623E" w:rsidRPr="00C4673F" w:rsidRDefault="00C96795" w:rsidP="00E21EE9">
      <w:pPr>
        <w:ind w:left="900"/>
      </w:pPr>
      <w:r>
        <w:rPr>
          <w:b/>
        </w:rPr>
        <w:t xml:space="preserve">Standard Met: </w:t>
      </w:r>
      <w:del w:id="643" w:author="Shuler, Jake" w:date="2022-03-30T12:44:00Z">
        <w:r w:rsidR="0085623E" w:rsidRPr="00C4673F" w:rsidDel="00854FF8">
          <w:delText xml:space="preserve">All </w:delText>
        </w:r>
      </w:del>
      <w:ins w:id="644" w:author="Shuler, Jake" w:date="2022-03-30T12:44:00Z">
        <w:r w:rsidR="00854FF8">
          <w:t>The overwhelming majority of all</w:t>
        </w:r>
        <w:r w:rsidR="00854FF8" w:rsidRPr="00C4673F">
          <w:t xml:space="preserve"> </w:t>
        </w:r>
      </w:ins>
      <w:r w:rsidR="0085623E" w:rsidRPr="00C4673F">
        <w:t>phrases of the standard are evident and effectively implemented.</w:t>
      </w:r>
    </w:p>
    <w:p w14:paraId="14DDD5D8" w14:textId="0B3EAFA8" w:rsidR="0085623E" w:rsidRPr="00C4673F" w:rsidRDefault="0085623E" w:rsidP="00E21EE9">
      <w:pPr>
        <w:ind w:left="900"/>
      </w:pPr>
      <w:r w:rsidRPr="00C4673F">
        <w:rPr>
          <w:b/>
        </w:rPr>
        <w:t>Standard Met with Concerns</w:t>
      </w:r>
      <w:r w:rsidR="00C96795">
        <w:t xml:space="preserve">: </w:t>
      </w:r>
      <w:r w:rsidRPr="00C4673F">
        <w:t>One or more phrases of the standard are not evident or are ineffectively implemented.</w:t>
      </w:r>
    </w:p>
    <w:p w14:paraId="14DDD5D9" w14:textId="77777777" w:rsidR="0085623E" w:rsidRDefault="0085623E" w:rsidP="00E21EE9">
      <w:pPr>
        <w:ind w:left="900"/>
        <w:rPr>
          <w:ins w:id="645" w:author="Bedi, Poonam" w:date="2022-04-07T16:29:00Z"/>
        </w:rPr>
      </w:pPr>
      <w:r w:rsidRPr="00C4673F">
        <w:rPr>
          <w:b/>
        </w:rPr>
        <w:t>Standard Not Met</w:t>
      </w:r>
      <w:r w:rsidR="00C96795">
        <w:rPr>
          <w:b/>
        </w:rPr>
        <w:t xml:space="preserve">: </w:t>
      </w:r>
      <w:r w:rsidRPr="00C4673F">
        <w:t xml:space="preserve">Significant phrases of the standard are not evident or are so ineffectively implemented that it is not possible to see the standard implemented in the program. </w:t>
      </w:r>
    </w:p>
    <w:p w14:paraId="14DDD5DA" w14:textId="7D75B7E5" w:rsidR="0085623E" w:rsidRPr="00C4673F" w:rsidRDefault="0085623E" w:rsidP="00E21EE9">
      <w:pPr>
        <w:rPr>
          <w:b/>
        </w:rPr>
      </w:pPr>
      <w:r w:rsidRPr="00C4673F">
        <w:t>In</w:t>
      </w:r>
      <w:r w:rsidR="00C96795">
        <w:t xml:space="preserve"> all cases where a standard is Met with Concerns or Not Met,</w:t>
      </w:r>
      <w:r w:rsidRPr="00C4673F">
        <w:t xml:space="preserve"> the team will provide specific information about the rationale for its judgment and how the institution was deficient </w:t>
      </w:r>
      <w:r w:rsidR="00C96795">
        <w:t xml:space="preserve">in garnering a </w:t>
      </w:r>
      <w:del w:id="646" w:author="Shuler, Jake" w:date="2022-03-30T12:47:00Z">
        <w:r w:rsidR="00C96795" w:rsidDel="001350FB">
          <w:delText>Met</w:delText>
        </w:r>
        <w:r w:rsidRPr="00C4673F" w:rsidDel="001350FB">
          <w:delText xml:space="preserve"> </w:delText>
        </w:r>
      </w:del>
      <w:r w:rsidRPr="00C4673F">
        <w:t xml:space="preserve">finding </w:t>
      </w:r>
      <w:ins w:id="647" w:author="Shuler, Jake" w:date="2022-03-30T12:47:00Z">
        <w:r w:rsidR="001350FB">
          <w:t xml:space="preserve">of Met </w:t>
        </w:r>
      </w:ins>
      <w:r w:rsidRPr="00C4673F">
        <w:t>on the standard.</w:t>
      </w:r>
    </w:p>
    <w:p w14:paraId="14DDD5DC" w14:textId="77777777" w:rsidR="0085623E" w:rsidRPr="00C4673F" w:rsidRDefault="0085623E" w:rsidP="00E21EE9">
      <w:pPr>
        <w:pStyle w:val="Heading2"/>
      </w:pPr>
      <w:r w:rsidRPr="00C4673F">
        <w:t>X. Writing the Team Report</w:t>
      </w:r>
    </w:p>
    <w:p w14:paraId="14DDD5DD" w14:textId="55BD3F8D" w:rsidR="0085623E" w:rsidRPr="00C4673F" w:rsidRDefault="0085623E" w:rsidP="00E21EE9">
      <w:r w:rsidRPr="00C4673F">
        <w:t>The report should be written with this purpose in mind</w:t>
      </w:r>
      <w:r w:rsidRPr="00C4673F">
        <w:rPr>
          <w:color w:val="0000FF"/>
        </w:rPr>
        <w:t>:</w:t>
      </w:r>
      <w:r w:rsidRPr="00C4673F">
        <w:t xml:space="preserve"> to inform the COA about the extent to which an institution and its educator preparation programs satisfy applicable standards and to support the COA in rendering an accreditation decision. </w:t>
      </w:r>
      <w:ins w:id="648" w:author="Shuler, Jake" w:date="2022-03-30T12:47:00Z">
        <w:r w:rsidR="005930AF">
          <w:t>A well</w:t>
        </w:r>
      </w:ins>
      <w:ins w:id="649" w:author="Bedi, Poonam" w:date="2022-04-07T16:31:00Z">
        <w:r w:rsidR="006E4215">
          <w:t>-</w:t>
        </w:r>
      </w:ins>
      <w:ins w:id="650" w:author="Shuler, Jake" w:date="2022-03-30T12:47:00Z">
        <w:r w:rsidR="005930AF">
          <w:t xml:space="preserve">written report includes </w:t>
        </w:r>
      </w:ins>
      <w:del w:id="651" w:author="Shuler, Jake" w:date="2022-03-30T12:47:00Z">
        <w:r w:rsidRPr="00C4673F" w:rsidDel="005930AF">
          <w:delText>B</w:delText>
        </w:r>
      </w:del>
      <w:del w:id="652" w:author="Shuler, Jake" w:date="2022-03-30T12:48:00Z">
        <w:r w:rsidRPr="00C4673F" w:rsidDel="005930AF">
          <w:delText xml:space="preserve">asic declarative prose </w:delText>
        </w:r>
        <w:commentRangeStart w:id="653"/>
        <w:r w:rsidRPr="00C4673F" w:rsidDel="005930AF">
          <w:delText>utilizing</w:delText>
        </w:r>
      </w:del>
      <w:commentRangeEnd w:id="653"/>
      <w:r w:rsidR="005930AF">
        <w:rPr>
          <w:rStyle w:val="CommentReference"/>
          <w:rFonts w:asciiTheme="minorHAnsi" w:hAnsiTheme="minorHAnsi"/>
        </w:rPr>
        <w:commentReference w:id="653"/>
      </w:r>
      <w:r w:rsidRPr="00C4673F">
        <w:t>simple sentences, active verbs, and clearly defined subjects</w:t>
      </w:r>
      <w:ins w:id="654" w:author="Shuler, Jake" w:date="2022-03-30T12:48:00Z">
        <w:del w:id="655" w:author="Sullivan, Erin" w:date="2022-04-26T12:35:00Z">
          <w:r w:rsidR="005930AF" w:rsidDel="008B5A92">
            <w:delText>.</w:delText>
          </w:r>
        </w:del>
      </w:ins>
      <w:r w:rsidRPr="00C4673F">
        <w:t xml:space="preserve">. Findings should be supported by evidence collected by the team during the visit. The report should contain specific comments about the </w:t>
      </w:r>
      <w:del w:id="656" w:author="Bedi, Poonam" w:date="2022-04-07T16:32:00Z">
        <w:r w:rsidRPr="00C4673F" w:rsidDel="00C46779">
          <w:delText xml:space="preserve">group's </w:delText>
        </w:r>
      </w:del>
      <w:ins w:id="657" w:author="Bedi, Poonam" w:date="2022-04-07T16:32:00Z">
        <w:r w:rsidR="00C46779">
          <w:t>team’s</w:t>
        </w:r>
        <w:r w:rsidR="00C46779" w:rsidRPr="00C4673F">
          <w:t xml:space="preserve"> </w:t>
        </w:r>
      </w:ins>
      <w:r w:rsidRPr="00C4673F">
        <w:t xml:space="preserve">judgments of program quality, and strengths or deficiencies. The team lead </w:t>
      </w:r>
      <w:ins w:id="658" w:author="Bedi, Poonam" w:date="2022-04-07T16:32:00Z">
        <w:r w:rsidR="000D0BAE">
          <w:t xml:space="preserve">and consultant </w:t>
        </w:r>
      </w:ins>
      <w:r w:rsidRPr="00C4673F">
        <w:t xml:space="preserve">will edit the final draft of all report sections for clarity, coherence, and uniformity. </w:t>
      </w:r>
    </w:p>
    <w:p w14:paraId="14DDD5DF" w14:textId="39F6CDF2" w:rsidR="0085623E" w:rsidRPr="00C4673F" w:rsidRDefault="0085623E" w:rsidP="00E21EE9">
      <w:r w:rsidRPr="00C4673F">
        <w:t>Chapter Eight provides guidance to teams about how to determine whether the standards findings suggest a</w:t>
      </w:r>
      <w:ins w:id="659" w:author="Shuler, Jake" w:date="2022-03-30T12:49:00Z">
        <w:r w:rsidR="00767311">
          <w:t>n overall</w:t>
        </w:r>
      </w:ins>
      <w:r w:rsidRPr="00C4673F">
        <w:t xml:space="preserve"> recommendation for </w:t>
      </w:r>
      <w:r w:rsidRPr="00C4673F">
        <w:rPr>
          <w:i/>
        </w:rPr>
        <w:t>Accreditation</w:t>
      </w:r>
      <w:r w:rsidRPr="00C4673F">
        <w:t xml:space="preserve">, </w:t>
      </w:r>
      <w:r w:rsidRPr="00C4673F">
        <w:rPr>
          <w:i/>
        </w:rPr>
        <w:t>Accreditation with Stipulations</w:t>
      </w:r>
      <w:r w:rsidRPr="00C4673F">
        <w:t xml:space="preserve">, </w:t>
      </w:r>
      <w:r w:rsidRPr="00C4673F">
        <w:rPr>
          <w:i/>
        </w:rPr>
        <w:t>Accreditation with Major Stipulations</w:t>
      </w:r>
      <w:r w:rsidRPr="00C4673F">
        <w:t xml:space="preserve">, </w:t>
      </w:r>
      <w:r w:rsidRPr="00C4673F">
        <w:rPr>
          <w:i/>
        </w:rPr>
        <w:t>Accreditation with Probationary Stipulations</w:t>
      </w:r>
      <w:ins w:id="660" w:author="Bedi, Poonam" w:date="2022-04-07T16:32:00Z">
        <w:r w:rsidR="000D0BAE">
          <w:rPr>
            <w:i/>
          </w:rPr>
          <w:t>,</w:t>
        </w:r>
      </w:ins>
      <w:r w:rsidRPr="00C4673F">
        <w:rPr>
          <w:i/>
        </w:rPr>
        <w:t xml:space="preserve"> or Denial of Accreditation</w:t>
      </w:r>
      <w:r w:rsidRPr="00C4673F">
        <w:t>.</w:t>
      </w:r>
    </w:p>
    <w:p w14:paraId="14DDD5E1" w14:textId="77777777" w:rsidR="0085623E" w:rsidRPr="00C4673F" w:rsidRDefault="0085623E" w:rsidP="00E21EE9">
      <w:pPr>
        <w:pStyle w:val="Heading2"/>
      </w:pPr>
      <w:r w:rsidRPr="00C4673F">
        <w:t>XI. Concluding the Visit</w:t>
      </w:r>
    </w:p>
    <w:p w14:paraId="14DDD5E2" w14:textId="71976D3A" w:rsidR="0085623E" w:rsidRDefault="0085623E" w:rsidP="00E21EE9">
      <w:r w:rsidRPr="00C4673F">
        <w:t xml:space="preserve">When the draft summary report is finished and ready for presentation, team members </w:t>
      </w:r>
      <w:ins w:id="661" w:author="Solari Colombini, Sarah" w:date="2022-03-24T09:43:00Z">
        <w:r w:rsidR="004552E5">
          <w:t>have completed their responsibilities associated with the accreditation site visit.</w:t>
        </w:r>
      </w:ins>
      <w:del w:id="662" w:author="Solari Colombini, Sarah" w:date="2022-03-24T09:44:00Z">
        <w:r w:rsidRPr="00C4673F" w:rsidDel="007E2426">
          <w:delText>should prepare to return home</w:delText>
        </w:r>
      </w:del>
      <w:r w:rsidRPr="00C4673F">
        <w:t xml:space="preserve">. Prior to </w:t>
      </w:r>
      <w:del w:id="663" w:author="Shuler, Jake" w:date="2022-03-30T12:49:00Z">
        <w:r w:rsidRPr="00C4673F" w:rsidDel="00CC0DD2">
          <w:delText>departure</w:delText>
        </w:r>
      </w:del>
      <w:ins w:id="664" w:author="Solari Colombini, Sarah" w:date="2022-03-24T09:44:00Z">
        <w:del w:id="665" w:author="Shuler, Jake" w:date="2022-03-30T12:49:00Z">
          <w:r w:rsidR="007E2426" w:rsidDel="00CC0DD2">
            <w:delText xml:space="preserve"> or signing off virtually</w:delText>
          </w:r>
        </w:del>
      </w:ins>
      <w:ins w:id="666" w:author="Shuler, Jake" w:date="2022-03-30T12:49:00Z">
        <w:r w:rsidR="00CC0DD2">
          <w:t>completing the site visit</w:t>
        </w:r>
      </w:ins>
      <w:r w:rsidRPr="00C4673F">
        <w:t>, team members must leave</w:t>
      </w:r>
      <w:ins w:id="667" w:author="Shuler, Jake" w:date="2022-03-30T12:49:00Z">
        <w:r w:rsidR="0048195D">
          <w:t xml:space="preserve"> </w:t>
        </w:r>
      </w:ins>
      <w:ins w:id="668" w:author="Shuler, Jake" w:date="2022-03-30T12:50:00Z">
        <w:r w:rsidR="0048195D">
          <w:t>peer</w:t>
        </w:r>
      </w:ins>
      <w:ins w:id="669" w:author="Bedi, Poonam" w:date="2022-04-07T16:32:00Z">
        <w:r w:rsidR="000D0BAE">
          <w:t>-</w:t>
        </w:r>
      </w:ins>
      <w:ins w:id="670" w:author="Shuler, Jake" w:date="2022-03-30T12:50:00Z">
        <w:r w:rsidR="0048195D">
          <w:t>edited</w:t>
        </w:r>
      </w:ins>
      <w:r w:rsidRPr="00C4673F">
        <w:t xml:space="preserve"> drafts of their complete reports with the </w:t>
      </w:r>
      <w:del w:id="671" w:author="Bedi, Poonam" w:date="2022-04-07T16:33:00Z">
        <w:r w:rsidRPr="00C4673F" w:rsidDel="000D0BAE">
          <w:delText xml:space="preserve">state </w:delText>
        </w:r>
      </w:del>
      <w:r w:rsidRPr="00C4673F">
        <w:t xml:space="preserve">consultant. </w:t>
      </w:r>
      <w:proofErr w:type="gramStart"/>
      <w:r w:rsidRPr="00C4673F">
        <w:t>If at all possible</w:t>
      </w:r>
      <w:proofErr w:type="gramEnd"/>
      <w:r w:rsidRPr="00C4673F">
        <w:t xml:space="preserve">, expense forms should also be completed and left with the </w:t>
      </w:r>
      <w:del w:id="672" w:author="Bedi, Poonam" w:date="2022-04-07T16:33:00Z">
        <w:r w:rsidRPr="00C4673F" w:rsidDel="00C642DD">
          <w:delText xml:space="preserve">state </w:delText>
        </w:r>
      </w:del>
      <w:r w:rsidRPr="00C4673F">
        <w:t xml:space="preserve">consultant. The expense form allows the state to reimburse the team members for </w:t>
      </w:r>
      <w:ins w:id="673" w:author="Sullivan, Erin" w:date="2022-04-26T12:35:00Z">
        <w:r w:rsidR="00637EA5">
          <w:t xml:space="preserve">specified </w:t>
        </w:r>
      </w:ins>
      <w:r w:rsidRPr="00C4673F">
        <w:t xml:space="preserve">out-of-pocket expenses associated with the site visit. Shortly after the visit, team members will be contacted </w:t>
      </w:r>
      <w:del w:id="674" w:author="Bedi, Poonam" w:date="2022-04-07T16:33:00Z">
        <w:r w:rsidRPr="00C4673F" w:rsidDel="00C642DD">
          <w:delText xml:space="preserve">electronically </w:delText>
        </w:r>
      </w:del>
      <w:r w:rsidRPr="00C4673F">
        <w:t>to complete an evaluation. The evaluation is part of the accreditation system’s on-going improvement process as described in Chapter Thirteen. The state consultant will collect interview notes and any other documentation that was generated during the site visit.</w:t>
      </w:r>
    </w:p>
    <w:p w14:paraId="42DA163D" w14:textId="77777777" w:rsidR="00704AA1" w:rsidRPr="00C4673F" w:rsidDel="005031E8" w:rsidRDefault="00704AA1" w:rsidP="00704AA1">
      <w:pPr>
        <w:pStyle w:val="a"/>
        <w:ind w:left="0" w:firstLine="0"/>
        <w:jc w:val="left"/>
        <w:rPr>
          <w:del w:id="675" w:author="Bedi, Poonam" w:date="2022-04-07T16:33:00Z"/>
          <w:rFonts w:asciiTheme="minorHAnsi" w:hAnsiTheme="minorHAnsi"/>
          <w:sz w:val="24"/>
          <w:szCs w:val="24"/>
        </w:rPr>
      </w:pPr>
    </w:p>
    <w:p w14:paraId="32A4702C" w14:textId="77777777" w:rsidR="005031E8" w:rsidRDefault="005031E8">
      <w:pPr>
        <w:pStyle w:val="a"/>
        <w:ind w:left="0" w:firstLine="0"/>
        <w:jc w:val="left"/>
        <w:rPr>
          <w:ins w:id="676" w:author="Bedi, Poonam" w:date="2022-04-07T16:33:00Z"/>
        </w:rPr>
        <w:pPrChange w:id="677" w:author="Bedi, Poonam" w:date="2022-04-07T16:33:00Z">
          <w:pPr/>
        </w:pPrChange>
      </w:pPr>
    </w:p>
    <w:p w14:paraId="14DDD5E5" w14:textId="46CC9CB4" w:rsidR="0085623E" w:rsidRPr="00C4673F" w:rsidRDefault="0085623E" w:rsidP="00604738">
      <w:pPr>
        <w:pStyle w:val="Heading3"/>
        <w:pPrChange w:id="678" w:author="Shuler, Jake" w:date="2022-03-30T12:50:00Z">
          <w:pPr>
            <w:pStyle w:val="a"/>
            <w:ind w:left="0" w:firstLine="0"/>
          </w:pPr>
        </w:pPrChange>
      </w:pPr>
      <w:r w:rsidRPr="00C4673F">
        <w:t>Concluding Activities and Team Report</w:t>
      </w:r>
    </w:p>
    <w:p w14:paraId="14DDD5E6" w14:textId="7BC47EB5" w:rsidR="0085623E" w:rsidRPr="00C4673F" w:rsidRDefault="0085623E" w:rsidP="00E21EE9">
      <w:r w:rsidRPr="00C4673F">
        <w:t xml:space="preserve">The presentation of the team summary report is typically held during the late morning or early afternoon of the last day of the site visit. The </w:t>
      </w:r>
      <w:ins w:id="679" w:author="Shuler, Jake" w:date="2022-03-30T12:51:00Z">
        <w:r w:rsidR="00874925">
          <w:t>s</w:t>
        </w:r>
      </w:ins>
      <w:del w:id="680" w:author="Shuler, Jake" w:date="2022-03-30T12:51:00Z">
        <w:r w:rsidRPr="00C4673F" w:rsidDel="00874925">
          <w:delText>S</w:delText>
        </w:r>
      </w:del>
      <w:r w:rsidRPr="00C4673F">
        <w:t xml:space="preserve">ummary </w:t>
      </w:r>
      <w:proofErr w:type="spellStart"/>
      <w:ins w:id="681" w:author="Shuler, Jake" w:date="2022-03-30T12:51:00Z">
        <w:r w:rsidR="00874925">
          <w:t>s</w:t>
        </w:r>
      </w:ins>
      <w:del w:id="682" w:author="Shuler, Jake" w:date="2022-03-30T12:51:00Z">
        <w:r w:rsidRPr="00C4673F" w:rsidDel="00874925">
          <w:delText>R</w:delText>
        </w:r>
      </w:del>
      <w:r w:rsidRPr="00C4673F">
        <w:t>eport</w:t>
      </w:r>
      <w:proofErr w:type="spellEnd"/>
      <w:r w:rsidRPr="00C4673F">
        <w:t xml:space="preserve"> is a summary of all findings regarding program standards, listing what standards were </w:t>
      </w:r>
      <w:ins w:id="683" w:author="Bedi, Poonam" w:date="2022-04-07T16:34:00Z">
        <w:r w:rsidR="005031E8">
          <w:t>M</w:t>
        </w:r>
      </w:ins>
      <w:del w:id="684" w:author="Bedi, Poonam" w:date="2022-04-07T16:34:00Z">
        <w:r w:rsidRPr="00C4673F" w:rsidDel="005031E8">
          <w:delText>m</w:delText>
        </w:r>
      </w:del>
      <w:r w:rsidRPr="00C4673F">
        <w:t xml:space="preserve">et, </w:t>
      </w:r>
      <w:ins w:id="685" w:author="Bedi, Poonam" w:date="2022-04-07T16:34:00Z">
        <w:r w:rsidR="005031E8">
          <w:t>M</w:t>
        </w:r>
      </w:ins>
      <w:del w:id="686" w:author="Bedi, Poonam" w:date="2022-04-07T16:34:00Z">
        <w:r w:rsidRPr="00C4673F" w:rsidDel="005031E8">
          <w:delText>m</w:delText>
        </w:r>
      </w:del>
      <w:r w:rsidRPr="00C4673F">
        <w:t xml:space="preserve">et with </w:t>
      </w:r>
      <w:ins w:id="687" w:author="Bedi, Poonam" w:date="2022-04-07T16:34:00Z">
        <w:r w:rsidR="005031E8">
          <w:t>C</w:t>
        </w:r>
      </w:ins>
      <w:del w:id="688" w:author="Bedi, Poonam" w:date="2022-04-07T16:34:00Z">
        <w:r w:rsidRPr="00C4673F" w:rsidDel="005031E8">
          <w:delText>c</w:delText>
        </w:r>
      </w:del>
      <w:r w:rsidRPr="00C4673F">
        <w:t xml:space="preserve">oncerns, or </w:t>
      </w:r>
      <w:ins w:id="689" w:author="Bedi, Poonam" w:date="2022-04-07T16:34:00Z">
        <w:r w:rsidR="005031E8">
          <w:t>N</w:t>
        </w:r>
      </w:ins>
      <w:del w:id="690" w:author="Bedi, Poonam" w:date="2022-04-07T16:34:00Z">
        <w:r w:rsidRPr="00C4673F" w:rsidDel="005031E8">
          <w:delText>n</w:delText>
        </w:r>
      </w:del>
      <w:r w:rsidRPr="00C4673F">
        <w:t xml:space="preserve">ot </w:t>
      </w:r>
      <w:ins w:id="691" w:author="Bedi, Poonam" w:date="2022-04-07T16:34:00Z">
        <w:r w:rsidR="005031E8">
          <w:t>M</w:t>
        </w:r>
      </w:ins>
      <w:del w:id="692" w:author="Bedi, Poonam" w:date="2022-04-07T16:34:00Z">
        <w:r w:rsidRPr="00C4673F" w:rsidDel="005031E8">
          <w:delText>m</w:delText>
        </w:r>
      </w:del>
      <w:r w:rsidRPr="00C4673F">
        <w:t>et, as well as a rationale for all standards less than fully met. The summary report will also include the team’s</w:t>
      </w:r>
      <w:ins w:id="693" w:author="Shuler, Jake" w:date="2022-03-30T12:52:00Z">
        <w:r w:rsidR="00A91C4B">
          <w:t xml:space="preserve"> overall accreditation</w:t>
        </w:r>
      </w:ins>
      <w:r w:rsidRPr="00C4673F">
        <w:t xml:space="preserve"> recommendation to the COA and draft language for </w:t>
      </w:r>
      <w:del w:id="694" w:author="Sullivan, Erin" w:date="2022-04-26T12:18:00Z">
        <w:r w:rsidRPr="00C4673F" w:rsidDel="00995EF0">
          <w:delText xml:space="preserve">any and all </w:delText>
        </w:r>
      </w:del>
      <w:r w:rsidRPr="00C4673F">
        <w:t xml:space="preserve">stipulations that the institution must address within one year or less of the visit/COA action. </w:t>
      </w:r>
      <w:del w:id="695" w:author="Bedi, Poonam" w:date="2022-04-07T16:34:00Z">
        <w:r w:rsidRPr="00C4673F" w:rsidDel="005031E8">
          <w:delText xml:space="preserve"> </w:delText>
        </w:r>
      </w:del>
      <w:r w:rsidRPr="00C4673F">
        <w:t xml:space="preserve">The findings are presented to the institution’s unit lead and appropriate directors by the team lead and state consultant in a closed session. A copy of the team findings </w:t>
      </w:r>
      <w:proofErr w:type="gramStart"/>
      <w:r w:rsidRPr="00C4673F">
        <w:t>are</w:t>
      </w:r>
      <w:proofErr w:type="gramEnd"/>
      <w:r w:rsidRPr="00C4673F">
        <w:t xml:space="preserve"> left with the institution lead. The site visit team holds a public presentation of the team findings after the closed session. </w:t>
      </w:r>
      <w:del w:id="696" w:author="Bedi, Poonam" w:date="2022-04-07T16:34:00Z">
        <w:r w:rsidRPr="00C4673F" w:rsidDel="00057D57">
          <w:delText xml:space="preserve"> </w:delText>
        </w:r>
      </w:del>
      <w:r w:rsidRPr="00C4673F">
        <w:t>The format of this meeting is an oral presentation of the summary report by the team lead. Typically, the team lead reports the findings and discusses the rationale for the accreditation recommendation. On occasion, the team lead may invite comments from team members. This is not a time for the institution to debate the recommendation, submit new data, or discuss the team's judgment.</w:t>
      </w:r>
    </w:p>
    <w:p w14:paraId="14DDD5E8" w14:textId="2B231906" w:rsidR="0085623E" w:rsidRPr="00C4673F" w:rsidRDefault="00C96795" w:rsidP="00425F97">
      <w:r>
        <w:t>The s</w:t>
      </w:r>
      <w:r w:rsidR="0085623E" w:rsidRPr="00C4673F">
        <w:t xml:space="preserve">tate </w:t>
      </w:r>
      <w:ins w:id="697" w:author="Shuler, Jake" w:date="2022-03-30T12:53:00Z">
        <w:r w:rsidR="00A27C84">
          <w:t>c</w:t>
        </w:r>
      </w:ins>
      <w:del w:id="698" w:author="Shuler, Jake" w:date="2022-03-30T12:53:00Z">
        <w:r w:rsidR="0085623E" w:rsidRPr="00C4673F" w:rsidDel="00A27C84">
          <w:delText>C</w:delText>
        </w:r>
      </w:del>
      <w:r w:rsidR="0085623E" w:rsidRPr="00C4673F">
        <w:t xml:space="preserve">onsultant compiles all team member’s reports into one comprehensive </w:t>
      </w:r>
      <w:ins w:id="699" w:author="Bedi, Poonam" w:date="2022-04-07T16:35:00Z">
        <w:r w:rsidR="00057D57">
          <w:t xml:space="preserve">Accreditation </w:t>
        </w:r>
      </w:ins>
      <w:r w:rsidR="0085623E" w:rsidRPr="00C4673F">
        <w:t xml:space="preserve">Site Visit Report. </w:t>
      </w:r>
      <w:del w:id="700" w:author="Bedi, Poonam" w:date="2022-04-07T16:35:00Z">
        <w:r w:rsidR="0085623E" w:rsidRPr="00C4673F" w:rsidDel="00057D57">
          <w:delText xml:space="preserve">Within one </w:delText>
        </w:r>
      </w:del>
      <w:ins w:id="701" w:author="Shuler, Jake" w:date="2022-03-30T12:53:00Z">
        <w:del w:id="702" w:author="Bedi, Poonam" w:date="2022-04-07T16:35:00Z">
          <w:r w:rsidR="003A2160" w:rsidDel="00057D57">
            <w:delText>one to two</w:delText>
          </w:r>
          <w:r w:rsidR="003A2160" w:rsidRPr="00C4673F" w:rsidDel="00057D57">
            <w:delText xml:space="preserve"> </w:delText>
          </w:r>
        </w:del>
      </w:ins>
      <w:del w:id="703" w:author="Bedi, Poonam" w:date="2022-04-07T16:35:00Z">
        <w:r w:rsidR="0085623E" w:rsidRPr="00C4673F" w:rsidDel="00057D57">
          <w:delText>week</w:delText>
        </w:r>
      </w:del>
      <w:ins w:id="704" w:author="Shuler, Jake" w:date="2022-03-30T12:53:00Z">
        <w:del w:id="705" w:author="Bedi, Poonam" w:date="2022-04-07T16:35:00Z">
          <w:r w:rsidR="003A2160" w:rsidDel="00057D57">
            <w:delText>s</w:delText>
          </w:r>
        </w:del>
      </w:ins>
      <w:del w:id="706" w:author="Bedi, Poonam" w:date="2022-04-07T16:35:00Z">
        <w:r w:rsidR="0085623E" w:rsidRPr="00C4673F" w:rsidDel="00057D57">
          <w:delText xml:space="preserve"> of the</w:delText>
        </w:r>
      </w:del>
      <w:ins w:id="707" w:author="Bedi, Poonam" w:date="2022-04-07T16:35:00Z">
        <w:r w:rsidR="00057D57">
          <w:t>Shortly after the</w:t>
        </w:r>
      </w:ins>
      <w:r w:rsidR="0085623E" w:rsidRPr="00C4673F">
        <w:t xml:space="preserve"> visit, this report is sent to the</w:t>
      </w:r>
      <w:ins w:id="708" w:author="Shuler, Jake" w:date="2022-03-30T12:53:00Z">
        <w:r w:rsidR="003A2160">
          <w:t xml:space="preserve"> team lead for review, then to the</w:t>
        </w:r>
      </w:ins>
      <w:r w:rsidR="0085623E" w:rsidRPr="00C4673F">
        <w:t xml:space="preserve"> institution which has one week to review for accuracy and to correct errors of fact. It is the institution’s responsibility to notify the </w:t>
      </w:r>
      <w:del w:id="709" w:author="Bedi, Poonam" w:date="2022-04-07T16:35:00Z">
        <w:r w:rsidR="0085623E" w:rsidRPr="00C4673F" w:rsidDel="00E45913">
          <w:delText xml:space="preserve">Commission </w:delText>
        </w:r>
      </w:del>
      <w:ins w:id="710" w:author="Bedi, Poonam" w:date="2022-04-07T16:35:00Z">
        <w:r w:rsidR="00E45913">
          <w:t>consultant</w:t>
        </w:r>
        <w:r w:rsidR="00E45913" w:rsidRPr="00C4673F">
          <w:t xml:space="preserve"> </w:t>
        </w:r>
      </w:ins>
      <w:r w:rsidR="0085623E" w:rsidRPr="00C4673F">
        <w:t>of needed changes. The report will be posted on the Commission</w:t>
      </w:r>
      <w:ins w:id="711" w:author="Bedi, Poonam" w:date="2022-04-07T16:35:00Z">
        <w:r w:rsidR="00E45913">
          <w:t>’s</w:t>
        </w:r>
      </w:ins>
      <w:r w:rsidR="0085623E" w:rsidRPr="00C4673F">
        <w:t xml:space="preserve"> website as part of the</w:t>
      </w:r>
      <w:ins w:id="712" w:author="Bedi, Poonam" w:date="2022-04-07T16:35:00Z">
        <w:r w:rsidR="00CA22D7">
          <w:t xml:space="preserve"> next regularly scheduled</w:t>
        </w:r>
      </w:ins>
      <w:r w:rsidR="0085623E" w:rsidRPr="00C4673F">
        <w:t xml:space="preserve"> COA agenda. The final copy of the report, as it will appear when presented to the COA for its review and final decision, is sent to the institution and team lead prior to the date of the COA meeting.</w:t>
      </w:r>
    </w:p>
    <w:p w14:paraId="14DDD5E9" w14:textId="051B7A69" w:rsidR="0085623E" w:rsidRPr="00C4673F" w:rsidDel="00F3397E" w:rsidRDefault="0085623E" w:rsidP="00D66420">
      <w:pPr>
        <w:pStyle w:val="Heading3"/>
        <w:rPr>
          <w:del w:id="713" w:author="Sullivan, Erin" w:date="2022-04-26T12:20:00Z"/>
        </w:rPr>
      </w:pPr>
    </w:p>
    <w:p w14:paraId="14DDD5EA" w14:textId="052204B6" w:rsidR="0085623E" w:rsidRPr="00C4673F" w:rsidDel="00F3397E" w:rsidRDefault="0085623E" w:rsidP="00D66420">
      <w:pPr>
        <w:pStyle w:val="Heading3"/>
        <w:rPr>
          <w:del w:id="714" w:author="Sullivan, Erin" w:date="2022-04-26T12:20:00Z"/>
        </w:rPr>
      </w:pPr>
      <w:del w:id="715" w:author="Sullivan, Erin" w:date="2022-04-26T12:20:00Z">
        <w:r w:rsidRPr="00C4673F" w:rsidDel="00F3397E">
          <w:delText xml:space="preserve">In the case of a merged </w:delText>
        </w:r>
      </w:del>
      <w:ins w:id="716" w:author="Shuler, Jake" w:date="2022-03-30T12:55:00Z">
        <w:del w:id="717" w:author="Sullivan, Erin" w:date="2022-04-26T12:20:00Z">
          <w:r w:rsidR="003205C7" w:rsidDel="00F3397E">
            <w:delText xml:space="preserve">site </w:delText>
          </w:r>
        </w:del>
      </w:ins>
      <w:del w:id="718" w:author="Sullivan, Erin" w:date="2022-04-26T12:20:00Z">
        <w:r w:rsidRPr="00C4673F" w:rsidDel="00F3397E">
          <w:delText>visit</w:delText>
        </w:r>
      </w:del>
      <w:ins w:id="719" w:author="Shuler, Jake" w:date="2022-03-30T12:55:00Z">
        <w:del w:id="720" w:author="Sullivan, Erin" w:date="2022-04-26T12:20:00Z">
          <w:r w:rsidR="003205C7" w:rsidDel="00F3397E">
            <w:delText xml:space="preserve"> </w:delText>
          </w:r>
        </w:del>
      </w:ins>
      <w:ins w:id="721" w:author="Shuler, Jake" w:date="2022-03-30T12:56:00Z">
        <w:del w:id="722" w:author="Sullivan, Erin" w:date="2022-04-26T12:20:00Z">
          <w:r w:rsidR="004442D0" w:rsidDel="00F3397E">
            <w:delText xml:space="preserve">that is conducted </w:delText>
          </w:r>
        </w:del>
      </w:ins>
      <w:ins w:id="723" w:author="Shuler, Jake" w:date="2022-03-30T12:57:00Z">
        <w:del w:id="724" w:author="Sullivan, Erin" w:date="2022-04-26T12:20:00Z">
          <w:r w:rsidR="00A73478" w:rsidDel="00F3397E">
            <w:delText>in coordination with</w:delText>
          </w:r>
        </w:del>
      </w:ins>
      <w:ins w:id="725" w:author="Shuler, Jake" w:date="2022-03-30T12:55:00Z">
        <w:del w:id="726" w:author="Sullivan, Erin" w:date="2022-04-26T12:20:00Z">
          <w:r w:rsidR="003205C7" w:rsidDel="00F3397E">
            <w:delText xml:space="preserve"> </w:delText>
          </w:r>
        </w:del>
      </w:ins>
      <w:ins w:id="727" w:author="Shuler, Jake" w:date="2022-03-30T12:54:00Z">
        <w:del w:id="728" w:author="Sullivan, Erin" w:date="2022-04-26T12:20:00Z">
          <w:r w:rsidR="00DD1690" w:rsidDel="00F3397E">
            <w:delText>another accrediting body</w:delText>
          </w:r>
        </w:del>
      </w:ins>
      <w:del w:id="729" w:author="Sullivan, Erin" w:date="2022-04-26T12:20:00Z">
        <w:r w:rsidRPr="00C4673F" w:rsidDel="00F3397E">
          <w:delText xml:space="preserve">, the </w:delText>
        </w:r>
        <w:commentRangeStart w:id="730"/>
        <w:commentRangeStart w:id="731"/>
        <w:commentRangeStart w:id="732"/>
        <w:r w:rsidRPr="00C4673F" w:rsidDel="00F3397E">
          <w:delText>CAEP</w:delText>
        </w:r>
        <w:commentRangeEnd w:id="730"/>
        <w:r w:rsidR="000A64FE" w:rsidDel="00F3397E">
          <w:rPr>
            <w:rStyle w:val="CommentReference"/>
            <w:rFonts w:asciiTheme="minorHAnsi" w:eastAsiaTheme="minorHAnsi" w:hAnsiTheme="minorHAnsi" w:cstheme="minorBidi"/>
          </w:rPr>
          <w:commentReference w:id="730"/>
        </w:r>
        <w:commentRangeEnd w:id="731"/>
        <w:r w:rsidR="004442D0" w:rsidDel="00F3397E">
          <w:rPr>
            <w:rStyle w:val="CommentReference"/>
            <w:rFonts w:asciiTheme="minorHAnsi" w:eastAsiaTheme="minorHAnsi" w:hAnsiTheme="minorHAnsi" w:cstheme="minorBidi"/>
          </w:rPr>
          <w:commentReference w:id="731"/>
        </w:r>
        <w:commentRangeEnd w:id="732"/>
        <w:r w:rsidR="005839D4" w:rsidDel="00F3397E">
          <w:rPr>
            <w:rStyle w:val="CommentReference"/>
            <w:rFonts w:asciiTheme="minorHAnsi" w:eastAsiaTheme="minorHAnsi" w:hAnsiTheme="minorHAnsi" w:cstheme="minorBidi"/>
          </w:rPr>
          <w:commentReference w:id="732"/>
        </w:r>
        <w:r w:rsidRPr="00C4673F" w:rsidDel="00F3397E">
          <w:delText xml:space="preserve"> </w:delText>
        </w:r>
      </w:del>
      <w:ins w:id="733" w:author="Shuler, Jake" w:date="2022-03-30T12:54:00Z">
        <w:del w:id="734" w:author="Sullivan, Erin" w:date="2022-04-26T12:20:00Z">
          <w:r w:rsidR="00261440" w:rsidDel="00F3397E">
            <w:delText xml:space="preserve">COA </w:delText>
          </w:r>
        </w:del>
      </w:ins>
      <w:del w:id="735" w:author="Sullivan, Erin" w:date="2022-04-26T12:20:00Z">
        <w:r w:rsidRPr="00C4673F" w:rsidDel="00F3397E">
          <w:delText>report is prepared and submitted to the Unit Accreditation Board in accordance with CAEP policy</w:delText>
        </w:r>
      </w:del>
      <w:ins w:id="736" w:author="Shuler, Jake" w:date="2022-03-30T12:54:00Z">
        <w:del w:id="737" w:author="Sullivan, Erin" w:date="2022-04-26T12:20:00Z">
          <w:r w:rsidR="00261440" w:rsidDel="00F3397E">
            <w:delText xml:space="preserve"> may include a copy of </w:delText>
          </w:r>
        </w:del>
      </w:ins>
      <w:ins w:id="738" w:author="Shuler, Jake" w:date="2022-03-30T12:55:00Z">
        <w:del w:id="739" w:author="Sullivan, Erin" w:date="2022-04-26T12:20:00Z">
          <w:r w:rsidR="00261440" w:rsidDel="00F3397E">
            <w:delText>the other accrediting body report</w:delText>
          </w:r>
        </w:del>
      </w:ins>
      <w:del w:id="740" w:author="Sullivan, Erin" w:date="2022-04-26T12:20:00Z">
        <w:r w:rsidRPr="00C4673F" w:rsidDel="00F3397E">
          <w:delText xml:space="preserve">. The institution may prepare a rejoinder, a document that explains steps that have been taken to address any deficiency or addressing why no deficiency ever existed as described in CAEP policy. The decision of the CAEP Unit Accreditation Board will be made separately from the decision of the COA. Merged </w:delText>
        </w:r>
      </w:del>
      <w:ins w:id="741" w:author="Shuler, Jake" w:date="2022-03-30T12:55:00Z">
        <w:del w:id="742" w:author="Sullivan, Erin" w:date="2022-04-26T12:20:00Z">
          <w:r w:rsidR="00C406C3" w:rsidDel="00F3397E">
            <w:delText>Si</w:delText>
          </w:r>
        </w:del>
      </w:ins>
      <w:ins w:id="743" w:author="Shuler, Jake" w:date="2022-03-30T12:56:00Z">
        <w:del w:id="744" w:author="Sullivan, Erin" w:date="2022-04-26T12:20:00Z">
          <w:r w:rsidR="00C406C3" w:rsidDel="00F3397E">
            <w:delText>te</w:delText>
          </w:r>
        </w:del>
      </w:ins>
      <w:ins w:id="745" w:author="Shuler, Jake" w:date="2022-03-30T12:55:00Z">
        <w:del w:id="746" w:author="Sullivan, Erin" w:date="2022-04-26T12:20:00Z">
          <w:r w:rsidR="00C406C3" w:rsidRPr="00C4673F" w:rsidDel="00F3397E">
            <w:delText xml:space="preserve"> </w:delText>
          </w:r>
        </w:del>
      </w:ins>
      <w:del w:id="747" w:author="Sullivan, Erin" w:date="2022-04-26T12:20:00Z">
        <w:r w:rsidRPr="00C4673F" w:rsidDel="00F3397E">
          <w:delText xml:space="preserve">visits </w:delText>
        </w:r>
      </w:del>
      <w:ins w:id="748" w:author="Shuler, Jake" w:date="2022-03-30T12:57:00Z">
        <w:del w:id="749" w:author="Sullivan, Erin" w:date="2022-04-26T12:20:00Z">
          <w:r w:rsidR="00D66C0D" w:rsidDel="00F3397E">
            <w:delText>that are conducted in coordination</w:delText>
          </w:r>
        </w:del>
      </w:ins>
      <w:ins w:id="750" w:author="Shuler, Jake" w:date="2022-03-30T12:56:00Z">
        <w:del w:id="751" w:author="Sullivan, Erin" w:date="2022-04-26T12:20:00Z">
          <w:r w:rsidR="00C406C3" w:rsidDel="00F3397E">
            <w:delText xml:space="preserve"> with another accrediting body </w:delText>
          </w:r>
        </w:del>
      </w:ins>
      <w:del w:id="752" w:author="Sullivan, Erin" w:date="2022-04-26T12:20:00Z">
        <w:r w:rsidRPr="00C4673F" w:rsidDel="00F3397E">
          <w:delText>are discussed in Chapter Thirteen.</w:delText>
        </w:r>
      </w:del>
    </w:p>
    <w:p w14:paraId="14DDD5EC" w14:textId="7038C830" w:rsidR="0085623E" w:rsidRPr="00C4673F" w:rsidRDefault="0085623E" w:rsidP="00D66420">
      <w:pPr>
        <w:pStyle w:val="Heading3"/>
      </w:pPr>
      <w:r w:rsidRPr="00C4673F">
        <w:t>Evaluation of Accreditation Process and Personnel</w:t>
      </w:r>
    </w:p>
    <w:p w14:paraId="14DDD5ED" w14:textId="4D1F00D8" w:rsidR="0085623E" w:rsidRPr="00C4673F" w:rsidRDefault="0085623E" w:rsidP="00425F97">
      <w:r w:rsidRPr="00C4673F">
        <w:t>The Commission provides everyone associated with an accreditation site visit an opportunity to evaluate all aspects of the visit, ranging from the initial contact through the report presentation, including an evaluation of all team members. The</w:t>
      </w:r>
      <w:ins w:id="753" w:author="Shuler, Jake" w:date="2022-03-30T12:58:00Z">
        <w:r w:rsidR="00526A4B">
          <w:t xml:space="preserve"> evaluation</w:t>
        </w:r>
      </w:ins>
      <w:r w:rsidRPr="00C4673F">
        <w:t xml:space="preserve"> instrument is comprised of multiple-choice and open-ended questions, and requests recommendations for improving the accreditation process. </w:t>
      </w:r>
      <w:del w:id="754" w:author="Shuler, Jake" w:date="2022-03-30T12:58:00Z">
        <w:r w:rsidRPr="00C4673F" w:rsidDel="00325791">
          <w:delText xml:space="preserve">These </w:delText>
        </w:r>
      </w:del>
      <w:ins w:id="755" w:author="Shuler, Jake" w:date="2022-03-30T12:58:00Z">
        <w:r w:rsidR="00325791">
          <w:t>This</w:t>
        </w:r>
        <w:r w:rsidR="00325791" w:rsidRPr="00C4673F">
          <w:t xml:space="preserve"> </w:t>
        </w:r>
      </w:ins>
      <w:r w:rsidRPr="00C4673F">
        <w:t xml:space="preserve">data </w:t>
      </w:r>
      <w:del w:id="756" w:author="Shuler, Jake" w:date="2022-03-30T12:58:00Z">
        <w:r w:rsidRPr="00C4673F" w:rsidDel="00776E81">
          <w:delText xml:space="preserve">are </w:delText>
        </w:r>
      </w:del>
      <w:ins w:id="757" w:author="Shuler, Jake" w:date="2022-03-30T12:58:00Z">
        <w:r w:rsidR="00776E81">
          <w:t>is</w:t>
        </w:r>
        <w:r w:rsidR="00776E81" w:rsidRPr="00C4673F">
          <w:t xml:space="preserve"> </w:t>
        </w:r>
      </w:ins>
      <w:r w:rsidRPr="00C4673F">
        <w:t>used to identify areas for improvement in the process and areas where team members need additional support.</w:t>
      </w:r>
    </w:p>
    <w:p w14:paraId="14DDD5EF" w14:textId="11DB74F8" w:rsidR="0085623E" w:rsidRPr="00C4673F" w:rsidRDefault="0085623E" w:rsidP="00425F97">
      <w:r w:rsidRPr="00C4673F">
        <w:t xml:space="preserve">To assist in the quality of the BIR, the </w:t>
      </w:r>
      <w:del w:id="758" w:author="Shuler, Jake" w:date="2022-03-30T12:58:00Z">
        <w:r w:rsidRPr="00C4673F" w:rsidDel="00043749">
          <w:delText>Dean or Director</w:delText>
        </w:r>
      </w:del>
      <w:ins w:id="759" w:author="Shuler, Jake" w:date="2022-03-30T12:58:00Z">
        <w:r w:rsidR="00043749">
          <w:t>inst</w:t>
        </w:r>
      </w:ins>
      <w:ins w:id="760" w:author="Shuler, Jake" w:date="2022-03-30T12:59:00Z">
        <w:r w:rsidR="00043749">
          <w:t xml:space="preserve">itution </w:t>
        </w:r>
        <w:r w:rsidR="00FC618B">
          <w:t>may</w:t>
        </w:r>
      </w:ins>
      <w:r w:rsidRPr="00C4673F">
        <w:t xml:space="preserve"> provide</w:t>
      </w:r>
      <w:del w:id="761" w:author="Shuler, Jake" w:date="2022-03-30T12:59:00Z">
        <w:r w:rsidRPr="00C4673F" w:rsidDel="00FC618B">
          <w:delText>s</w:delText>
        </w:r>
      </w:del>
      <w:r w:rsidRPr="00C4673F">
        <w:t xml:space="preserve"> feedback about each member of the accreditation team. Team members also evaluate each other and are asked to identify future team leads as well as team members who were not strong members of the team. </w:t>
      </w:r>
      <w:del w:id="762" w:author="Shuler, Jake" w:date="2022-03-30T12:59:00Z">
        <w:r w:rsidRPr="00C4673F" w:rsidDel="00CE76A9">
          <w:delText xml:space="preserve">These </w:delText>
        </w:r>
      </w:del>
      <w:ins w:id="763" w:author="Shuler, Jake" w:date="2022-03-30T12:59:00Z">
        <w:r w:rsidR="00CE76A9">
          <w:t>This</w:t>
        </w:r>
        <w:r w:rsidR="00CE76A9" w:rsidRPr="00C4673F">
          <w:t xml:space="preserve"> </w:t>
        </w:r>
      </w:ins>
      <w:r w:rsidRPr="00C4673F">
        <w:t>data will be considered by the Administrator of Accreditation when decisions are made regarding retention of individuals on the BIR and identification of individuals able to assume leadership roles in future visits. If the institution has concerns about the performance of the state consultant, the Administrator of Accreditation or Director of the Professional Services Division should be contacted.</w:t>
      </w:r>
    </w:p>
    <w:p w14:paraId="14DDD5F0" w14:textId="77777777" w:rsidR="0085623E" w:rsidRPr="00C4673F" w:rsidRDefault="0085623E" w:rsidP="00753C40">
      <w:pPr>
        <w:pStyle w:val="a"/>
        <w:ind w:left="0" w:firstLine="0"/>
        <w:jc w:val="left"/>
        <w:rPr>
          <w:rFonts w:asciiTheme="minorHAnsi" w:hAnsiTheme="minorHAnsi"/>
          <w:sz w:val="24"/>
          <w:szCs w:val="24"/>
        </w:rPr>
      </w:pPr>
    </w:p>
    <w:sectPr w:rsidR="0085623E" w:rsidRPr="00C4673F">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1" w:author="Bedi, Poonam" w:date="2022-04-07T16:30:00Z" w:initials="BP">
    <w:p w14:paraId="56029DC1" w14:textId="6FCEEE48" w:rsidR="008D01DB" w:rsidRDefault="008D01DB">
      <w:pPr>
        <w:pStyle w:val="CommentText"/>
      </w:pPr>
      <w:r>
        <w:rPr>
          <w:rStyle w:val="CommentReference"/>
        </w:rPr>
        <w:annotationRef/>
      </w:r>
      <w:r>
        <w:t>This is noted in more detail on the next page.</w:t>
      </w:r>
    </w:p>
  </w:comment>
  <w:comment w:id="653" w:author="Shuler, Jake" w:date="2022-03-30T12:48:00Z" w:initials="SJ">
    <w:p w14:paraId="2ED9CCFA" w14:textId="77777777" w:rsidR="005930AF" w:rsidRDefault="005930AF" w:rsidP="007C259D">
      <w:pPr>
        <w:pStyle w:val="CommentText"/>
      </w:pPr>
      <w:r>
        <w:rPr>
          <w:rStyle w:val="CommentReference"/>
        </w:rPr>
        <w:annotationRef/>
      </w:r>
      <w:r>
        <w:t>Wow - this just feels way too fancy ☺️</w:t>
      </w:r>
    </w:p>
  </w:comment>
  <w:comment w:id="730" w:author="Solari Colombini, Sarah" w:date="2022-03-24T13:57:00Z" w:initials="SCS">
    <w:p w14:paraId="0822449C" w14:textId="74994E3C" w:rsidR="000A64FE" w:rsidRDefault="000A64FE" w:rsidP="007C259D">
      <w:pPr>
        <w:pStyle w:val="CommentText"/>
      </w:pPr>
      <w:r>
        <w:rPr>
          <w:rStyle w:val="CommentReference"/>
        </w:rPr>
        <w:annotationRef/>
      </w:r>
      <w:r>
        <w:t>Should this be AAQEP now? Or something else?</w:t>
      </w:r>
    </w:p>
  </w:comment>
  <w:comment w:id="731" w:author="Shuler, Jake" w:date="2022-03-30T12:56:00Z" w:initials="SJ">
    <w:p w14:paraId="32C8EB13" w14:textId="77777777" w:rsidR="004442D0" w:rsidRDefault="004442D0" w:rsidP="007C259D">
      <w:pPr>
        <w:pStyle w:val="CommentText"/>
      </w:pPr>
      <w:r>
        <w:rPr>
          <w:rStyle w:val="CommentReference"/>
        </w:rPr>
        <w:annotationRef/>
      </w:r>
      <w:r>
        <w:t>I made some edits. We will need to make this consistent in Ch 13 as well</w:t>
      </w:r>
    </w:p>
  </w:comment>
  <w:comment w:id="732" w:author="Bedi, Poonam" w:date="2022-04-07T16:36:00Z" w:initials="BP">
    <w:p w14:paraId="3ACCD94A" w14:textId="518A7CFB" w:rsidR="005839D4" w:rsidRDefault="005839D4">
      <w:pPr>
        <w:pStyle w:val="CommentText"/>
      </w:pPr>
      <w:r>
        <w:rPr>
          <w:rStyle w:val="CommentReference"/>
        </w:rPr>
        <w:annotationRef/>
      </w:r>
      <w:r>
        <w:t>The edits here look solid.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029DC1" w15:done="0"/>
  <w15:commentEx w15:paraId="2ED9CCFA" w15:done="0"/>
  <w15:commentEx w15:paraId="0822449C" w15:done="0"/>
  <w15:commentEx w15:paraId="32C8EB13" w15:paraIdParent="0822449C" w15:done="0"/>
  <w15:commentEx w15:paraId="3ACCD94A" w15:paraIdParent="082244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9019" w16cex:dateUtc="2022-04-07T23:30:00Z"/>
  <w16cex:commentExtensible w16cex:durableId="25EED018" w16cex:dateUtc="2022-03-30T19:48:00Z"/>
  <w16cex:commentExtensible w16cex:durableId="25E6F760" w16cex:dateUtc="2022-03-24T20:57:00Z"/>
  <w16cex:commentExtensible w16cex:durableId="25EED200" w16cex:dateUtc="2022-03-30T19:56:00Z"/>
  <w16cex:commentExtensible w16cex:durableId="25F99192" w16cex:dateUtc="2022-04-07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29DC1" w16cid:durableId="25F99019"/>
  <w16cid:commentId w16cid:paraId="2ED9CCFA" w16cid:durableId="25EED018"/>
  <w16cid:commentId w16cid:paraId="0822449C" w16cid:durableId="25E6F760"/>
  <w16cid:commentId w16cid:paraId="32C8EB13" w16cid:durableId="25EED200"/>
  <w16cid:commentId w16cid:paraId="3ACCD94A" w16cid:durableId="25F991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9379" w14:textId="77777777" w:rsidR="00F843F8" w:rsidRDefault="00F843F8" w:rsidP="0085623E">
      <w:pPr>
        <w:spacing w:after="0"/>
      </w:pPr>
      <w:r>
        <w:separator/>
      </w:r>
    </w:p>
  </w:endnote>
  <w:endnote w:type="continuationSeparator" w:id="0">
    <w:p w14:paraId="646DBD69" w14:textId="77777777" w:rsidR="00F843F8" w:rsidRDefault="00F843F8" w:rsidP="0085623E">
      <w:pPr>
        <w:spacing w:after="0"/>
      </w:pPr>
      <w:r>
        <w:continuationSeparator/>
      </w:r>
    </w:p>
  </w:endnote>
  <w:endnote w:type="continuationNotice" w:id="1">
    <w:p w14:paraId="153411E9" w14:textId="77777777" w:rsidR="00F843F8" w:rsidRDefault="00F84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D5F7" w14:textId="77777777" w:rsidR="0085623E" w:rsidRPr="009D2E9A" w:rsidRDefault="0085623E" w:rsidP="0085623E">
    <w:pPr>
      <w:pStyle w:val="Footer"/>
      <w:pBdr>
        <w:top w:val="single" w:sz="6" w:space="0" w:color="auto"/>
      </w:pBdr>
      <w:rPr>
        <w:sz w:val="20"/>
      </w:rPr>
    </w:pPr>
    <w:r w:rsidRPr="009D2E9A">
      <w:rPr>
        <w:sz w:val="20"/>
      </w:rPr>
      <w:t xml:space="preserve">Accreditation Handbook Chapter </w:t>
    </w:r>
    <w:r>
      <w:rPr>
        <w:sz w:val="20"/>
      </w:rPr>
      <w:t>Ten</w:t>
    </w:r>
    <w:r w:rsidRPr="009D2E9A">
      <w:rPr>
        <w:sz w:val="20"/>
      </w:rPr>
      <w:tab/>
    </w:r>
    <w:r w:rsidRPr="009D2E9A">
      <w:rPr>
        <w:sz w:val="20"/>
      </w:rPr>
      <w:tab/>
    </w:r>
    <w:r w:rsidRPr="009D2E9A">
      <w:rPr>
        <w:sz w:val="20"/>
      </w:rPr>
      <w:fldChar w:fldCharType="begin"/>
    </w:r>
    <w:r w:rsidRPr="009D2E9A">
      <w:rPr>
        <w:sz w:val="20"/>
      </w:rPr>
      <w:instrText xml:space="preserve"> PAGE  </w:instrText>
    </w:r>
    <w:r w:rsidRPr="009D2E9A">
      <w:rPr>
        <w:sz w:val="20"/>
      </w:rPr>
      <w:fldChar w:fldCharType="separate"/>
    </w:r>
    <w:r w:rsidR="009A6142">
      <w:rPr>
        <w:noProof/>
        <w:sz w:val="20"/>
      </w:rPr>
      <w:t>12</w:t>
    </w:r>
    <w:r w:rsidRPr="009D2E9A">
      <w:rPr>
        <w:sz w:val="20"/>
      </w:rPr>
      <w:fldChar w:fldCharType="end"/>
    </w:r>
  </w:p>
  <w:p w14:paraId="14DDD5FB" w14:textId="5B0731E2" w:rsidR="0085623E" w:rsidRDefault="009A6142">
    <w:pPr>
      <w:pStyle w:val="Footer"/>
    </w:pPr>
    <w:r>
      <w:rPr>
        <w:sz w:val="20"/>
      </w:rPr>
      <w:t xml:space="preserve">April </w:t>
    </w:r>
    <w:r w:rsidR="0085623E" w:rsidRPr="009D2E9A">
      <w:rPr>
        <w:sz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5561" w14:textId="77777777" w:rsidR="00F843F8" w:rsidRDefault="00F843F8" w:rsidP="0085623E">
      <w:pPr>
        <w:spacing w:after="0"/>
      </w:pPr>
      <w:r>
        <w:separator/>
      </w:r>
    </w:p>
  </w:footnote>
  <w:footnote w:type="continuationSeparator" w:id="0">
    <w:p w14:paraId="2891C541" w14:textId="77777777" w:rsidR="00F843F8" w:rsidRDefault="00F843F8" w:rsidP="0085623E">
      <w:pPr>
        <w:spacing w:after="0"/>
      </w:pPr>
      <w:r>
        <w:continuationSeparator/>
      </w:r>
    </w:p>
  </w:footnote>
  <w:footnote w:type="continuationNotice" w:id="1">
    <w:p w14:paraId="3EBBF1AB" w14:textId="77777777" w:rsidR="00F843F8" w:rsidRDefault="00F843F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C0E"/>
    <w:multiLevelType w:val="hybridMultilevel"/>
    <w:tmpl w:val="932EE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723366"/>
    <w:multiLevelType w:val="hybridMultilevel"/>
    <w:tmpl w:val="3BB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E548E"/>
    <w:multiLevelType w:val="hybridMultilevel"/>
    <w:tmpl w:val="CC2092B0"/>
    <w:lvl w:ilvl="0" w:tplc="F9DE4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A6E1B"/>
    <w:multiLevelType w:val="hybridMultilevel"/>
    <w:tmpl w:val="949EFC10"/>
    <w:lvl w:ilvl="0" w:tplc="DC621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91B07"/>
    <w:multiLevelType w:val="hybridMultilevel"/>
    <w:tmpl w:val="7A6884AA"/>
    <w:lvl w:ilvl="0" w:tplc="9DAA1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F54D9"/>
    <w:multiLevelType w:val="hybridMultilevel"/>
    <w:tmpl w:val="6A72EDC6"/>
    <w:lvl w:ilvl="0" w:tplc="77461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83056"/>
    <w:multiLevelType w:val="hybridMultilevel"/>
    <w:tmpl w:val="118C787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405594"/>
    <w:multiLevelType w:val="hybridMultilevel"/>
    <w:tmpl w:val="C00862BC"/>
    <w:lvl w:ilvl="0" w:tplc="B6E607A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8D61C0"/>
    <w:multiLevelType w:val="hybridMultilevel"/>
    <w:tmpl w:val="70C81370"/>
    <w:lvl w:ilvl="0" w:tplc="02223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685030">
    <w:abstractNumId w:val="8"/>
  </w:num>
  <w:num w:numId="2" w16cid:durableId="3363466">
    <w:abstractNumId w:val="6"/>
  </w:num>
  <w:num w:numId="3" w16cid:durableId="1098411152">
    <w:abstractNumId w:val="7"/>
  </w:num>
  <w:num w:numId="4" w16cid:durableId="417600101">
    <w:abstractNumId w:val="2"/>
  </w:num>
  <w:num w:numId="5" w16cid:durableId="961694656">
    <w:abstractNumId w:val="4"/>
  </w:num>
  <w:num w:numId="6" w16cid:durableId="884486393">
    <w:abstractNumId w:val="3"/>
  </w:num>
  <w:num w:numId="7" w16cid:durableId="795835728">
    <w:abstractNumId w:val="5"/>
  </w:num>
  <w:num w:numId="8" w16cid:durableId="42488901">
    <w:abstractNumId w:val="0"/>
  </w:num>
  <w:num w:numId="9" w16cid:durableId="14168962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uler, Jake">
    <w15:presenceInfo w15:providerId="AD" w15:userId="S::JShuler@ctc.ca.gov::8f18e7cb-56b8-44d0-8ace-1f1d027d27a3"/>
  </w15:person>
  <w15:person w15:author="Hickey, Cheryl">
    <w15:presenceInfo w15:providerId="AD" w15:userId="S::CHickey@ctc.ca.gov::4ce08717-f6e5-443e-ac15-5059737de8cb"/>
  </w15:person>
  <w15:person w15:author="Bedi, Poonam">
    <w15:presenceInfo w15:providerId="AD" w15:userId="S::PBedi@ctc.ca.gov::0abb4722-c9b9-4a72-af06-d3fd4e7f7c11"/>
  </w15:person>
  <w15:person w15:author="Sullivan, Erin">
    <w15:presenceInfo w15:providerId="AD" w15:userId="S::esullivan@ctc.ca.gov::0114adbf-13b7-4d4c-a98d-6658e749118d"/>
  </w15:person>
  <w15:person w15:author="Solari Colombini, Sarah">
    <w15:presenceInfo w15:providerId="AD" w15:userId="S::ssolari@ctc.ca.gov::e2cfc5db-8cc8-402f-8249-b76c53ebd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3E"/>
    <w:rsid w:val="0000015C"/>
    <w:rsid w:val="00000F7A"/>
    <w:rsid w:val="000018AA"/>
    <w:rsid w:val="00001A62"/>
    <w:rsid w:val="00003A8B"/>
    <w:rsid w:val="00004421"/>
    <w:rsid w:val="00004F02"/>
    <w:rsid w:val="00005180"/>
    <w:rsid w:val="0001117A"/>
    <w:rsid w:val="00011442"/>
    <w:rsid w:val="00011531"/>
    <w:rsid w:val="00011BE2"/>
    <w:rsid w:val="000163C3"/>
    <w:rsid w:val="000165AA"/>
    <w:rsid w:val="000168CF"/>
    <w:rsid w:val="00025A1D"/>
    <w:rsid w:val="00026BBF"/>
    <w:rsid w:val="00027556"/>
    <w:rsid w:val="00027F81"/>
    <w:rsid w:val="00030AF9"/>
    <w:rsid w:val="00031640"/>
    <w:rsid w:val="0003175E"/>
    <w:rsid w:val="00032D55"/>
    <w:rsid w:val="000337DB"/>
    <w:rsid w:val="00033EB2"/>
    <w:rsid w:val="000366BC"/>
    <w:rsid w:val="00040602"/>
    <w:rsid w:val="000412B8"/>
    <w:rsid w:val="00043749"/>
    <w:rsid w:val="0004394F"/>
    <w:rsid w:val="0004568F"/>
    <w:rsid w:val="00045EF1"/>
    <w:rsid w:val="00047BC2"/>
    <w:rsid w:val="00050478"/>
    <w:rsid w:val="00054D77"/>
    <w:rsid w:val="00057D57"/>
    <w:rsid w:val="00060590"/>
    <w:rsid w:val="00062E20"/>
    <w:rsid w:val="00063A17"/>
    <w:rsid w:val="00064044"/>
    <w:rsid w:val="00066A27"/>
    <w:rsid w:val="0007446A"/>
    <w:rsid w:val="000745BD"/>
    <w:rsid w:val="000748D0"/>
    <w:rsid w:val="000750FF"/>
    <w:rsid w:val="0007718B"/>
    <w:rsid w:val="0008178F"/>
    <w:rsid w:val="00087726"/>
    <w:rsid w:val="0009099B"/>
    <w:rsid w:val="000909FB"/>
    <w:rsid w:val="00092583"/>
    <w:rsid w:val="00093285"/>
    <w:rsid w:val="000939B4"/>
    <w:rsid w:val="0009510A"/>
    <w:rsid w:val="00096069"/>
    <w:rsid w:val="000A1C09"/>
    <w:rsid w:val="000A2377"/>
    <w:rsid w:val="000A27E1"/>
    <w:rsid w:val="000A4463"/>
    <w:rsid w:val="000A64FE"/>
    <w:rsid w:val="000B1641"/>
    <w:rsid w:val="000B2712"/>
    <w:rsid w:val="000B2BAF"/>
    <w:rsid w:val="000B2C21"/>
    <w:rsid w:val="000B6152"/>
    <w:rsid w:val="000B7E4E"/>
    <w:rsid w:val="000C37EC"/>
    <w:rsid w:val="000C449B"/>
    <w:rsid w:val="000C51E8"/>
    <w:rsid w:val="000C6CD2"/>
    <w:rsid w:val="000C6E35"/>
    <w:rsid w:val="000C7B1D"/>
    <w:rsid w:val="000C7CCB"/>
    <w:rsid w:val="000D0BAE"/>
    <w:rsid w:val="000D5585"/>
    <w:rsid w:val="000D7DCC"/>
    <w:rsid w:val="000E1432"/>
    <w:rsid w:val="000E19A5"/>
    <w:rsid w:val="000E1AB3"/>
    <w:rsid w:val="000E2660"/>
    <w:rsid w:val="000E5965"/>
    <w:rsid w:val="000E75AC"/>
    <w:rsid w:val="000F1F42"/>
    <w:rsid w:val="000F251A"/>
    <w:rsid w:val="000F25CF"/>
    <w:rsid w:val="000F4CE8"/>
    <w:rsid w:val="00100055"/>
    <w:rsid w:val="00101607"/>
    <w:rsid w:val="00101EC5"/>
    <w:rsid w:val="00103D22"/>
    <w:rsid w:val="0010618E"/>
    <w:rsid w:val="00107678"/>
    <w:rsid w:val="00112A3E"/>
    <w:rsid w:val="00113EEC"/>
    <w:rsid w:val="00114A01"/>
    <w:rsid w:val="00114FF4"/>
    <w:rsid w:val="001170F2"/>
    <w:rsid w:val="001223DB"/>
    <w:rsid w:val="001342E5"/>
    <w:rsid w:val="001350FB"/>
    <w:rsid w:val="00136090"/>
    <w:rsid w:val="0013645A"/>
    <w:rsid w:val="0014054A"/>
    <w:rsid w:val="00140858"/>
    <w:rsid w:val="001423B4"/>
    <w:rsid w:val="00142439"/>
    <w:rsid w:val="001437FA"/>
    <w:rsid w:val="001511C7"/>
    <w:rsid w:val="00151580"/>
    <w:rsid w:val="00154C57"/>
    <w:rsid w:val="00155F73"/>
    <w:rsid w:val="0016193E"/>
    <w:rsid w:val="00161E1E"/>
    <w:rsid w:val="001654A8"/>
    <w:rsid w:val="0017267A"/>
    <w:rsid w:val="0017472D"/>
    <w:rsid w:val="0018177B"/>
    <w:rsid w:val="00181B93"/>
    <w:rsid w:val="00181DE8"/>
    <w:rsid w:val="00182FEC"/>
    <w:rsid w:val="0018374F"/>
    <w:rsid w:val="00184DCE"/>
    <w:rsid w:val="0018552E"/>
    <w:rsid w:val="001857DD"/>
    <w:rsid w:val="00185FBD"/>
    <w:rsid w:val="0018650A"/>
    <w:rsid w:val="001877C6"/>
    <w:rsid w:val="0019049F"/>
    <w:rsid w:val="00192207"/>
    <w:rsid w:val="00192925"/>
    <w:rsid w:val="0019295D"/>
    <w:rsid w:val="00193834"/>
    <w:rsid w:val="00197CF4"/>
    <w:rsid w:val="001A69CB"/>
    <w:rsid w:val="001A768B"/>
    <w:rsid w:val="001B1BEA"/>
    <w:rsid w:val="001B4891"/>
    <w:rsid w:val="001B4A15"/>
    <w:rsid w:val="001B69C4"/>
    <w:rsid w:val="001C036B"/>
    <w:rsid w:val="001C501A"/>
    <w:rsid w:val="001C5C48"/>
    <w:rsid w:val="001C7AA2"/>
    <w:rsid w:val="001D2853"/>
    <w:rsid w:val="001D4182"/>
    <w:rsid w:val="001D5EA1"/>
    <w:rsid w:val="001D606F"/>
    <w:rsid w:val="001D6C21"/>
    <w:rsid w:val="001D7C89"/>
    <w:rsid w:val="001E02D5"/>
    <w:rsid w:val="001E2A89"/>
    <w:rsid w:val="001E41D8"/>
    <w:rsid w:val="001E559A"/>
    <w:rsid w:val="001E6B48"/>
    <w:rsid w:val="001E738A"/>
    <w:rsid w:val="001E783C"/>
    <w:rsid w:val="001E7B73"/>
    <w:rsid w:val="001F27A3"/>
    <w:rsid w:val="001F2F82"/>
    <w:rsid w:val="001F3E76"/>
    <w:rsid w:val="001F5A69"/>
    <w:rsid w:val="001F68E7"/>
    <w:rsid w:val="001F7B36"/>
    <w:rsid w:val="001F7D0F"/>
    <w:rsid w:val="002011A1"/>
    <w:rsid w:val="002038BE"/>
    <w:rsid w:val="00206164"/>
    <w:rsid w:val="00206E0F"/>
    <w:rsid w:val="00206EE6"/>
    <w:rsid w:val="00207F0F"/>
    <w:rsid w:val="002106BD"/>
    <w:rsid w:val="00211733"/>
    <w:rsid w:val="002128FA"/>
    <w:rsid w:val="00215128"/>
    <w:rsid w:val="002207CA"/>
    <w:rsid w:val="00220CC9"/>
    <w:rsid w:val="00225F09"/>
    <w:rsid w:val="00226897"/>
    <w:rsid w:val="00226D03"/>
    <w:rsid w:val="00226EF8"/>
    <w:rsid w:val="00236E1D"/>
    <w:rsid w:val="00237D7B"/>
    <w:rsid w:val="00240060"/>
    <w:rsid w:val="002408DF"/>
    <w:rsid w:val="0024188B"/>
    <w:rsid w:val="002421BC"/>
    <w:rsid w:val="00242FE9"/>
    <w:rsid w:val="002446EF"/>
    <w:rsid w:val="00245348"/>
    <w:rsid w:val="00245410"/>
    <w:rsid w:val="0025339E"/>
    <w:rsid w:val="0025499A"/>
    <w:rsid w:val="002555CE"/>
    <w:rsid w:val="00256799"/>
    <w:rsid w:val="00257ACD"/>
    <w:rsid w:val="00257D99"/>
    <w:rsid w:val="00261440"/>
    <w:rsid w:val="002615BE"/>
    <w:rsid w:val="0026167B"/>
    <w:rsid w:val="00261CA3"/>
    <w:rsid w:val="00263509"/>
    <w:rsid w:val="0026615D"/>
    <w:rsid w:val="0026691F"/>
    <w:rsid w:val="00276DD2"/>
    <w:rsid w:val="00277F4B"/>
    <w:rsid w:val="002810D5"/>
    <w:rsid w:val="00282F62"/>
    <w:rsid w:val="00283B5C"/>
    <w:rsid w:val="00283E51"/>
    <w:rsid w:val="0028426B"/>
    <w:rsid w:val="00284318"/>
    <w:rsid w:val="00284428"/>
    <w:rsid w:val="002847C8"/>
    <w:rsid w:val="002865C8"/>
    <w:rsid w:val="0028731B"/>
    <w:rsid w:val="00287CE2"/>
    <w:rsid w:val="00293488"/>
    <w:rsid w:val="00294C8E"/>
    <w:rsid w:val="002A00B7"/>
    <w:rsid w:val="002A029E"/>
    <w:rsid w:val="002A0B7B"/>
    <w:rsid w:val="002A0CCD"/>
    <w:rsid w:val="002A11C6"/>
    <w:rsid w:val="002A19AE"/>
    <w:rsid w:val="002A2FAA"/>
    <w:rsid w:val="002A36BD"/>
    <w:rsid w:val="002A50BB"/>
    <w:rsid w:val="002A6E34"/>
    <w:rsid w:val="002A7E6E"/>
    <w:rsid w:val="002B14C7"/>
    <w:rsid w:val="002C0E21"/>
    <w:rsid w:val="002C10D5"/>
    <w:rsid w:val="002C1A2F"/>
    <w:rsid w:val="002C475A"/>
    <w:rsid w:val="002C4B7D"/>
    <w:rsid w:val="002C6557"/>
    <w:rsid w:val="002C6BE0"/>
    <w:rsid w:val="002C7EAE"/>
    <w:rsid w:val="002D4395"/>
    <w:rsid w:val="002D4874"/>
    <w:rsid w:val="002D50F7"/>
    <w:rsid w:val="002D6CD4"/>
    <w:rsid w:val="002D6CE0"/>
    <w:rsid w:val="002E0137"/>
    <w:rsid w:val="002E0FEA"/>
    <w:rsid w:val="002E35CE"/>
    <w:rsid w:val="002E4EBD"/>
    <w:rsid w:val="002E520F"/>
    <w:rsid w:val="002E6D84"/>
    <w:rsid w:val="002F01E2"/>
    <w:rsid w:val="002F15D6"/>
    <w:rsid w:val="002F2914"/>
    <w:rsid w:val="002F4970"/>
    <w:rsid w:val="002F54E1"/>
    <w:rsid w:val="003023F3"/>
    <w:rsid w:val="00302499"/>
    <w:rsid w:val="00305B21"/>
    <w:rsid w:val="00305CB0"/>
    <w:rsid w:val="00305E6B"/>
    <w:rsid w:val="00311CF8"/>
    <w:rsid w:val="00313922"/>
    <w:rsid w:val="00315A73"/>
    <w:rsid w:val="00316965"/>
    <w:rsid w:val="003205C7"/>
    <w:rsid w:val="00321BEA"/>
    <w:rsid w:val="003234C1"/>
    <w:rsid w:val="00324F07"/>
    <w:rsid w:val="00325791"/>
    <w:rsid w:val="0032775E"/>
    <w:rsid w:val="00327A29"/>
    <w:rsid w:val="00332020"/>
    <w:rsid w:val="00333C01"/>
    <w:rsid w:val="003355FD"/>
    <w:rsid w:val="00336638"/>
    <w:rsid w:val="003368D5"/>
    <w:rsid w:val="00336CC0"/>
    <w:rsid w:val="003402B0"/>
    <w:rsid w:val="00340871"/>
    <w:rsid w:val="00340E51"/>
    <w:rsid w:val="003418B7"/>
    <w:rsid w:val="00343BB6"/>
    <w:rsid w:val="00345631"/>
    <w:rsid w:val="00351620"/>
    <w:rsid w:val="003539EB"/>
    <w:rsid w:val="0035662E"/>
    <w:rsid w:val="003568DC"/>
    <w:rsid w:val="00356AD9"/>
    <w:rsid w:val="00360012"/>
    <w:rsid w:val="003612D9"/>
    <w:rsid w:val="00362A73"/>
    <w:rsid w:val="00362C6B"/>
    <w:rsid w:val="00363C1A"/>
    <w:rsid w:val="0037486D"/>
    <w:rsid w:val="00377623"/>
    <w:rsid w:val="003802C7"/>
    <w:rsid w:val="003813EF"/>
    <w:rsid w:val="00381D28"/>
    <w:rsid w:val="00384A75"/>
    <w:rsid w:val="003863AC"/>
    <w:rsid w:val="00393AAB"/>
    <w:rsid w:val="003946C2"/>
    <w:rsid w:val="00395B5C"/>
    <w:rsid w:val="00396250"/>
    <w:rsid w:val="00396B44"/>
    <w:rsid w:val="00396BDE"/>
    <w:rsid w:val="003A0AB3"/>
    <w:rsid w:val="003A12BC"/>
    <w:rsid w:val="003A2160"/>
    <w:rsid w:val="003A4078"/>
    <w:rsid w:val="003A5A10"/>
    <w:rsid w:val="003A6BD0"/>
    <w:rsid w:val="003B0AE7"/>
    <w:rsid w:val="003B0E9C"/>
    <w:rsid w:val="003B15CA"/>
    <w:rsid w:val="003B25BA"/>
    <w:rsid w:val="003B5934"/>
    <w:rsid w:val="003B5A4A"/>
    <w:rsid w:val="003C4433"/>
    <w:rsid w:val="003C4CB6"/>
    <w:rsid w:val="003C5A79"/>
    <w:rsid w:val="003C65A8"/>
    <w:rsid w:val="003C7E55"/>
    <w:rsid w:val="003D0D03"/>
    <w:rsid w:val="003D1730"/>
    <w:rsid w:val="003D24F7"/>
    <w:rsid w:val="003D4210"/>
    <w:rsid w:val="003D4868"/>
    <w:rsid w:val="003D5F29"/>
    <w:rsid w:val="003D70B5"/>
    <w:rsid w:val="003E0600"/>
    <w:rsid w:val="003E148F"/>
    <w:rsid w:val="003E66E8"/>
    <w:rsid w:val="003E6E35"/>
    <w:rsid w:val="003F1007"/>
    <w:rsid w:val="003F1DF6"/>
    <w:rsid w:val="003F7E28"/>
    <w:rsid w:val="00401E03"/>
    <w:rsid w:val="00402D33"/>
    <w:rsid w:val="004032E4"/>
    <w:rsid w:val="004036B0"/>
    <w:rsid w:val="00406628"/>
    <w:rsid w:val="004070A6"/>
    <w:rsid w:val="00410E3B"/>
    <w:rsid w:val="0041155D"/>
    <w:rsid w:val="0041171A"/>
    <w:rsid w:val="00413BB9"/>
    <w:rsid w:val="00415E0C"/>
    <w:rsid w:val="00424E58"/>
    <w:rsid w:val="00425F97"/>
    <w:rsid w:val="00427C33"/>
    <w:rsid w:val="00433C2B"/>
    <w:rsid w:val="00433FAF"/>
    <w:rsid w:val="00435199"/>
    <w:rsid w:val="00435679"/>
    <w:rsid w:val="00437066"/>
    <w:rsid w:val="00442FAA"/>
    <w:rsid w:val="00443429"/>
    <w:rsid w:val="00443C6B"/>
    <w:rsid w:val="004442D0"/>
    <w:rsid w:val="00447065"/>
    <w:rsid w:val="004472F9"/>
    <w:rsid w:val="00450A11"/>
    <w:rsid w:val="00450A1B"/>
    <w:rsid w:val="00453FB6"/>
    <w:rsid w:val="00454769"/>
    <w:rsid w:val="004552E5"/>
    <w:rsid w:val="00456A60"/>
    <w:rsid w:val="004609E4"/>
    <w:rsid w:val="00461CFD"/>
    <w:rsid w:val="00463705"/>
    <w:rsid w:val="00464460"/>
    <w:rsid w:val="0046538D"/>
    <w:rsid w:val="00467864"/>
    <w:rsid w:val="00467C52"/>
    <w:rsid w:val="00471107"/>
    <w:rsid w:val="00480623"/>
    <w:rsid w:val="0048195D"/>
    <w:rsid w:val="00481B86"/>
    <w:rsid w:val="004827A8"/>
    <w:rsid w:val="00483E8D"/>
    <w:rsid w:val="00484688"/>
    <w:rsid w:val="00490546"/>
    <w:rsid w:val="00491EB7"/>
    <w:rsid w:val="00492980"/>
    <w:rsid w:val="0049369E"/>
    <w:rsid w:val="0049478B"/>
    <w:rsid w:val="00495490"/>
    <w:rsid w:val="00495592"/>
    <w:rsid w:val="004967FA"/>
    <w:rsid w:val="004A21AF"/>
    <w:rsid w:val="004A2570"/>
    <w:rsid w:val="004A2F75"/>
    <w:rsid w:val="004A35DE"/>
    <w:rsid w:val="004A3E3E"/>
    <w:rsid w:val="004A51CA"/>
    <w:rsid w:val="004A5516"/>
    <w:rsid w:val="004A676F"/>
    <w:rsid w:val="004C0E05"/>
    <w:rsid w:val="004C14B9"/>
    <w:rsid w:val="004C4089"/>
    <w:rsid w:val="004C4CCB"/>
    <w:rsid w:val="004C5EBE"/>
    <w:rsid w:val="004C75B8"/>
    <w:rsid w:val="004C790E"/>
    <w:rsid w:val="004D037C"/>
    <w:rsid w:val="004D0CA1"/>
    <w:rsid w:val="004D0D8D"/>
    <w:rsid w:val="004D1FD5"/>
    <w:rsid w:val="004D3B0A"/>
    <w:rsid w:val="004D4AF2"/>
    <w:rsid w:val="004D6DF1"/>
    <w:rsid w:val="004E04E2"/>
    <w:rsid w:val="004E1E79"/>
    <w:rsid w:val="004E29DA"/>
    <w:rsid w:val="004E34BA"/>
    <w:rsid w:val="004E4CEF"/>
    <w:rsid w:val="004E5758"/>
    <w:rsid w:val="004F41D3"/>
    <w:rsid w:val="004F5329"/>
    <w:rsid w:val="004F6463"/>
    <w:rsid w:val="004F7DD9"/>
    <w:rsid w:val="00500706"/>
    <w:rsid w:val="005031E8"/>
    <w:rsid w:val="00503364"/>
    <w:rsid w:val="0050353E"/>
    <w:rsid w:val="00506066"/>
    <w:rsid w:val="0051313E"/>
    <w:rsid w:val="005170FD"/>
    <w:rsid w:val="0052379E"/>
    <w:rsid w:val="00523BBD"/>
    <w:rsid w:val="0052565B"/>
    <w:rsid w:val="00526516"/>
    <w:rsid w:val="00526A4B"/>
    <w:rsid w:val="005276ED"/>
    <w:rsid w:val="00530024"/>
    <w:rsid w:val="005326C6"/>
    <w:rsid w:val="00533063"/>
    <w:rsid w:val="0053379E"/>
    <w:rsid w:val="00533A16"/>
    <w:rsid w:val="00540616"/>
    <w:rsid w:val="0054312A"/>
    <w:rsid w:val="00543968"/>
    <w:rsid w:val="00544EB0"/>
    <w:rsid w:val="00547B45"/>
    <w:rsid w:val="00550809"/>
    <w:rsid w:val="00550A66"/>
    <w:rsid w:val="00553F41"/>
    <w:rsid w:val="00557392"/>
    <w:rsid w:val="00557815"/>
    <w:rsid w:val="00564223"/>
    <w:rsid w:val="00564525"/>
    <w:rsid w:val="005773D8"/>
    <w:rsid w:val="00577973"/>
    <w:rsid w:val="00577E5F"/>
    <w:rsid w:val="00580D6A"/>
    <w:rsid w:val="005839D4"/>
    <w:rsid w:val="005853AA"/>
    <w:rsid w:val="00586547"/>
    <w:rsid w:val="00586664"/>
    <w:rsid w:val="00587947"/>
    <w:rsid w:val="0059195C"/>
    <w:rsid w:val="005930AF"/>
    <w:rsid w:val="005A0D53"/>
    <w:rsid w:val="005A4B1B"/>
    <w:rsid w:val="005A4B6B"/>
    <w:rsid w:val="005A54A8"/>
    <w:rsid w:val="005A7301"/>
    <w:rsid w:val="005A76B0"/>
    <w:rsid w:val="005B0D7E"/>
    <w:rsid w:val="005B1B0B"/>
    <w:rsid w:val="005B220F"/>
    <w:rsid w:val="005B4739"/>
    <w:rsid w:val="005B6477"/>
    <w:rsid w:val="005B7399"/>
    <w:rsid w:val="005B7761"/>
    <w:rsid w:val="005B7E5D"/>
    <w:rsid w:val="005C2F53"/>
    <w:rsid w:val="005C49E8"/>
    <w:rsid w:val="005C5B37"/>
    <w:rsid w:val="005C6BEC"/>
    <w:rsid w:val="005C6DFB"/>
    <w:rsid w:val="005D1E36"/>
    <w:rsid w:val="005D43C4"/>
    <w:rsid w:val="005D4F2E"/>
    <w:rsid w:val="005E27DB"/>
    <w:rsid w:val="005E3C9B"/>
    <w:rsid w:val="005F1866"/>
    <w:rsid w:val="005F2172"/>
    <w:rsid w:val="005F376F"/>
    <w:rsid w:val="005F457A"/>
    <w:rsid w:val="005F5FC9"/>
    <w:rsid w:val="005F6691"/>
    <w:rsid w:val="006013EE"/>
    <w:rsid w:val="00601BA9"/>
    <w:rsid w:val="00604738"/>
    <w:rsid w:val="0060656C"/>
    <w:rsid w:val="00607D54"/>
    <w:rsid w:val="00607FD9"/>
    <w:rsid w:val="00613A6C"/>
    <w:rsid w:val="006143A4"/>
    <w:rsid w:val="00614F60"/>
    <w:rsid w:val="00615A3B"/>
    <w:rsid w:val="006168F8"/>
    <w:rsid w:val="00616A7A"/>
    <w:rsid w:val="006249AD"/>
    <w:rsid w:val="0062546D"/>
    <w:rsid w:val="00627B7C"/>
    <w:rsid w:val="00627D40"/>
    <w:rsid w:val="00627FB2"/>
    <w:rsid w:val="006304B4"/>
    <w:rsid w:val="0063274D"/>
    <w:rsid w:val="00632DDF"/>
    <w:rsid w:val="006336A0"/>
    <w:rsid w:val="00633CDA"/>
    <w:rsid w:val="00634938"/>
    <w:rsid w:val="0063605B"/>
    <w:rsid w:val="00637EA5"/>
    <w:rsid w:val="0064137F"/>
    <w:rsid w:val="0064187C"/>
    <w:rsid w:val="00642A3B"/>
    <w:rsid w:val="00653EF0"/>
    <w:rsid w:val="00656999"/>
    <w:rsid w:val="00664D95"/>
    <w:rsid w:val="0066648B"/>
    <w:rsid w:val="006673C1"/>
    <w:rsid w:val="00670E15"/>
    <w:rsid w:val="006731D2"/>
    <w:rsid w:val="0067488E"/>
    <w:rsid w:val="00675037"/>
    <w:rsid w:val="00675920"/>
    <w:rsid w:val="0068215C"/>
    <w:rsid w:val="00682E03"/>
    <w:rsid w:val="00683187"/>
    <w:rsid w:val="00684611"/>
    <w:rsid w:val="0068733E"/>
    <w:rsid w:val="00690F8A"/>
    <w:rsid w:val="0069449D"/>
    <w:rsid w:val="00695295"/>
    <w:rsid w:val="006A1E39"/>
    <w:rsid w:val="006A3109"/>
    <w:rsid w:val="006A5E36"/>
    <w:rsid w:val="006A73AE"/>
    <w:rsid w:val="006B1182"/>
    <w:rsid w:val="006B1621"/>
    <w:rsid w:val="006B1706"/>
    <w:rsid w:val="006B26E4"/>
    <w:rsid w:val="006B653D"/>
    <w:rsid w:val="006C185C"/>
    <w:rsid w:val="006C4C4E"/>
    <w:rsid w:val="006C7435"/>
    <w:rsid w:val="006C7C49"/>
    <w:rsid w:val="006D3C86"/>
    <w:rsid w:val="006D5016"/>
    <w:rsid w:val="006D6D0A"/>
    <w:rsid w:val="006E0132"/>
    <w:rsid w:val="006E4215"/>
    <w:rsid w:val="006E5100"/>
    <w:rsid w:val="006E6CA0"/>
    <w:rsid w:val="006E718A"/>
    <w:rsid w:val="006E733F"/>
    <w:rsid w:val="006F0B5D"/>
    <w:rsid w:val="006F32ED"/>
    <w:rsid w:val="006F3AAF"/>
    <w:rsid w:val="006F48F7"/>
    <w:rsid w:val="006F5928"/>
    <w:rsid w:val="006F6855"/>
    <w:rsid w:val="00703260"/>
    <w:rsid w:val="00703C6C"/>
    <w:rsid w:val="0070463F"/>
    <w:rsid w:val="00704AA1"/>
    <w:rsid w:val="00705290"/>
    <w:rsid w:val="00707DA5"/>
    <w:rsid w:val="00720279"/>
    <w:rsid w:val="00720562"/>
    <w:rsid w:val="00720659"/>
    <w:rsid w:val="0072194B"/>
    <w:rsid w:val="0072739C"/>
    <w:rsid w:val="00730BCC"/>
    <w:rsid w:val="0073327F"/>
    <w:rsid w:val="00734E75"/>
    <w:rsid w:val="00742E37"/>
    <w:rsid w:val="00750C0F"/>
    <w:rsid w:val="00753A31"/>
    <w:rsid w:val="00753C40"/>
    <w:rsid w:val="0075488E"/>
    <w:rsid w:val="00756759"/>
    <w:rsid w:val="007606EC"/>
    <w:rsid w:val="00760CBD"/>
    <w:rsid w:val="007619D5"/>
    <w:rsid w:val="007637F9"/>
    <w:rsid w:val="0076413D"/>
    <w:rsid w:val="00765EB5"/>
    <w:rsid w:val="00765F07"/>
    <w:rsid w:val="00766066"/>
    <w:rsid w:val="007666AC"/>
    <w:rsid w:val="00767311"/>
    <w:rsid w:val="007710B6"/>
    <w:rsid w:val="0077600B"/>
    <w:rsid w:val="00776A66"/>
    <w:rsid w:val="00776E29"/>
    <w:rsid w:val="00776E81"/>
    <w:rsid w:val="00777315"/>
    <w:rsid w:val="007812B8"/>
    <w:rsid w:val="007844EA"/>
    <w:rsid w:val="0078518E"/>
    <w:rsid w:val="00796309"/>
    <w:rsid w:val="007A1773"/>
    <w:rsid w:val="007A263A"/>
    <w:rsid w:val="007A2BF6"/>
    <w:rsid w:val="007A2D50"/>
    <w:rsid w:val="007A53DD"/>
    <w:rsid w:val="007A5F59"/>
    <w:rsid w:val="007A7D84"/>
    <w:rsid w:val="007B3319"/>
    <w:rsid w:val="007B3789"/>
    <w:rsid w:val="007B4367"/>
    <w:rsid w:val="007B4C0D"/>
    <w:rsid w:val="007B545C"/>
    <w:rsid w:val="007B588D"/>
    <w:rsid w:val="007B5F86"/>
    <w:rsid w:val="007C1615"/>
    <w:rsid w:val="007C2284"/>
    <w:rsid w:val="007C259D"/>
    <w:rsid w:val="007C26E0"/>
    <w:rsid w:val="007C3909"/>
    <w:rsid w:val="007C6160"/>
    <w:rsid w:val="007C70DA"/>
    <w:rsid w:val="007D3722"/>
    <w:rsid w:val="007D4DDE"/>
    <w:rsid w:val="007D4F51"/>
    <w:rsid w:val="007D4F6D"/>
    <w:rsid w:val="007D5702"/>
    <w:rsid w:val="007E153A"/>
    <w:rsid w:val="007E18AC"/>
    <w:rsid w:val="007E2426"/>
    <w:rsid w:val="007E7B9F"/>
    <w:rsid w:val="007F12A2"/>
    <w:rsid w:val="007F3A6D"/>
    <w:rsid w:val="0080036F"/>
    <w:rsid w:val="00802F92"/>
    <w:rsid w:val="008045BB"/>
    <w:rsid w:val="00805145"/>
    <w:rsid w:val="00811D21"/>
    <w:rsid w:val="0081237A"/>
    <w:rsid w:val="00814538"/>
    <w:rsid w:val="00814B77"/>
    <w:rsid w:val="00815ADE"/>
    <w:rsid w:val="00822375"/>
    <w:rsid w:val="00823706"/>
    <w:rsid w:val="00823C78"/>
    <w:rsid w:val="008241BD"/>
    <w:rsid w:val="0082690F"/>
    <w:rsid w:val="00830837"/>
    <w:rsid w:val="00831885"/>
    <w:rsid w:val="00832E1B"/>
    <w:rsid w:val="00833384"/>
    <w:rsid w:val="008344DE"/>
    <w:rsid w:val="00834CAD"/>
    <w:rsid w:val="00834ED7"/>
    <w:rsid w:val="00835CC3"/>
    <w:rsid w:val="0083606E"/>
    <w:rsid w:val="00836150"/>
    <w:rsid w:val="0083619B"/>
    <w:rsid w:val="00837453"/>
    <w:rsid w:val="008410A1"/>
    <w:rsid w:val="008428A4"/>
    <w:rsid w:val="008518DD"/>
    <w:rsid w:val="00851E2A"/>
    <w:rsid w:val="00853921"/>
    <w:rsid w:val="008545FB"/>
    <w:rsid w:val="00854FF8"/>
    <w:rsid w:val="008559BE"/>
    <w:rsid w:val="0085623E"/>
    <w:rsid w:val="008608C2"/>
    <w:rsid w:val="0086129B"/>
    <w:rsid w:val="008619AE"/>
    <w:rsid w:val="00862AC4"/>
    <w:rsid w:val="00863A15"/>
    <w:rsid w:val="00865684"/>
    <w:rsid w:val="00866148"/>
    <w:rsid w:val="0087276B"/>
    <w:rsid w:val="00874925"/>
    <w:rsid w:val="00874B94"/>
    <w:rsid w:val="00875AF8"/>
    <w:rsid w:val="00875B3D"/>
    <w:rsid w:val="0088034C"/>
    <w:rsid w:val="008803E6"/>
    <w:rsid w:val="00880E13"/>
    <w:rsid w:val="00881FF2"/>
    <w:rsid w:val="008859F5"/>
    <w:rsid w:val="00885C6E"/>
    <w:rsid w:val="008862BA"/>
    <w:rsid w:val="008874BF"/>
    <w:rsid w:val="0088780D"/>
    <w:rsid w:val="0089249B"/>
    <w:rsid w:val="00892D0D"/>
    <w:rsid w:val="00893AAC"/>
    <w:rsid w:val="00896AF4"/>
    <w:rsid w:val="008A0AB6"/>
    <w:rsid w:val="008A3404"/>
    <w:rsid w:val="008A3FBA"/>
    <w:rsid w:val="008A76F4"/>
    <w:rsid w:val="008B2789"/>
    <w:rsid w:val="008B4FF0"/>
    <w:rsid w:val="008B521C"/>
    <w:rsid w:val="008B5A92"/>
    <w:rsid w:val="008B7707"/>
    <w:rsid w:val="008C32B6"/>
    <w:rsid w:val="008C3DE7"/>
    <w:rsid w:val="008C7CAD"/>
    <w:rsid w:val="008D01DB"/>
    <w:rsid w:val="008D1C38"/>
    <w:rsid w:val="008D2B34"/>
    <w:rsid w:val="008D2E8B"/>
    <w:rsid w:val="008D3CB4"/>
    <w:rsid w:val="008E1B9E"/>
    <w:rsid w:val="008E2396"/>
    <w:rsid w:val="008E45E7"/>
    <w:rsid w:val="008E5D25"/>
    <w:rsid w:val="008E5E85"/>
    <w:rsid w:val="008F0634"/>
    <w:rsid w:val="008F19B5"/>
    <w:rsid w:val="008F2443"/>
    <w:rsid w:val="008F56AA"/>
    <w:rsid w:val="00903C2F"/>
    <w:rsid w:val="009109EC"/>
    <w:rsid w:val="0091129B"/>
    <w:rsid w:val="0091188D"/>
    <w:rsid w:val="00911C40"/>
    <w:rsid w:val="0091488A"/>
    <w:rsid w:val="009175A6"/>
    <w:rsid w:val="00917822"/>
    <w:rsid w:val="009205AE"/>
    <w:rsid w:val="00921A4B"/>
    <w:rsid w:val="00921B1F"/>
    <w:rsid w:val="00923929"/>
    <w:rsid w:val="0092521D"/>
    <w:rsid w:val="00925BE1"/>
    <w:rsid w:val="00926223"/>
    <w:rsid w:val="00926591"/>
    <w:rsid w:val="00926FC7"/>
    <w:rsid w:val="00930B9A"/>
    <w:rsid w:val="00930CCB"/>
    <w:rsid w:val="009326BC"/>
    <w:rsid w:val="009341C2"/>
    <w:rsid w:val="00934AAB"/>
    <w:rsid w:val="00935BCC"/>
    <w:rsid w:val="00941498"/>
    <w:rsid w:val="00941A26"/>
    <w:rsid w:val="00943FEB"/>
    <w:rsid w:val="00945362"/>
    <w:rsid w:val="0095252C"/>
    <w:rsid w:val="009552F1"/>
    <w:rsid w:val="00955F49"/>
    <w:rsid w:val="009606A4"/>
    <w:rsid w:val="00961087"/>
    <w:rsid w:val="009616F3"/>
    <w:rsid w:val="0096334E"/>
    <w:rsid w:val="009644E7"/>
    <w:rsid w:val="0096489F"/>
    <w:rsid w:val="00965A24"/>
    <w:rsid w:val="00966E83"/>
    <w:rsid w:val="00970E43"/>
    <w:rsid w:val="00971395"/>
    <w:rsid w:val="00972382"/>
    <w:rsid w:val="0097284D"/>
    <w:rsid w:val="0097666A"/>
    <w:rsid w:val="0098194F"/>
    <w:rsid w:val="00986023"/>
    <w:rsid w:val="00986184"/>
    <w:rsid w:val="00987710"/>
    <w:rsid w:val="00987A88"/>
    <w:rsid w:val="00991A3A"/>
    <w:rsid w:val="0099450C"/>
    <w:rsid w:val="00995071"/>
    <w:rsid w:val="00995717"/>
    <w:rsid w:val="00995EF0"/>
    <w:rsid w:val="00996882"/>
    <w:rsid w:val="009A3ED3"/>
    <w:rsid w:val="009A6142"/>
    <w:rsid w:val="009A6865"/>
    <w:rsid w:val="009A6B2D"/>
    <w:rsid w:val="009A6C82"/>
    <w:rsid w:val="009B17E3"/>
    <w:rsid w:val="009B26C9"/>
    <w:rsid w:val="009B3B62"/>
    <w:rsid w:val="009B5377"/>
    <w:rsid w:val="009B56C8"/>
    <w:rsid w:val="009C116C"/>
    <w:rsid w:val="009C2E71"/>
    <w:rsid w:val="009C404A"/>
    <w:rsid w:val="009C55FC"/>
    <w:rsid w:val="009C5D2D"/>
    <w:rsid w:val="009D0A93"/>
    <w:rsid w:val="009D17BF"/>
    <w:rsid w:val="009D478E"/>
    <w:rsid w:val="009D6191"/>
    <w:rsid w:val="009E01C0"/>
    <w:rsid w:val="009E0AFB"/>
    <w:rsid w:val="009E1116"/>
    <w:rsid w:val="009E18BF"/>
    <w:rsid w:val="009E4C90"/>
    <w:rsid w:val="009E6302"/>
    <w:rsid w:val="009E6F6A"/>
    <w:rsid w:val="009E6F85"/>
    <w:rsid w:val="009E7F87"/>
    <w:rsid w:val="009F0CF4"/>
    <w:rsid w:val="009F0FB4"/>
    <w:rsid w:val="009F24ED"/>
    <w:rsid w:val="009F40F2"/>
    <w:rsid w:val="009F4A30"/>
    <w:rsid w:val="009F522D"/>
    <w:rsid w:val="009F574D"/>
    <w:rsid w:val="00A02F8A"/>
    <w:rsid w:val="00A10C0E"/>
    <w:rsid w:val="00A11A17"/>
    <w:rsid w:val="00A14A3A"/>
    <w:rsid w:val="00A16377"/>
    <w:rsid w:val="00A1685A"/>
    <w:rsid w:val="00A16E40"/>
    <w:rsid w:val="00A17162"/>
    <w:rsid w:val="00A2069E"/>
    <w:rsid w:val="00A21065"/>
    <w:rsid w:val="00A24406"/>
    <w:rsid w:val="00A26C5D"/>
    <w:rsid w:val="00A27C84"/>
    <w:rsid w:val="00A305BC"/>
    <w:rsid w:val="00A30A0D"/>
    <w:rsid w:val="00A326BB"/>
    <w:rsid w:val="00A3341D"/>
    <w:rsid w:val="00A33544"/>
    <w:rsid w:val="00A36F65"/>
    <w:rsid w:val="00A42FF9"/>
    <w:rsid w:val="00A46F77"/>
    <w:rsid w:val="00A505D7"/>
    <w:rsid w:val="00A50697"/>
    <w:rsid w:val="00A50C29"/>
    <w:rsid w:val="00A6021E"/>
    <w:rsid w:val="00A602A4"/>
    <w:rsid w:val="00A60F33"/>
    <w:rsid w:val="00A60F72"/>
    <w:rsid w:val="00A6107C"/>
    <w:rsid w:val="00A6230C"/>
    <w:rsid w:val="00A635E6"/>
    <w:rsid w:val="00A63AA5"/>
    <w:rsid w:val="00A6462F"/>
    <w:rsid w:val="00A65188"/>
    <w:rsid w:val="00A70381"/>
    <w:rsid w:val="00A70E5E"/>
    <w:rsid w:val="00A728E0"/>
    <w:rsid w:val="00A73478"/>
    <w:rsid w:val="00A73588"/>
    <w:rsid w:val="00A7377C"/>
    <w:rsid w:val="00A73D19"/>
    <w:rsid w:val="00A7425E"/>
    <w:rsid w:val="00A74731"/>
    <w:rsid w:val="00A7605B"/>
    <w:rsid w:val="00A761CB"/>
    <w:rsid w:val="00A76E39"/>
    <w:rsid w:val="00A77BBD"/>
    <w:rsid w:val="00A81B32"/>
    <w:rsid w:val="00A829FC"/>
    <w:rsid w:val="00A82F90"/>
    <w:rsid w:val="00A831F7"/>
    <w:rsid w:val="00A84938"/>
    <w:rsid w:val="00A85014"/>
    <w:rsid w:val="00A91C4B"/>
    <w:rsid w:val="00A92AD2"/>
    <w:rsid w:val="00A9419D"/>
    <w:rsid w:val="00A95DAA"/>
    <w:rsid w:val="00A96972"/>
    <w:rsid w:val="00A969D2"/>
    <w:rsid w:val="00AA2BAF"/>
    <w:rsid w:val="00AA3E1D"/>
    <w:rsid w:val="00AA620D"/>
    <w:rsid w:val="00AA6AFC"/>
    <w:rsid w:val="00AA75BB"/>
    <w:rsid w:val="00AB0217"/>
    <w:rsid w:val="00AB1824"/>
    <w:rsid w:val="00AB1919"/>
    <w:rsid w:val="00AB1AA6"/>
    <w:rsid w:val="00AB1E35"/>
    <w:rsid w:val="00AB5380"/>
    <w:rsid w:val="00AB6B84"/>
    <w:rsid w:val="00AC4F96"/>
    <w:rsid w:val="00AD343C"/>
    <w:rsid w:val="00AD385F"/>
    <w:rsid w:val="00AD43F4"/>
    <w:rsid w:val="00AD6D98"/>
    <w:rsid w:val="00AD6ED3"/>
    <w:rsid w:val="00AD7A2C"/>
    <w:rsid w:val="00AE03F4"/>
    <w:rsid w:val="00AE19FD"/>
    <w:rsid w:val="00AE4D21"/>
    <w:rsid w:val="00AE53EF"/>
    <w:rsid w:val="00AF0371"/>
    <w:rsid w:val="00AF11A9"/>
    <w:rsid w:val="00AF17EE"/>
    <w:rsid w:val="00AF1BDE"/>
    <w:rsid w:val="00AF4693"/>
    <w:rsid w:val="00AF49EF"/>
    <w:rsid w:val="00AF6C5E"/>
    <w:rsid w:val="00AF758C"/>
    <w:rsid w:val="00B00128"/>
    <w:rsid w:val="00B0174B"/>
    <w:rsid w:val="00B072A6"/>
    <w:rsid w:val="00B10201"/>
    <w:rsid w:val="00B10314"/>
    <w:rsid w:val="00B13B8C"/>
    <w:rsid w:val="00B157BF"/>
    <w:rsid w:val="00B15C35"/>
    <w:rsid w:val="00B22394"/>
    <w:rsid w:val="00B22BDC"/>
    <w:rsid w:val="00B23414"/>
    <w:rsid w:val="00B26E75"/>
    <w:rsid w:val="00B30EC0"/>
    <w:rsid w:val="00B312C2"/>
    <w:rsid w:val="00B325A4"/>
    <w:rsid w:val="00B33376"/>
    <w:rsid w:val="00B333E2"/>
    <w:rsid w:val="00B34501"/>
    <w:rsid w:val="00B34BE3"/>
    <w:rsid w:val="00B369BC"/>
    <w:rsid w:val="00B36AB1"/>
    <w:rsid w:val="00B37585"/>
    <w:rsid w:val="00B410AC"/>
    <w:rsid w:val="00B42B93"/>
    <w:rsid w:val="00B43B60"/>
    <w:rsid w:val="00B44008"/>
    <w:rsid w:val="00B455DD"/>
    <w:rsid w:val="00B478F8"/>
    <w:rsid w:val="00B51620"/>
    <w:rsid w:val="00B5385A"/>
    <w:rsid w:val="00B5488F"/>
    <w:rsid w:val="00B57F15"/>
    <w:rsid w:val="00B66884"/>
    <w:rsid w:val="00B7335A"/>
    <w:rsid w:val="00B74E0A"/>
    <w:rsid w:val="00B768D5"/>
    <w:rsid w:val="00B76A32"/>
    <w:rsid w:val="00B82106"/>
    <w:rsid w:val="00B83D87"/>
    <w:rsid w:val="00B86501"/>
    <w:rsid w:val="00B90F8D"/>
    <w:rsid w:val="00B93BF2"/>
    <w:rsid w:val="00B94128"/>
    <w:rsid w:val="00BA0B4D"/>
    <w:rsid w:val="00BA0C19"/>
    <w:rsid w:val="00BA1EB2"/>
    <w:rsid w:val="00BA313B"/>
    <w:rsid w:val="00BA44AC"/>
    <w:rsid w:val="00BA59FC"/>
    <w:rsid w:val="00BB063D"/>
    <w:rsid w:val="00BB0C39"/>
    <w:rsid w:val="00BB1346"/>
    <w:rsid w:val="00BB4F95"/>
    <w:rsid w:val="00BB55C6"/>
    <w:rsid w:val="00BC388A"/>
    <w:rsid w:val="00BC4F01"/>
    <w:rsid w:val="00BC55F8"/>
    <w:rsid w:val="00BC5CCF"/>
    <w:rsid w:val="00BC7CA2"/>
    <w:rsid w:val="00BD01FB"/>
    <w:rsid w:val="00BD1D98"/>
    <w:rsid w:val="00BD1DBB"/>
    <w:rsid w:val="00BD1DCF"/>
    <w:rsid w:val="00BD751C"/>
    <w:rsid w:val="00BE0DD8"/>
    <w:rsid w:val="00BE3084"/>
    <w:rsid w:val="00BE5F66"/>
    <w:rsid w:val="00BF063C"/>
    <w:rsid w:val="00BF13C5"/>
    <w:rsid w:val="00BF1B6A"/>
    <w:rsid w:val="00BF1E48"/>
    <w:rsid w:val="00BF6222"/>
    <w:rsid w:val="00C008EE"/>
    <w:rsid w:val="00C02953"/>
    <w:rsid w:val="00C0493F"/>
    <w:rsid w:val="00C06179"/>
    <w:rsid w:val="00C0733E"/>
    <w:rsid w:val="00C10132"/>
    <w:rsid w:val="00C111E2"/>
    <w:rsid w:val="00C13BF1"/>
    <w:rsid w:val="00C15731"/>
    <w:rsid w:val="00C165D4"/>
    <w:rsid w:val="00C1777B"/>
    <w:rsid w:val="00C17E57"/>
    <w:rsid w:val="00C22AAD"/>
    <w:rsid w:val="00C23AB4"/>
    <w:rsid w:val="00C24649"/>
    <w:rsid w:val="00C2584B"/>
    <w:rsid w:val="00C32740"/>
    <w:rsid w:val="00C32DEF"/>
    <w:rsid w:val="00C33333"/>
    <w:rsid w:val="00C3369F"/>
    <w:rsid w:val="00C35D6E"/>
    <w:rsid w:val="00C36C10"/>
    <w:rsid w:val="00C37BDA"/>
    <w:rsid w:val="00C406C3"/>
    <w:rsid w:val="00C408AC"/>
    <w:rsid w:val="00C4673F"/>
    <w:rsid w:val="00C46779"/>
    <w:rsid w:val="00C522D3"/>
    <w:rsid w:val="00C52D5A"/>
    <w:rsid w:val="00C545D4"/>
    <w:rsid w:val="00C55C70"/>
    <w:rsid w:val="00C56CF0"/>
    <w:rsid w:val="00C57823"/>
    <w:rsid w:val="00C619D1"/>
    <w:rsid w:val="00C642DD"/>
    <w:rsid w:val="00C65349"/>
    <w:rsid w:val="00C6607A"/>
    <w:rsid w:val="00C66CA7"/>
    <w:rsid w:val="00C67FB3"/>
    <w:rsid w:val="00C70CE2"/>
    <w:rsid w:val="00C72295"/>
    <w:rsid w:val="00C72626"/>
    <w:rsid w:val="00C72C6F"/>
    <w:rsid w:val="00C76512"/>
    <w:rsid w:val="00C77A78"/>
    <w:rsid w:val="00C82160"/>
    <w:rsid w:val="00C82A5D"/>
    <w:rsid w:val="00C849C4"/>
    <w:rsid w:val="00C84E5D"/>
    <w:rsid w:val="00C91333"/>
    <w:rsid w:val="00C93621"/>
    <w:rsid w:val="00C93AD7"/>
    <w:rsid w:val="00C948CF"/>
    <w:rsid w:val="00C94A8F"/>
    <w:rsid w:val="00C959EC"/>
    <w:rsid w:val="00C96795"/>
    <w:rsid w:val="00CA22D7"/>
    <w:rsid w:val="00CA3D2E"/>
    <w:rsid w:val="00CA4A31"/>
    <w:rsid w:val="00CA55C0"/>
    <w:rsid w:val="00CA6362"/>
    <w:rsid w:val="00CA75C1"/>
    <w:rsid w:val="00CB2CBF"/>
    <w:rsid w:val="00CB38F0"/>
    <w:rsid w:val="00CB450D"/>
    <w:rsid w:val="00CB4BF4"/>
    <w:rsid w:val="00CB540E"/>
    <w:rsid w:val="00CC0DD2"/>
    <w:rsid w:val="00CC4FF3"/>
    <w:rsid w:val="00CC605E"/>
    <w:rsid w:val="00CC713D"/>
    <w:rsid w:val="00CC74BF"/>
    <w:rsid w:val="00CC7D59"/>
    <w:rsid w:val="00CD0403"/>
    <w:rsid w:val="00CD33CE"/>
    <w:rsid w:val="00CD53C4"/>
    <w:rsid w:val="00CE0D08"/>
    <w:rsid w:val="00CE2DF9"/>
    <w:rsid w:val="00CE3D33"/>
    <w:rsid w:val="00CE4329"/>
    <w:rsid w:val="00CE5854"/>
    <w:rsid w:val="00CE6248"/>
    <w:rsid w:val="00CE6A2A"/>
    <w:rsid w:val="00CE76A9"/>
    <w:rsid w:val="00CF245A"/>
    <w:rsid w:val="00CF7712"/>
    <w:rsid w:val="00D01A5A"/>
    <w:rsid w:val="00D03205"/>
    <w:rsid w:val="00D04B23"/>
    <w:rsid w:val="00D06196"/>
    <w:rsid w:val="00D06B8E"/>
    <w:rsid w:val="00D1039B"/>
    <w:rsid w:val="00D12393"/>
    <w:rsid w:val="00D124F1"/>
    <w:rsid w:val="00D16BDA"/>
    <w:rsid w:val="00D16C6E"/>
    <w:rsid w:val="00D21B1A"/>
    <w:rsid w:val="00D220E4"/>
    <w:rsid w:val="00D2236E"/>
    <w:rsid w:val="00D22413"/>
    <w:rsid w:val="00D23B8D"/>
    <w:rsid w:val="00D25AB9"/>
    <w:rsid w:val="00D26355"/>
    <w:rsid w:val="00D26B76"/>
    <w:rsid w:val="00D2746E"/>
    <w:rsid w:val="00D27A9D"/>
    <w:rsid w:val="00D27E21"/>
    <w:rsid w:val="00D30A89"/>
    <w:rsid w:val="00D335DD"/>
    <w:rsid w:val="00D369C5"/>
    <w:rsid w:val="00D41461"/>
    <w:rsid w:val="00D41DC6"/>
    <w:rsid w:val="00D4649A"/>
    <w:rsid w:val="00D46BD6"/>
    <w:rsid w:val="00D55052"/>
    <w:rsid w:val="00D5546A"/>
    <w:rsid w:val="00D55500"/>
    <w:rsid w:val="00D5739A"/>
    <w:rsid w:val="00D6021F"/>
    <w:rsid w:val="00D61326"/>
    <w:rsid w:val="00D627DE"/>
    <w:rsid w:val="00D65ED1"/>
    <w:rsid w:val="00D66420"/>
    <w:rsid w:val="00D6689A"/>
    <w:rsid w:val="00D66C0D"/>
    <w:rsid w:val="00D66C64"/>
    <w:rsid w:val="00D702AF"/>
    <w:rsid w:val="00D711A6"/>
    <w:rsid w:val="00D71B93"/>
    <w:rsid w:val="00D77C3D"/>
    <w:rsid w:val="00D807E8"/>
    <w:rsid w:val="00D80D70"/>
    <w:rsid w:val="00D80EB3"/>
    <w:rsid w:val="00D814E0"/>
    <w:rsid w:val="00D828F9"/>
    <w:rsid w:val="00D835C8"/>
    <w:rsid w:val="00D842F1"/>
    <w:rsid w:val="00D9067A"/>
    <w:rsid w:val="00D91C60"/>
    <w:rsid w:val="00D92374"/>
    <w:rsid w:val="00D9341A"/>
    <w:rsid w:val="00D9398E"/>
    <w:rsid w:val="00D953CD"/>
    <w:rsid w:val="00D959F9"/>
    <w:rsid w:val="00D970B1"/>
    <w:rsid w:val="00DA11A4"/>
    <w:rsid w:val="00DA7B06"/>
    <w:rsid w:val="00DB1C31"/>
    <w:rsid w:val="00DB44B6"/>
    <w:rsid w:val="00DB4BC4"/>
    <w:rsid w:val="00DB6130"/>
    <w:rsid w:val="00DB6803"/>
    <w:rsid w:val="00DB768E"/>
    <w:rsid w:val="00DC3E9A"/>
    <w:rsid w:val="00DC4335"/>
    <w:rsid w:val="00DC4501"/>
    <w:rsid w:val="00DC4E83"/>
    <w:rsid w:val="00DC63F0"/>
    <w:rsid w:val="00DC7542"/>
    <w:rsid w:val="00DD1690"/>
    <w:rsid w:val="00DD3C57"/>
    <w:rsid w:val="00DD4CE0"/>
    <w:rsid w:val="00DD67C9"/>
    <w:rsid w:val="00DD6EE4"/>
    <w:rsid w:val="00DE2C4C"/>
    <w:rsid w:val="00DE5BC8"/>
    <w:rsid w:val="00DF0CB1"/>
    <w:rsid w:val="00DF3341"/>
    <w:rsid w:val="00DF4821"/>
    <w:rsid w:val="00DF5823"/>
    <w:rsid w:val="00E00ED6"/>
    <w:rsid w:val="00E02D18"/>
    <w:rsid w:val="00E03150"/>
    <w:rsid w:val="00E032AE"/>
    <w:rsid w:val="00E0479F"/>
    <w:rsid w:val="00E05287"/>
    <w:rsid w:val="00E05551"/>
    <w:rsid w:val="00E0583D"/>
    <w:rsid w:val="00E06E1E"/>
    <w:rsid w:val="00E130FD"/>
    <w:rsid w:val="00E13626"/>
    <w:rsid w:val="00E13E0A"/>
    <w:rsid w:val="00E146F2"/>
    <w:rsid w:val="00E16E06"/>
    <w:rsid w:val="00E21075"/>
    <w:rsid w:val="00E210FD"/>
    <w:rsid w:val="00E21BD5"/>
    <w:rsid w:val="00E21EE9"/>
    <w:rsid w:val="00E3183E"/>
    <w:rsid w:val="00E325C5"/>
    <w:rsid w:val="00E43C7B"/>
    <w:rsid w:val="00E43EBD"/>
    <w:rsid w:val="00E44F0D"/>
    <w:rsid w:val="00E45913"/>
    <w:rsid w:val="00E47411"/>
    <w:rsid w:val="00E540AE"/>
    <w:rsid w:val="00E54A45"/>
    <w:rsid w:val="00E56E95"/>
    <w:rsid w:val="00E57C90"/>
    <w:rsid w:val="00E60DD4"/>
    <w:rsid w:val="00E60EC3"/>
    <w:rsid w:val="00E67907"/>
    <w:rsid w:val="00E7061F"/>
    <w:rsid w:val="00E709AD"/>
    <w:rsid w:val="00E71473"/>
    <w:rsid w:val="00E74FA3"/>
    <w:rsid w:val="00E75C48"/>
    <w:rsid w:val="00E76097"/>
    <w:rsid w:val="00E80B7C"/>
    <w:rsid w:val="00E81E76"/>
    <w:rsid w:val="00E838FA"/>
    <w:rsid w:val="00E8483C"/>
    <w:rsid w:val="00E86F78"/>
    <w:rsid w:val="00E87064"/>
    <w:rsid w:val="00E9023C"/>
    <w:rsid w:val="00E91E1A"/>
    <w:rsid w:val="00EA0E91"/>
    <w:rsid w:val="00EB13ED"/>
    <w:rsid w:val="00EB19A6"/>
    <w:rsid w:val="00EB30CC"/>
    <w:rsid w:val="00EB4848"/>
    <w:rsid w:val="00EB690A"/>
    <w:rsid w:val="00EC07F1"/>
    <w:rsid w:val="00EC07F7"/>
    <w:rsid w:val="00EC1160"/>
    <w:rsid w:val="00ED1C14"/>
    <w:rsid w:val="00ED21E6"/>
    <w:rsid w:val="00ED36D2"/>
    <w:rsid w:val="00ED5B7C"/>
    <w:rsid w:val="00ED5E76"/>
    <w:rsid w:val="00ED678C"/>
    <w:rsid w:val="00EE0074"/>
    <w:rsid w:val="00EE35B0"/>
    <w:rsid w:val="00EE453F"/>
    <w:rsid w:val="00EE521C"/>
    <w:rsid w:val="00EE5D8A"/>
    <w:rsid w:val="00EE6D51"/>
    <w:rsid w:val="00EE751B"/>
    <w:rsid w:val="00EF14A1"/>
    <w:rsid w:val="00EF34CE"/>
    <w:rsid w:val="00EF63B9"/>
    <w:rsid w:val="00F0284A"/>
    <w:rsid w:val="00F049B5"/>
    <w:rsid w:val="00F055E5"/>
    <w:rsid w:val="00F10770"/>
    <w:rsid w:val="00F10965"/>
    <w:rsid w:val="00F11E80"/>
    <w:rsid w:val="00F134EF"/>
    <w:rsid w:val="00F15F2D"/>
    <w:rsid w:val="00F1660F"/>
    <w:rsid w:val="00F16CAB"/>
    <w:rsid w:val="00F209E1"/>
    <w:rsid w:val="00F219F0"/>
    <w:rsid w:val="00F23F8A"/>
    <w:rsid w:val="00F24759"/>
    <w:rsid w:val="00F25D66"/>
    <w:rsid w:val="00F26435"/>
    <w:rsid w:val="00F26F11"/>
    <w:rsid w:val="00F3311A"/>
    <w:rsid w:val="00F3397E"/>
    <w:rsid w:val="00F33B57"/>
    <w:rsid w:val="00F40805"/>
    <w:rsid w:val="00F41A4A"/>
    <w:rsid w:val="00F4414D"/>
    <w:rsid w:val="00F46CBE"/>
    <w:rsid w:val="00F47C22"/>
    <w:rsid w:val="00F51A80"/>
    <w:rsid w:val="00F540F3"/>
    <w:rsid w:val="00F56D6A"/>
    <w:rsid w:val="00F63C0C"/>
    <w:rsid w:val="00F64093"/>
    <w:rsid w:val="00F67F54"/>
    <w:rsid w:val="00F703A8"/>
    <w:rsid w:val="00F71842"/>
    <w:rsid w:val="00F72F5B"/>
    <w:rsid w:val="00F75135"/>
    <w:rsid w:val="00F81FC4"/>
    <w:rsid w:val="00F843F8"/>
    <w:rsid w:val="00F85589"/>
    <w:rsid w:val="00F86239"/>
    <w:rsid w:val="00F86F27"/>
    <w:rsid w:val="00F87763"/>
    <w:rsid w:val="00F90942"/>
    <w:rsid w:val="00F91568"/>
    <w:rsid w:val="00F941BB"/>
    <w:rsid w:val="00F95A39"/>
    <w:rsid w:val="00F95AD2"/>
    <w:rsid w:val="00F96C0C"/>
    <w:rsid w:val="00FA22C9"/>
    <w:rsid w:val="00FA2E40"/>
    <w:rsid w:val="00FA305A"/>
    <w:rsid w:val="00FA4890"/>
    <w:rsid w:val="00FA545A"/>
    <w:rsid w:val="00FA67C8"/>
    <w:rsid w:val="00FB4067"/>
    <w:rsid w:val="00FC405A"/>
    <w:rsid w:val="00FC5911"/>
    <w:rsid w:val="00FC5E7D"/>
    <w:rsid w:val="00FC618B"/>
    <w:rsid w:val="00FC73B6"/>
    <w:rsid w:val="00FD1BAB"/>
    <w:rsid w:val="00FD1FC3"/>
    <w:rsid w:val="00FD3A11"/>
    <w:rsid w:val="00FD3C35"/>
    <w:rsid w:val="00FE0D81"/>
    <w:rsid w:val="00FE1D0F"/>
    <w:rsid w:val="00FE32AA"/>
    <w:rsid w:val="00FE3C9C"/>
    <w:rsid w:val="00FE3C9F"/>
    <w:rsid w:val="00FE4D23"/>
    <w:rsid w:val="00FE5DE3"/>
    <w:rsid w:val="00FE7557"/>
    <w:rsid w:val="00FE771E"/>
    <w:rsid w:val="00FF00C9"/>
    <w:rsid w:val="00FF011C"/>
    <w:rsid w:val="00FF0537"/>
    <w:rsid w:val="00FF0E09"/>
    <w:rsid w:val="00FF1EE7"/>
    <w:rsid w:val="00FF2970"/>
    <w:rsid w:val="00FF2979"/>
    <w:rsid w:val="01E8660A"/>
    <w:rsid w:val="0434315F"/>
    <w:rsid w:val="05D001C0"/>
    <w:rsid w:val="078F1F65"/>
    <w:rsid w:val="2FF08F55"/>
    <w:rsid w:val="44EA8879"/>
    <w:rsid w:val="609DB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D552"/>
  <w15:docId w15:val="{20C6E333-6DCB-4E5C-B46A-3BA44BAC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60"/>
    <w:pPr>
      <w:spacing w:after="120" w:line="240" w:lineRule="auto"/>
    </w:pPr>
    <w:rPr>
      <w:rFonts w:ascii="Calibri" w:hAnsi="Calibri"/>
      <w:sz w:val="24"/>
    </w:rPr>
  </w:style>
  <w:style w:type="paragraph" w:styleId="Heading1">
    <w:name w:val="heading 1"/>
    <w:basedOn w:val="Normal"/>
    <w:next w:val="Normal"/>
    <w:link w:val="Heading1Char"/>
    <w:uiPriority w:val="9"/>
    <w:qFormat/>
    <w:rsid w:val="006304B4"/>
    <w:pPr>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E02D5"/>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04738"/>
    <w:pPr>
      <w:keepNext/>
      <w:keepLines/>
      <w:spacing w:after="0"/>
      <w:outlineLvl w:val="2"/>
    </w:pPr>
    <w:rPr>
      <w:rFonts w:eastAsiaTheme="majorEastAsia" w:cstheme="majorBidi"/>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85623E"/>
    <w:pPr>
      <w:spacing w:after="0"/>
      <w:ind w:left="900" w:hanging="440"/>
      <w:jc w:val="both"/>
    </w:pPr>
    <w:rPr>
      <w:rFonts w:ascii="New York" w:eastAsia="Times New Roman" w:hAnsi="New York" w:cs="Times New Roman"/>
      <w:sz w:val="20"/>
      <w:szCs w:val="20"/>
    </w:rPr>
  </w:style>
  <w:style w:type="paragraph" w:styleId="Header">
    <w:name w:val="header"/>
    <w:basedOn w:val="Normal"/>
    <w:link w:val="HeaderChar"/>
    <w:uiPriority w:val="99"/>
    <w:unhideWhenUsed/>
    <w:rsid w:val="0085623E"/>
    <w:pPr>
      <w:tabs>
        <w:tab w:val="center" w:pos="4680"/>
        <w:tab w:val="right" w:pos="9360"/>
      </w:tabs>
      <w:spacing w:after="0"/>
    </w:pPr>
  </w:style>
  <w:style w:type="character" w:customStyle="1" w:styleId="HeaderChar">
    <w:name w:val="Header Char"/>
    <w:basedOn w:val="DefaultParagraphFont"/>
    <w:link w:val="Header"/>
    <w:uiPriority w:val="99"/>
    <w:rsid w:val="0085623E"/>
  </w:style>
  <w:style w:type="paragraph" w:styleId="Footer">
    <w:name w:val="footer"/>
    <w:basedOn w:val="Normal"/>
    <w:link w:val="FooterChar"/>
    <w:unhideWhenUsed/>
    <w:rsid w:val="0085623E"/>
    <w:pPr>
      <w:tabs>
        <w:tab w:val="center" w:pos="4680"/>
        <w:tab w:val="right" w:pos="9360"/>
      </w:tabs>
      <w:spacing w:after="0"/>
    </w:pPr>
  </w:style>
  <w:style w:type="character" w:customStyle="1" w:styleId="FooterChar">
    <w:name w:val="Footer Char"/>
    <w:basedOn w:val="DefaultParagraphFont"/>
    <w:link w:val="Footer"/>
    <w:uiPriority w:val="99"/>
    <w:rsid w:val="0085623E"/>
  </w:style>
  <w:style w:type="paragraph" w:styleId="BalloonText">
    <w:name w:val="Balloon Text"/>
    <w:basedOn w:val="Normal"/>
    <w:link w:val="BalloonTextChar"/>
    <w:uiPriority w:val="99"/>
    <w:semiHidden/>
    <w:unhideWhenUsed/>
    <w:rsid w:val="008562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E"/>
    <w:rPr>
      <w:rFonts w:ascii="Tahoma" w:hAnsi="Tahoma" w:cs="Tahoma"/>
      <w:sz w:val="16"/>
      <w:szCs w:val="16"/>
    </w:rPr>
  </w:style>
  <w:style w:type="character" w:styleId="CommentReference">
    <w:name w:val="annotation reference"/>
    <w:basedOn w:val="DefaultParagraphFont"/>
    <w:uiPriority w:val="99"/>
    <w:semiHidden/>
    <w:unhideWhenUsed/>
    <w:rsid w:val="00443429"/>
    <w:rPr>
      <w:sz w:val="16"/>
      <w:szCs w:val="16"/>
    </w:rPr>
  </w:style>
  <w:style w:type="paragraph" w:styleId="CommentText">
    <w:name w:val="annotation text"/>
    <w:basedOn w:val="Normal"/>
    <w:link w:val="CommentTextChar"/>
    <w:uiPriority w:val="99"/>
    <w:unhideWhenUsed/>
    <w:rsid w:val="00443429"/>
    <w:rPr>
      <w:sz w:val="20"/>
      <w:szCs w:val="20"/>
    </w:rPr>
  </w:style>
  <w:style w:type="character" w:customStyle="1" w:styleId="CommentTextChar">
    <w:name w:val="Comment Text Char"/>
    <w:basedOn w:val="DefaultParagraphFont"/>
    <w:link w:val="CommentText"/>
    <w:uiPriority w:val="99"/>
    <w:rsid w:val="00443429"/>
    <w:rPr>
      <w:sz w:val="20"/>
      <w:szCs w:val="20"/>
    </w:rPr>
  </w:style>
  <w:style w:type="paragraph" w:styleId="CommentSubject">
    <w:name w:val="annotation subject"/>
    <w:basedOn w:val="CommentText"/>
    <w:next w:val="CommentText"/>
    <w:link w:val="CommentSubjectChar"/>
    <w:uiPriority w:val="99"/>
    <w:semiHidden/>
    <w:unhideWhenUsed/>
    <w:rsid w:val="00443429"/>
    <w:rPr>
      <w:b/>
      <w:bCs/>
    </w:rPr>
  </w:style>
  <w:style w:type="character" w:customStyle="1" w:styleId="CommentSubjectChar">
    <w:name w:val="Comment Subject Char"/>
    <w:basedOn w:val="CommentTextChar"/>
    <w:link w:val="CommentSubject"/>
    <w:uiPriority w:val="99"/>
    <w:semiHidden/>
    <w:rsid w:val="00443429"/>
    <w:rPr>
      <w:b/>
      <w:bCs/>
      <w:sz w:val="20"/>
      <w:szCs w:val="20"/>
    </w:rPr>
  </w:style>
  <w:style w:type="character" w:customStyle="1" w:styleId="Heading1Char">
    <w:name w:val="Heading 1 Char"/>
    <w:basedOn w:val="DefaultParagraphFont"/>
    <w:link w:val="Heading1"/>
    <w:uiPriority w:val="9"/>
    <w:rsid w:val="006304B4"/>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1E02D5"/>
    <w:rPr>
      <w:rFonts w:ascii="Calibri" w:eastAsiaTheme="majorEastAsia" w:hAnsi="Calibri" w:cstheme="majorBidi"/>
      <w:b/>
      <w:sz w:val="28"/>
      <w:szCs w:val="26"/>
    </w:rPr>
  </w:style>
  <w:style w:type="paragraph" w:styleId="ListParagraph">
    <w:name w:val="List Paragraph"/>
    <w:basedOn w:val="Normal"/>
    <w:uiPriority w:val="34"/>
    <w:qFormat/>
    <w:rsid w:val="00C82160"/>
    <w:pPr>
      <w:ind w:left="720"/>
    </w:pPr>
  </w:style>
  <w:style w:type="character" w:customStyle="1" w:styleId="Heading3Char">
    <w:name w:val="Heading 3 Char"/>
    <w:basedOn w:val="DefaultParagraphFont"/>
    <w:link w:val="Heading3"/>
    <w:uiPriority w:val="9"/>
    <w:rsid w:val="00604738"/>
    <w:rPr>
      <w:rFonts w:ascii="Calibri" w:eastAsiaTheme="majorEastAsia" w:hAnsi="Calibri" w:cstheme="majorBidi"/>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8313B-E953-4C94-821C-D9479F863857}">
  <ds:schemaRefs>
    <ds:schemaRef ds:uri="http://schemas.microsoft.com/sharepoint/v3/contenttype/forms"/>
  </ds:schemaRefs>
</ds:datastoreItem>
</file>

<file path=customXml/itemProps2.xml><?xml version="1.0" encoding="utf-8"?>
<ds:datastoreItem xmlns:ds="http://schemas.openxmlformats.org/officeDocument/2006/customXml" ds:itemID="{5F914263-F03E-455E-AC3C-E5681D456E03}"/>
</file>

<file path=customXml/itemProps3.xml><?xml version="1.0" encoding="utf-8"?>
<ds:datastoreItem xmlns:ds="http://schemas.openxmlformats.org/officeDocument/2006/customXml" ds:itemID="{68A1F73E-E23C-40CE-B100-2DAF44C4A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 Chapter Ten Accreditation Site Visit Team Member Information</dc:title>
  <dc:subject/>
  <dc:creator>Kearney, Catherine</dc:creator>
  <cp:keywords/>
  <cp:lastModifiedBy>Cunningham, Brenda</cp:lastModifiedBy>
  <cp:revision>555</cp:revision>
  <cp:lastPrinted>2016-08-03T20:04:00Z</cp:lastPrinted>
  <dcterms:created xsi:type="dcterms:W3CDTF">2016-07-11T19:40:00Z</dcterms:created>
  <dcterms:modified xsi:type="dcterms:W3CDTF">2022-06-22T21:24:00Z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y fmtid="{D5CDD505-2E9C-101B-9397-08002B2CF9AE}" pid="3" name="Order">
    <vt:r8>59808600</vt:r8>
  </property>
</Properties>
</file>