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842" w14:textId="2DAED095" w:rsidR="00D56DA8" w:rsidRDefault="00D26FF0" w:rsidP="00B679BB">
      <w:pPr>
        <w:pStyle w:val="Heading1"/>
      </w:pPr>
      <w:r w:rsidRPr="005D79D7">
        <w:t>Chapter Eleven:</w:t>
      </w:r>
    </w:p>
    <w:p w14:paraId="20B54EBA" w14:textId="5CD23375" w:rsidR="00D26FF0" w:rsidRPr="005D79D7" w:rsidRDefault="00D26FF0" w:rsidP="00B679BB">
      <w:pPr>
        <w:pStyle w:val="Heading1"/>
        <w:spacing w:after="120"/>
      </w:pPr>
      <w:r w:rsidRPr="005D79D7">
        <w:t>Board of Institutional Review Member Skills and Competencies</w:t>
      </w:r>
    </w:p>
    <w:p w14:paraId="3C73E1AA" w14:textId="77777777" w:rsidR="00D26FF0" w:rsidRPr="005D79D7" w:rsidRDefault="00D26FF0" w:rsidP="00F85268">
      <w:pPr>
        <w:pStyle w:val="Heading2"/>
        <w:jc w:val="left"/>
      </w:pPr>
      <w:r w:rsidRPr="005D79D7">
        <w:t>Introduction</w:t>
      </w:r>
    </w:p>
    <w:p w14:paraId="0D0CFD27" w14:textId="51356D70" w:rsidR="00D26FF0" w:rsidRPr="00611D5F" w:rsidRDefault="00D26FF0" w:rsidP="00502ACA">
      <w:pPr>
        <w:rPr>
          <w:b/>
          <w:szCs w:val="24"/>
        </w:rPr>
      </w:pPr>
      <w:r w:rsidRPr="00611D5F">
        <w:t xml:space="preserve">This chapter describes the knowledge and skills of members of the Board of Institutional Review (BIR). BIR members complete activities that are central to the quality and success of the </w:t>
      </w:r>
      <w:del w:id="0" w:author="Bedi, Poonam" w:date="2022-04-08T11:03:00Z">
        <w:r w:rsidRPr="00611D5F" w:rsidDel="002E4484">
          <w:delText xml:space="preserve">educator preparation </w:delText>
        </w:r>
      </w:del>
      <w:r w:rsidRPr="00611D5F">
        <w:t xml:space="preserve">accreditation system </w:t>
      </w:r>
      <w:ins w:id="1" w:author="Bedi, Poonam" w:date="2022-04-08T11:03:00Z">
        <w:r w:rsidR="002E4484">
          <w:t>th</w:t>
        </w:r>
      </w:ins>
      <w:ins w:id="2" w:author="Solari Colombini, Sarah" w:date="2022-04-26T14:34:00Z">
        <w:r w:rsidR="005E32AD">
          <w:t>at</w:t>
        </w:r>
      </w:ins>
      <w:ins w:id="3" w:author="Bedi, Poonam" w:date="2022-04-08T11:03:00Z">
        <w:r w:rsidR="002E4484">
          <w:t xml:space="preserve"> oversees the educator preparation programs </w:t>
        </w:r>
      </w:ins>
      <w:r w:rsidRPr="00611D5F">
        <w:t xml:space="preserve">in California. The BIR is a </w:t>
      </w:r>
      <w:del w:id="4" w:author="Bedi, Poonam" w:date="2022-04-08T11:03:00Z">
        <w:r w:rsidRPr="00611D5F" w:rsidDel="00E444CE">
          <w:delText xml:space="preserve">large </w:delText>
        </w:r>
      </w:del>
      <w:r w:rsidRPr="00611D5F">
        <w:t>group of K-12 and higher education educators, administrators</w:t>
      </w:r>
      <w:ins w:id="5" w:author="Bedi, Poonam" w:date="2022-04-08T11:03:00Z">
        <w:r w:rsidR="00E444CE">
          <w:t>,</w:t>
        </w:r>
      </w:ins>
      <w:r w:rsidRPr="00611D5F">
        <w:t xml:space="preserve"> and policymakers who are trained and assigned to work in pairs or small groups to review documents, </w:t>
      </w:r>
      <w:ins w:id="6" w:author="Shuler, Jake" w:date="2022-03-30T14:57:00Z">
        <w:r w:rsidR="00514978">
          <w:t xml:space="preserve">conduct </w:t>
        </w:r>
      </w:ins>
      <w:r w:rsidRPr="00611D5F">
        <w:t>interview</w:t>
      </w:r>
      <w:ins w:id="7" w:author="Shuler, Jake" w:date="2022-03-30T14:57:00Z">
        <w:r w:rsidR="00514978">
          <w:t>s</w:t>
        </w:r>
      </w:ins>
      <w:del w:id="8" w:author="Shuler, Jake" w:date="2022-03-30T14:57:00Z">
        <w:r w:rsidRPr="00611D5F" w:rsidDel="00514978">
          <w:delText xml:space="preserve"> stakeholders</w:delText>
        </w:r>
      </w:del>
      <w:r w:rsidRPr="00611D5F">
        <w:t>, and develop consensus decisions</w:t>
      </w:r>
      <w:ins w:id="9" w:author="Hickey, Cheryl" w:date="2019-10-18T14:47:00Z">
        <w:r w:rsidR="00746AEF">
          <w:t xml:space="preserve"> </w:t>
        </w:r>
      </w:ins>
      <w:ins w:id="10" w:author="Solari Colombini, Sarah" w:date="2022-03-25T09:58:00Z">
        <w:r w:rsidR="0006724C">
          <w:t xml:space="preserve">around </w:t>
        </w:r>
        <w:r w:rsidR="00E16745">
          <w:t xml:space="preserve">an institution’s </w:t>
        </w:r>
      </w:ins>
      <w:ins w:id="11" w:author="Hickey, Cheryl" w:date="2019-10-18T14:47:00Z">
        <w:r w:rsidR="00746AEF">
          <w:t xml:space="preserve">alignment with </w:t>
        </w:r>
        <w:del w:id="12" w:author="Bedi, Poonam" w:date="2022-04-08T11:03:00Z">
          <w:r w:rsidR="00746AEF" w:rsidDel="00E444CE">
            <w:delText>state</w:delText>
          </w:r>
        </w:del>
      </w:ins>
      <w:ins w:id="13" w:author="Bedi, Poonam" w:date="2022-04-08T11:03:00Z">
        <w:r w:rsidR="00E444CE">
          <w:t>Commission</w:t>
        </w:r>
      </w:ins>
      <w:ins w:id="14" w:author="Bedi, Poonam" w:date="2022-04-08T11:04:00Z">
        <w:r w:rsidR="00E444CE">
          <w:t>-</w:t>
        </w:r>
      </w:ins>
      <w:ins w:id="15" w:author="Hickey, Cheryl" w:date="2019-10-18T14:47:00Z">
        <w:r w:rsidR="00746AEF">
          <w:t xml:space="preserve">adopted standards </w:t>
        </w:r>
      </w:ins>
      <w:del w:id="16" w:author="Hickey, Cheryl" w:date="2019-10-18T14:47:00Z">
        <w:r w:rsidRPr="00611D5F" w:rsidDel="00746AEF">
          <w:delText>on the quality of educator preparation programs</w:delText>
        </w:r>
      </w:del>
      <w:r w:rsidRPr="00611D5F">
        <w:t>.</w:t>
      </w:r>
      <w:del w:id="17" w:author="Hickey, Cheryl [2]" w:date="2022-04-26T17:11:00Z">
        <w:r w:rsidRPr="00611D5F" w:rsidDel="00F85268">
          <w:delText>This chapter would be of interest to individuals who are interested in joining the BIR, previously trained BIR members who wish to refresh their skills, and other individuals interested in the accreditation process.</w:delText>
        </w:r>
      </w:del>
    </w:p>
    <w:p w14:paraId="465872B2" w14:textId="4A97308B" w:rsidR="00D26FF0" w:rsidRPr="00611D5F" w:rsidRDefault="00D26FF0" w:rsidP="00F85268">
      <w:pPr>
        <w:pStyle w:val="Heading2"/>
        <w:jc w:val="left"/>
      </w:pPr>
      <w:r w:rsidRPr="00611D5F">
        <w:t xml:space="preserve">I. Selection of </w:t>
      </w:r>
      <w:del w:id="18" w:author="Sullivan, Erin" w:date="2022-04-27T08:50:00Z">
        <w:r w:rsidRPr="00611D5F" w:rsidDel="00836271">
          <w:delText xml:space="preserve">Team </w:delText>
        </w:r>
      </w:del>
      <w:ins w:id="19" w:author="Sullivan, Erin" w:date="2022-04-27T08:50:00Z">
        <w:r w:rsidR="00836271">
          <w:t>BIR</w:t>
        </w:r>
        <w:r w:rsidR="00836271" w:rsidRPr="00611D5F">
          <w:t xml:space="preserve"> </w:t>
        </w:r>
      </w:ins>
      <w:r w:rsidRPr="00611D5F">
        <w:t>Members</w:t>
      </w:r>
    </w:p>
    <w:p w14:paraId="4A34F2FA" w14:textId="251DA481" w:rsidR="00F85FE9" w:rsidRDefault="00D26FF0" w:rsidP="00502ACA">
      <w:r w:rsidRPr="00611D5F">
        <w:t xml:space="preserve">Individuals are selected for membership in the BIR based on the recommendation of a colleague, the individual’s knowledge of the </w:t>
      </w:r>
      <w:r w:rsidRPr="00611D5F">
        <w:rPr>
          <w:i/>
        </w:rPr>
        <w:t>Accreditation Framework</w:t>
      </w:r>
      <w:r w:rsidRPr="00611D5F">
        <w:t>, and demonstration of the skills necessary for a successful accreditation visit. During the BIR training, prospective members participate in activities designed to develop the skills required during a site visit. BIR members assigned to a site visit are expected to utilize the skills</w:t>
      </w:r>
      <w:r w:rsidR="00F85FE9">
        <w:t xml:space="preserve"> outlined in this chapter</w:t>
      </w:r>
      <w:r w:rsidRPr="00611D5F">
        <w:t xml:space="preserve"> during the visit and, if necessary, to request assistance or guidance from the team lead and/or the Commission consultant.</w:t>
      </w:r>
    </w:p>
    <w:p w14:paraId="5B47458D" w14:textId="77777777" w:rsidR="00D26FF0" w:rsidRPr="00611D5F" w:rsidRDefault="00D26FF0" w:rsidP="005D37AD">
      <w:pPr>
        <w:pStyle w:val="a"/>
        <w:ind w:left="0" w:firstLine="0"/>
        <w:jc w:val="left"/>
        <w:rPr>
          <w:rFonts w:asciiTheme="minorHAnsi" w:hAnsiTheme="minorHAnsi"/>
          <w:b/>
          <w:sz w:val="24"/>
          <w:szCs w:val="24"/>
        </w:rPr>
      </w:pPr>
      <w:r w:rsidRPr="00611D5F">
        <w:rPr>
          <w:rFonts w:asciiTheme="minorHAnsi" w:hAnsiTheme="minorHAnsi"/>
          <w:sz w:val="24"/>
          <w:szCs w:val="24"/>
        </w:rPr>
        <w:t>Qualifications of a prospective BIR member include</w:t>
      </w:r>
      <w:r w:rsidRPr="00611D5F">
        <w:rPr>
          <w:rFonts w:asciiTheme="minorHAnsi" w:hAnsiTheme="minorHAnsi"/>
          <w:b/>
          <w:sz w:val="24"/>
          <w:szCs w:val="24"/>
        </w:rPr>
        <w:t>:</w:t>
      </w:r>
    </w:p>
    <w:p w14:paraId="58440CF6" w14:textId="1BCC7E2D" w:rsidR="00D26FF0" w:rsidRPr="00611D5F" w:rsidRDefault="00D26FF0" w:rsidP="005D37AD">
      <w:pPr>
        <w:numPr>
          <w:ilvl w:val="0"/>
          <w:numId w:val="1"/>
        </w:numPr>
        <w:spacing w:after="0"/>
        <w:rPr>
          <w:szCs w:val="24"/>
        </w:rPr>
      </w:pPr>
      <w:r w:rsidRPr="00611D5F">
        <w:rPr>
          <w:szCs w:val="24"/>
        </w:rPr>
        <w:t xml:space="preserve">At least three years of professional experience in </w:t>
      </w:r>
      <w:proofErr w:type="gramStart"/>
      <w:r w:rsidRPr="00611D5F">
        <w:rPr>
          <w:szCs w:val="24"/>
        </w:rPr>
        <w:t>education;</w:t>
      </w:r>
      <w:proofErr w:type="gramEnd"/>
    </w:p>
    <w:p w14:paraId="45B211EF" w14:textId="77777777" w:rsidR="00D26FF0" w:rsidRPr="00611D5F" w:rsidRDefault="00D26FF0" w:rsidP="005D37AD">
      <w:pPr>
        <w:numPr>
          <w:ilvl w:val="0"/>
          <w:numId w:val="1"/>
        </w:numPr>
        <w:spacing w:after="0"/>
        <w:rPr>
          <w:szCs w:val="24"/>
        </w:rPr>
      </w:pPr>
      <w:r w:rsidRPr="00611D5F">
        <w:rPr>
          <w:szCs w:val="24"/>
        </w:rPr>
        <w:t xml:space="preserve">Experience with qualitative </w:t>
      </w:r>
      <w:proofErr w:type="gramStart"/>
      <w:r w:rsidRPr="00611D5F">
        <w:rPr>
          <w:szCs w:val="24"/>
        </w:rPr>
        <w:t>evaluations;</w:t>
      </w:r>
      <w:proofErr w:type="gramEnd"/>
    </w:p>
    <w:p w14:paraId="5B66CC1F" w14:textId="059A2775" w:rsidR="00D26FF0" w:rsidRPr="00611D5F" w:rsidRDefault="00D26FF0" w:rsidP="005D37AD">
      <w:pPr>
        <w:numPr>
          <w:ilvl w:val="0"/>
          <w:numId w:val="1"/>
        </w:numPr>
        <w:spacing w:after="0"/>
        <w:rPr>
          <w:szCs w:val="24"/>
        </w:rPr>
      </w:pPr>
      <w:r w:rsidRPr="00611D5F">
        <w:rPr>
          <w:szCs w:val="24"/>
        </w:rPr>
        <w:t xml:space="preserve">Experience with </w:t>
      </w:r>
      <w:del w:id="20" w:author="Hickey, Cheryl [2]" w:date="2022-04-26T17:18:00Z">
        <w:r w:rsidRPr="00611D5F" w:rsidDel="003A4447">
          <w:rPr>
            <w:szCs w:val="24"/>
          </w:rPr>
          <w:delText xml:space="preserve">multiple levels and different sets of </w:delText>
        </w:r>
      </w:del>
      <w:r w:rsidRPr="00611D5F">
        <w:rPr>
          <w:szCs w:val="24"/>
        </w:rPr>
        <w:t xml:space="preserve">education related </w:t>
      </w:r>
      <w:proofErr w:type="gramStart"/>
      <w:r w:rsidRPr="00611D5F">
        <w:rPr>
          <w:szCs w:val="24"/>
        </w:rPr>
        <w:t>standards;</w:t>
      </w:r>
      <w:proofErr w:type="gramEnd"/>
    </w:p>
    <w:p w14:paraId="11B1BA59" w14:textId="77777777" w:rsidR="00D26FF0" w:rsidRPr="00611D5F" w:rsidRDefault="00D26FF0" w:rsidP="005D37AD">
      <w:pPr>
        <w:numPr>
          <w:ilvl w:val="0"/>
          <w:numId w:val="1"/>
        </w:numPr>
        <w:spacing w:after="0"/>
        <w:rPr>
          <w:szCs w:val="24"/>
        </w:rPr>
      </w:pPr>
      <w:r w:rsidRPr="00611D5F">
        <w:rPr>
          <w:szCs w:val="24"/>
        </w:rPr>
        <w:t xml:space="preserve">Personal characteristics including integrity, objectivity, empathy, ability to work under pressure, organizational ability, time management, and being a team </w:t>
      </w:r>
      <w:proofErr w:type="gramStart"/>
      <w:r w:rsidRPr="00611D5F">
        <w:rPr>
          <w:szCs w:val="24"/>
        </w:rPr>
        <w:t>player;</w:t>
      </w:r>
      <w:proofErr w:type="gramEnd"/>
    </w:p>
    <w:p w14:paraId="6A46B030" w14:textId="77777777" w:rsidR="00D26FF0" w:rsidRPr="00611D5F" w:rsidRDefault="00D26FF0" w:rsidP="005D37AD">
      <w:pPr>
        <w:numPr>
          <w:ilvl w:val="0"/>
          <w:numId w:val="1"/>
        </w:numPr>
        <w:spacing w:after="0"/>
        <w:rPr>
          <w:szCs w:val="24"/>
        </w:rPr>
      </w:pPr>
      <w:r w:rsidRPr="00611D5F">
        <w:rPr>
          <w:szCs w:val="24"/>
        </w:rPr>
        <w:t xml:space="preserve">Experience with collaboration in writing and problem </w:t>
      </w:r>
      <w:proofErr w:type="gramStart"/>
      <w:r w:rsidRPr="00611D5F">
        <w:rPr>
          <w:szCs w:val="24"/>
        </w:rPr>
        <w:t>solving;</w:t>
      </w:r>
      <w:proofErr w:type="gramEnd"/>
    </w:p>
    <w:p w14:paraId="34E202B2" w14:textId="77777777" w:rsidR="00D26FF0" w:rsidRPr="00611D5F" w:rsidRDefault="00D26FF0" w:rsidP="005D37AD">
      <w:pPr>
        <w:numPr>
          <w:ilvl w:val="0"/>
          <w:numId w:val="1"/>
        </w:numPr>
        <w:spacing w:after="0"/>
        <w:rPr>
          <w:szCs w:val="24"/>
        </w:rPr>
      </w:pPr>
      <w:r w:rsidRPr="00611D5F">
        <w:rPr>
          <w:szCs w:val="24"/>
        </w:rPr>
        <w:t>Good communication skills (both oral and written</w:t>
      </w:r>
      <w:proofErr w:type="gramStart"/>
      <w:r w:rsidRPr="00611D5F">
        <w:rPr>
          <w:szCs w:val="24"/>
        </w:rPr>
        <w:t>);</w:t>
      </w:r>
      <w:proofErr w:type="gramEnd"/>
    </w:p>
    <w:p w14:paraId="5D8E37A9" w14:textId="77777777" w:rsidR="00D26FF0" w:rsidRPr="00611D5F" w:rsidRDefault="00D26FF0" w:rsidP="005D37AD">
      <w:pPr>
        <w:numPr>
          <w:ilvl w:val="0"/>
          <w:numId w:val="1"/>
        </w:numPr>
        <w:spacing w:after="0"/>
        <w:rPr>
          <w:szCs w:val="24"/>
        </w:rPr>
      </w:pPr>
      <w:r w:rsidRPr="00611D5F">
        <w:rPr>
          <w:szCs w:val="24"/>
        </w:rPr>
        <w:t xml:space="preserve">Experience with data collection and </w:t>
      </w:r>
      <w:proofErr w:type="gramStart"/>
      <w:r w:rsidRPr="00611D5F">
        <w:rPr>
          <w:szCs w:val="24"/>
        </w:rPr>
        <w:t>analysis;</w:t>
      </w:r>
      <w:proofErr w:type="gramEnd"/>
    </w:p>
    <w:p w14:paraId="33FA35CC" w14:textId="77777777" w:rsidR="00D26FF0" w:rsidRPr="00611D5F" w:rsidRDefault="00D26FF0" w:rsidP="005D37AD">
      <w:pPr>
        <w:numPr>
          <w:ilvl w:val="0"/>
          <w:numId w:val="1"/>
        </w:numPr>
        <w:spacing w:after="0"/>
        <w:rPr>
          <w:szCs w:val="24"/>
        </w:rPr>
      </w:pPr>
      <w:r w:rsidRPr="00611D5F">
        <w:rPr>
          <w:szCs w:val="24"/>
        </w:rPr>
        <w:t xml:space="preserve">Familiarity with technology; and </w:t>
      </w:r>
    </w:p>
    <w:p w14:paraId="20EEA010" w14:textId="5542F501" w:rsidR="00D26FF0" w:rsidRPr="00611D5F" w:rsidRDefault="00D26FF0" w:rsidP="00F1113F">
      <w:pPr>
        <w:numPr>
          <w:ilvl w:val="0"/>
          <w:numId w:val="1"/>
        </w:numPr>
        <w:rPr>
          <w:szCs w:val="24"/>
        </w:rPr>
      </w:pPr>
      <w:r w:rsidRPr="00611D5F">
        <w:rPr>
          <w:szCs w:val="24"/>
        </w:rPr>
        <w:t>Ability to access electronic information, search for pertinent information, and appropriately cite sources for inclusion in the team report.</w:t>
      </w:r>
    </w:p>
    <w:p w14:paraId="17E7997A" w14:textId="77777777" w:rsidR="00D26FF0" w:rsidRPr="00611D5F" w:rsidRDefault="00D26FF0" w:rsidP="00E116D5">
      <w:pPr>
        <w:pStyle w:val="Heading2"/>
        <w:jc w:val="left"/>
      </w:pPr>
      <w:r w:rsidRPr="00611D5F">
        <w:t>II. BIR Member Responsibilities</w:t>
      </w:r>
    </w:p>
    <w:p w14:paraId="2AF7918C" w14:textId="7E57652E" w:rsidR="00D26FF0" w:rsidRPr="00611D5F" w:rsidRDefault="00D26FF0" w:rsidP="00502ACA">
      <w:pPr>
        <w:rPr>
          <w:szCs w:val="24"/>
        </w:rPr>
      </w:pPr>
      <w:r w:rsidRPr="00611D5F">
        <w:rPr>
          <w:szCs w:val="24"/>
        </w:rPr>
        <w:t xml:space="preserve">BIR members’ primary responsibilities are to review and analyze </w:t>
      </w:r>
      <w:ins w:id="21" w:author="Solari Colombini, Sarah" w:date="2022-03-25T10:00:00Z">
        <w:r w:rsidR="00B349BA">
          <w:rPr>
            <w:szCs w:val="24"/>
          </w:rPr>
          <w:t xml:space="preserve">evidence </w:t>
        </w:r>
        <w:del w:id="22" w:author="Shuler, Jake" w:date="2022-03-30T14:58:00Z">
          <w:r w:rsidR="00C0174E" w:rsidDel="008C0795">
            <w:rPr>
              <w:szCs w:val="24"/>
            </w:rPr>
            <w:delText>posted on an</w:delText>
          </w:r>
        </w:del>
      </w:ins>
      <w:ins w:id="23" w:author="Hickey, Cheryl [2]" w:date="2022-04-26T17:19:00Z">
        <w:r w:rsidR="001845D0">
          <w:rPr>
            <w:szCs w:val="24"/>
          </w:rPr>
          <w:t xml:space="preserve"> </w:t>
        </w:r>
        <w:r w:rsidR="001752BF">
          <w:rPr>
            <w:szCs w:val="24"/>
          </w:rPr>
          <w:t xml:space="preserve">provided </w:t>
        </w:r>
      </w:ins>
      <w:ins w:id="24" w:author="Shuler, Jake" w:date="2022-03-30T14:58:00Z">
        <w:r w:rsidR="008C0795">
          <w:rPr>
            <w:szCs w:val="24"/>
          </w:rPr>
          <w:t>by educator preparation</w:t>
        </w:r>
      </w:ins>
      <w:ins w:id="25" w:author="Solari Colombini, Sarah" w:date="2022-03-25T10:00:00Z">
        <w:r w:rsidR="00C0174E">
          <w:rPr>
            <w:szCs w:val="24"/>
          </w:rPr>
          <w:t xml:space="preserve"> institution</w:t>
        </w:r>
      </w:ins>
      <w:ins w:id="26" w:author="Shuler, Jake" w:date="2022-03-30T14:58:00Z">
        <w:r w:rsidR="008C0795">
          <w:rPr>
            <w:szCs w:val="24"/>
          </w:rPr>
          <w:t>s</w:t>
        </w:r>
      </w:ins>
      <w:ins w:id="27" w:author="Solari Colombini, Sarah" w:date="2022-03-25T10:00:00Z">
        <w:del w:id="28" w:author="Shuler, Jake" w:date="2022-03-30T14:58:00Z">
          <w:r w:rsidR="00C0174E" w:rsidDel="008C0795">
            <w:rPr>
              <w:szCs w:val="24"/>
            </w:rPr>
            <w:delText>’s accreditation website</w:delText>
          </w:r>
        </w:del>
      </w:ins>
      <w:del w:id="29" w:author="Shuler, Jake" w:date="2022-03-30T14:58:00Z">
        <w:r w:rsidRPr="00611D5F" w:rsidDel="008C0795">
          <w:rPr>
            <w:szCs w:val="24"/>
          </w:rPr>
          <w:delText xml:space="preserve">written </w:delText>
        </w:r>
      </w:del>
      <w:del w:id="30" w:author="Solari Colombini, Sarah" w:date="2022-03-25T10:01:00Z">
        <w:r w:rsidRPr="00611D5F" w:rsidDel="001E7696">
          <w:rPr>
            <w:szCs w:val="24"/>
          </w:rPr>
          <w:delText>documentat</w:delText>
        </w:r>
      </w:del>
      <w:del w:id="31" w:author="Solari Colombini, Sarah" w:date="2022-03-25T10:00:00Z">
        <w:r w:rsidRPr="00611D5F" w:rsidDel="001E7696">
          <w:rPr>
            <w:szCs w:val="24"/>
          </w:rPr>
          <w:delText>ion developed by educator preparation institutions</w:delText>
        </w:r>
      </w:del>
      <w:r w:rsidRPr="00611D5F">
        <w:rPr>
          <w:szCs w:val="24"/>
        </w:rPr>
        <w:t xml:space="preserve">, examine source documents referenced </w:t>
      </w:r>
      <w:ins w:id="32" w:author="Solari Colombini, Sarah" w:date="2022-03-25T10:01:00Z">
        <w:r w:rsidR="001E7696">
          <w:rPr>
            <w:szCs w:val="24"/>
          </w:rPr>
          <w:t>in evidence submitted</w:t>
        </w:r>
      </w:ins>
      <w:del w:id="33" w:author="Solari Colombini, Sarah" w:date="2022-03-25T10:01:00Z">
        <w:r w:rsidRPr="00611D5F" w:rsidDel="001E7696">
          <w:rPr>
            <w:szCs w:val="24"/>
          </w:rPr>
          <w:delText>in the written documentation</w:delText>
        </w:r>
      </w:del>
      <w:r w:rsidRPr="00611D5F">
        <w:rPr>
          <w:szCs w:val="24"/>
        </w:rPr>
        <w:t xml:space="preserve">, interview </w:t>
      </w:r>
      <w:del w:id="34" w:author="Shuler, Jake" w:date="2022-03-30T14:59:00Z">
        <w:r w:rsidRPr="00611D5F" w:rsidDel="005F0191">
          <w:rPr>
            <w:szCs w:val="24"/>
          </w:rPr>
          <w:delText xml:space="preserve">stakeholders </w:delText>
        </w:r>
      </w:del>
      <w:ins w:id="35" w:author="Shuler, Jake" w:date="2022-03-30T14:59:00Z">
        <w:r w:rsidR="005F0191">
          <w:rPr>
            <w:szCs w:val="24"/>
          </w:rPr>
          <w:t>individuals</w:t>
        </w:r>
        <w:r w:rsidR="005F0191" w:rsidRPr="00611D5F">
          <w:rPr>
            <w:szCs w:val="24"/>
          </w:rPr>
          <w:t xml:space="preserve"> </w:t>
        </w:r>
      </w:ins>
      <w:r w:rsidRPr="00611D5F">
        <w:rPr>
          <w:szCs w:val="24"/>
        </w:rPr>
        <w:t xml:space="preserve">who are knowledgeable about specific educator preparation programs at institutions under review, and determine the extent to which an education unit or its programs are aligned to </w:t>
      </w:r>
      <w:ins w:id="36" w:author="Solari Colombini, Sarah" w:date="2022-04-26T14:37:00Z">
        <w:r w:rsidR="00F109C0">
          <w:rPr>
            <w:szCs w:val="24"/>
          </w:rPr>
          <w:t>Commission</w:t>
        </w:r>
      </w:ins>
      <w:ins w:id="37" w:author="Sullivan, Erin" w:date="2022-04-27T08:55:00Z">
        <w:r w:rsidR="009707D7">
          <w:rPr>
            <w:szCs w:val="24"/>
          </w:rPr>
          <w:t>-</w:t>
        </w:r>
      </w:ins>
      <w:r w:rsidRPr="00611D5F">
        <w:rPr>
          <w:szCs w:val="24"/>
        </w:rPr>
        <w:t>adopted</w:t>
      </w:r>
      <w:del w:id="38" w:author="Solari Colombini, Sarah" w:date="2022-04-26T14:37:00Z">
        <w:r w:rsidRPr="00611D5F" w:rsidDel="00F109C0">
          <w:rPr>
            <w:szCs w:val="24"/>
          </w:rPr>
          <w:delText xml:space="preserve"> state</w:delText>
        </w:r>
      </w:del>
      <w:r w:rsidRPr="00611D5F">
        <w:rPr>
          <w:szCs w:val="24"/>
        </w:rPr>
        <w:t xml:space="preserve"> standards. </w:t>
      </w:r>
      <w:proofErr w:type="gramStart"/>
      <w:r w:rsidRPr="00611D5F">
        <w:rPr>
          <w:szCs w:val="24"/>
        </w:rPr>
        <w:t>With regard to</w:t>
      </w:r>
      <w:proofErr w:type="gramEnd"/>
      <w:r w:rsidRPr="00611D5F">
        <w:rPr>
          <w:szCs w:val="24"/>
        </w:rPr>
        <w:t xml:space="preserve"> </w:t>
      </w:r>
      <w:ins w:id="39" w:author="Solari Colombini, Sarah" w:date="2022-03-25T10:01:00Z">
        <w:r w:rsidR="00AA28D3">
          <w:rPr>
            <w:szCs w:val="24"/>
          </w:rPr>
          <w:t>evidence</w:t>
        </w:r>
      </w:ins>
      <w:del w:id="40" w:author="Solari Colombini, Sarah" w:date="2022-03-25T10:01:00Z">
        <w:r w:rsidRPr="00611D5F" w:rsidDel="00AA28D3">
          <w:rPr>
            <w:szCs w:val="24"/>
          </w:rPr>
          <w:delText>document</w:delText>
        </w:r>
      </w:del>
      <w:r w:rsidRPr="00611D5F">
        <w:rPr>
          <w:szCs w:val="24"/>
        </w:rPr>
        <w:t xml:space="preserve"> reviews, BIR members may be assigned to work in pairs to complete an Initial Program Review (</w:t>
      </w:r>
      <w:del w:id="41" w:author="Hickey, Cheryl [2]" w:date="2022-04-26T17:20:00Z">
        <w:r w:rsidRPr="00611D5F" w:rsidDel="001752BF">
          <w:rPr>
            <w:szCs w:val="24"/>
          </w:rPr>
          <w:delText xml:space="preserve">please </w:delText>
        </w:r>
      </w:del>
      <w:r w:rsidRPr="00611D5F">
        <w:rPr>
          <w:szCs w:val="24"/>
        </w:rPr>
        <w:t>see Chapter Three)</w:t>
      </w:r>
      <w:ins w:id="42" w:author="Sullivan, Erin" w:date="2022-04-27T08:55:00Z">
        <w:r w:rsidR="00413FF8">
          <w:rPr>
            <w:szCs w:val="24"/>
          </w:rPr>
          <w:t xml:space="preserve">, </w:t>
        </w:r>
      </w:ins>
      <w:ins w:id="43" w:author="Sullivan, Erin" w:date="2022-04-27T08:56:00Z">
        <w:r w:rsidR="001F4199">
          <w:rPr>
            <w:szCs w:val="24"/>
          </w:rPr>
          <w:t xml:space="preserve">or </w:t>
        </w:r>
      </w:ins>
      <w:del w:id="44" w:author="Sullivan, Erin" w:date="2022-04-27T08:55:00Z">
        <w:r w:rsidRPr="00611D5F" w:rsidDel="00413FF8">
          <w:rPr>
            <w:szCs w:val="24"/>
          </w:rPr>
          <w:delText xml:space="preserve"> or </w:delText>
        </w:r>
      </w:del>
      <w:r w:rsidRPr="00611D5F">
        <w:rPr>
          <w:szCs w:val="24"/>
        </w:rPr>
        <w:t xml:space="preserve">a Program Review </w:t>
      </w:r>
      <w:ins w:id="45" w:author="Sullivan, Erin" w:date="2022-04-27T08:56:00Z">
        <w:r w:rsidR="001F4199">
          <w:rPr>
            <w:szCs w:val="24"/>
          </w:rPr>
          <w:t xml:space="preserve">or Common Standards </w:t>
        </w:r>
      </w:ins>
      <w:r w:rsidRPr="00611D5F">
        <w:rPr>
          <w:szCs w:val="24"/>
        </w:rPr>
        <w:t xml:space="preserve">submission (Chapter Six). Alternatively, a BIR member may be assigned as part of a </w:t>
      </w:r>
      <w:del w:id="46" w:author="Hickey, Cheryl" w:date="2019-10-18T14:49:00Z">
        <w:r w:rsidRPr="00611D5F" w:rsidDel="00746AEF">
          <w:rPr>
            <w:szCs w:val="24"/>
          </w:rPr>
          <w:delText xml:space="preserve">three to eight member </w:delText>
        </w:r>
      </w:del>
      <w:r w:rsidRPr="00611D5F">
        <w:rPr>
          <w:szCs w:val="24"/>
        </w:rPr>
        <w:t>team to complete an accreditation site visit (Chapter Ten</w:t>
      </w:r>
      <w:r w:rsidR="00435EBE">
        <w:rPr>
          <w:szCs w:val="24"/>
        </w:rPr>
        <w:t>)</w:t>
      </w:r>
      <w:r w:rsidRPr="00611D5F">
        <w:rPr>
          <w:szCs w:val="24"/>
        </w:rPr>
        <w:t xml:space="preserve">. Site visits utilize the full array of BIR member skills, including </w:t>
      </w:r>
      <w:ins w:id="47" w:author="Solari Colombini, Sarah" w:date="2022-03-25T10:04:00Z">
        <w:r w:rsidR="00052999">
          <w:rPr>
            <w:szCs w:val="24"/>
          </w:rPr>
          <w:t>evidence</w:t>
        </w:r>
      </w:ins>
      <w:del w:id="48" w:author="Solari Colombini, Sarah" w:date="2022-03-25T10:04:00Z">
        <w:r w:rsidRPr="00611D5F" w:rsidDel="00052999">
          <w:rPr>
            <w:szCs w:val="24"/>
          </w:rPr>
          <w:delText>document</w:delText>
        </w:r>
      </w:del>
      <w:r w:rsidRPr="00611D5F">
        <w:rPr>
          <w:szCs w:val="24"/>
        </w:rPr>
        <w:t xml:space="preserve"> </w:t>
      </w:r>
      <w:r w:rsidRPr="00611D5F">
        <w:rPr>
          <w:szCs w:val="24"/>
        </w:rPr>
        <w:lastRenderedPageBreak/>
        <w:t>review, analyses of reference documents, interview skills, and the capacity to participate in team meetings during which every member contributes their concerns, shares new information, and cooperates to develop a set of consensus decisions reflecting the teams’ best professional judgment.</w:t>
      </w:r>
    </w:p>
    <w:p w14:paraId="2B0FFBF4" w14:textId="77777777" w:rsidR="00D26FF0" w:rsidRPr="005D79D7" w:rsidRDefault="00D26FF0" w:rsidP="001752BF">
      <w:pPr>
        <w:pStyle w:val="Heading3"/>
        <w:jc w:val="left"/>
      </w:pPr>
      <w:r w:rsidRPr="005D79D7">
        <w:t>Initial Program Review (IPR)</w:t>
      </w:r>
    </w:p>
    <w:p w14:paraId="1F4191B0" w14:textId="76E76BB1" w:rsidR="00D26FF0" w:rsidRPr="00611D5F" w:rsidRDefault="00D26FF0" w:rsidP="00502ACA">
      <w:pPr>
        <w:rPr>
          <w:szCs w:val="24"/>
        </w:rPr>
      </w:pPr>
      <w:r w:rsidRPr="00611D5F">
        <w:rPr>
          <w:szCs w:val="24"/>
        </w:rPr>
        <w:t xml:space="preserve">This </w:t>
      </w:r>
      <w:del w:id="49" w:author="Bedi, Poonam" w:date="2022-04-08T11:10:00Z">
        <w:r w:rsidRPr="00611D5F" w:rsidDel="00DC2EDA">
          <w:rPr>
            <w:szCs w:val="24"/>
          </w:rPr>
          <w:delText xml:space="preserve">kind </w:delText>
        </w:r>
      </w:del>
      <w:ins w:id="50" w:author="Bedi, Poonam" w:date="2022-04-08T11:10:00Z">
        <w:r w:rsidR="00DC2EDA">
          <w:rPr>
            <w:szCs w:val="24"/>
          </w:rPr>
          <w:t>type</w:t>
        </w:r>
        <w:r w:rsidR="00DC2EDA" w:rsidRPr="00611D5F">
          <w:rPr>
            <w:szCs w:val="24"/>
          </w:rPr>
          <w:t xml:space="preserve"> </w:t>
        </w:r>
      </w:ins>
      <w:r w:rsidRPr="00611D5F">
        <w:rPr>
          <w:szCs w:val="24"/>
        </w:rPr>
        <w:t xml:space="preserve">of review occurs throughout the year. The outcome of the initial review of the program proposal is a set of responses for each program standard. The reviewers must agree whether there is sufficient evidence contained in the </w:t>
      </w:r>
      <w:ins w:id="51" w:author="Solari Colombini, Sarah" w:date="2022-03-25T10:05:00Z">
        <w:r w:rsidR="00A305BE">
          <w:rPr>
            <w:szCs w:val="24"/>
          </w:rPr>
          <w:t>submission</w:t>
        </w:r>
      </w:ins>
      <w:del w:id="52" w:author="Solari Colombini, Sarah" w:date="2022-03-25T10:05:00Z">
        <w:r w:rsidRPr="00611D5F" w:rsidDel="00A305BE">
          <w:rPr>
            <w:szCs w:val="24"/>
          </w:rPr>
          <w:delText>documents</w:delText>
        </w:r>
      </w:del>
      <w:r w:rsidRPr="00611D5F">
        <w:rPr>
          <w:szCs w:val="24"/>
        </w:rPr>
        <w:t xml:space="preserve"> to find that each program standard is met. If not, the reviewers must identify the nature of the information that is not addressed or is not documented. Institutions then revise the program proposal and resubmit with additional documentation. </w:t>
      </w:r>
      <w:ins w:id="53" w:author="Hickey, Cheryl" w:date="2019-10-18T14:50:00Z">
        <w:del w:id="54" w:author="Hickey, Cheryl [2]" w:date="2022-04-26T17:24:00Z">
          <w:r w:rsidR="00746AEF" w:rsidDel="009D0456">
            <w:rPr>
              <w:szCs w:val="24"/>
            </w:rPr>
            <w:delText>As often as, t</w:delText>
          </w:r>
        </w:del>
      </w:ins>
      <w:del w:id="55" w:author="Hickey, Cheryl [2]" w:date="2022-04-26T17:24:00Z">
        <w:r w:rsidRPr="00611D5F" w:rsidDel="009D0456">
          <w:rPr>
            <w:szCs w:val="24"/>
          </w:rPr>
          <w:delText xml:space="preserve">The same pair of readers reviews </w:delText>
        </w:r>
      </w:del>
      <w:ins w:id="56" w:author="Hickey, Cheryl [2]" w:date="2022-04-26T17:24:00Z">
        <w:r w:rsidR="009D0456">
          <w:rPr>
            <w:szCs w:val="24"/>
          </w:rPr>
          <w:t>T</w:t>
        </w:r>
      </w:ins>
      <w:del w:id="57" w:author="Hickey, Cheryl [2]" w:date="2022-04-26T17:24:00Z">
        <w:r w:rsidRPr="00611D5F" w:rsidDel="009D0456">
          <w:rPr>
            <w:szCs w:val="24"/>
          </w:rPr>
          <w:delText>t</w:delText>
        </w:r>
      </w:del>
      <w:proofErr w:type="gramStart"/>
      <w:r w:rsidRPr="00611D5F">
        <w:rPr>
          <w:szCs w:val="24"/>
        </w:rPr>
        <w:t>he</w:t>
      </w:r>
      <w:proofErr w:type="gramEnd"/>
      <w:r w:rsidRPr="00611D5F">
        <w:rPr>
          <w:szCs w:val="24"/>
        </w:rPr>
        <w:t xml:space="preserve"> revisions </w:t>
      </w:r>
      <w:ins w:id="58" w:author="Hickey, Cheryl [2]" w:date="2022-04-26T17:24:00Z">
        <w:r w:rsidR="009D0456">
          <w:rPr>
            <w:szCs w:val="24"/>
          </w:rPr>
          <w:t xml:space="preserve">are reviewed </w:t>
        </w:r>
      </w:ins>
      <w:r w:rsidRPr="00611D5F">
        <w:rPr>
          <w:szCs w:val="24"/>
        </w:rPr>
        <w:t xml:space="preserve">and </w:t>
      </w:r>
      <w:ins w:id="59" w:author="Hickey, Cheryl [2]" w:date="2022-04-26T17:24:00Z">
        <w:r w:rsidR="009D0456">
          <w:rPr>
            <w:szCs w:val="24"/>
          </w:rPr>
          <w:t xml:space="preserve">a </w:t>
        </w:r>
      </w:ins>
      <w:r w:rsidRPr="00611D5F">
        <w:rPr>
          <w:szCs w:val="24"/>
        </w:rPr>
        <w:t>determin</w:t>
      </w:r>
      <w:ins w:id="60" w:author="Hickey, Cheryl [2]" w:date="2022-04-26T17:24:00Z">
        <w:r w:rsidR="009D0456">
          <w:rPr>
            <w:szCs w:val="24"/>
          </w:rPr>
          <w:t xml:space="preserve">ation is made as to </w:t>
        </w:r>
      </w:ins>
      <w:del w:id="61" w:author="Hickey, Cheryl [2]" w:date="2022-04-26T17:24:00Z">
        <w:r w:rsidRPr="00611D5F" w:rsidDel="009D0456">
          <w:rPr>
            <w:szCs w:val="24"/>
          </w:rPr>
          <w:delText>es</w:delText>
        </w:r>
      </w:del>
      <w:r w:rsidRPr="00611D5F">
        <w:rPr>
          <w:szCs w:val="24"/>
        </w:rPr>
        <w:t xml:space="preserve"> whether each standard has been satisfied. </w:t>
      </w:r>
      <w:ins w:id="62" w:author="Hickey, Cheryl" w:date="2019-10-18T14:51:00Z">
        <w:r w:rsidR="00746AEF">
          <w:rPr>
            <w:szCs w:val="24"/>
          </w:rPr>
          <w:t xml:space="preserve">If and when </w:t>
        </w:r>
      </w:ins>
      <w:del w:id="63" w:author="Hickey, Cheryl" w:date="2019-10-18T14:51:00Z">
        <w:r w:rsidRPr="00611D5F" w:rsidDel="00746AEF">
          <w:rPr>
            <w:szCs w:val="24"/>
          </w:rPr>
          <w:delText xml:space="preserve">This process repeats until </w:delText>
        </w:r>
      </w:del>
      <w:r w:rsidRPr="00611D5F">
        <w:rPr>
          <w:szCs w:val="24"/>
        </w:rPr>
        <w:t>all adopted program standards are met</w:t>
      </w:r>
      <w:ins w:id="64" w:author="Bedi, Poonam" w:date="2022-04-08T11:10:00Z">
        <w:r w:rsidR="00F465F8">
          <w:rPr>
            <w:szCs w:val="24"/>
          </w:rPr>
          <w:t>,</w:t>
        </w:r>
      </w:ins>
      <w:ins w:id="65" w:author="Hickey, Cheryl" w:date="2019-10-18T14:52:00Z">
        <w:r w:rsidR="00746AEF">
          <w:rPr>
            <w:szCs w:val="24"/>
          </w:rPr>
          <w:t xml:space="preserve"> the program proposal will be presented </w:t>
        </w:r>
        <w:del w:id="66" w:author="Bedi, Poonam" w:date="2022-04-08T11:10:00Z">
          <w:r w:rsidR="00746AEF" w:rsidDel="00F465F8">
            <w:rPr>
              <w:szCs w:val="24"/>
            </w:rPr>
            <w:delText xml:space="preserve">to </w:delText>
          </w:r>
        </w:del>
        <w:r w:rsidR="00746AEF">
          <w:rPr>
            <w:szCs w:val="24"/>
          </w:rPr>
          <w:t xml:space="preserve">for consideration and possible approval by the </w:t>
        </w:r>
      </w:ins>
      <w:del w:id="67" w:author="Hickey, Cheryl" w:date="2019-10-18T14:52:00Z">
        <w:r w:rsidRPr="00611D5F" w:rsidDel="00746AEF">
          <w:rPr>
            <w:szCs w:val="24"/>
          </w:rPr>
          <w:delText xml:space="preserve">.  This process results in an agenda item for the </w:delText>
        </w:r>
      </w:del>
      <w:r w:rsidRPr="00611D5F">
        <w:rPr>
          <w:szCs w:val="24"/>
        </w:rPr>
        <w:t>Committee on Accreditation (COA)</w:t>
      </w:r>
      <w:r w:rsidR="00EF1F17">
        <w:rPr>
          <w:szCs w:val="24"/>
        </w:rPr>
        <w:t>.</w:t>
      </w:r>
      <w:r w:rsidRPr="00611D5F">
        <w:rPr>
          <w:szCs w:val="24"/>
        </w:rPr>
        <w:t xml:space="preserve"> </w:t>
      </w:r>
      <w:del w:id="68" w:author="Hickey, Cheryl" w:date="2019-10-18T15:00:00Z">
        <w:r w:rsidRPr="00611D5F" w:rsidDel="0001208D">
          <w:rPr>
            <w:szCs w:val="24"/>
          </w:rPr>
          <w:delText xml:space="preserve">seeking approval for the proposed program.  </w:delText>
        </w:r>
      </w:del>
      <w:r w:rsidRPr="00611D5F">
        <w:rPr>
          <w:szCs w:val="24"/>
        </w:rPr>
        <w:t>For more information on the initial approval of programs, please see Chapter Three.</w:t>
      </w:r>
    </w:p>
    <w:p w14:paraId="6BCFD8D1" w14:textId="77777777" w:rsidR="00D26FF0" w:rsidRPr="00611D5F" w:rsidRDefault="00D26FF0" w:rsidP="001752BF">
      <w:pPr>
        <w:pStyle w:val="Heading3"/>
        <w:jc w:val="left"/>
      </w:pPr>
      <w:r w:rsidRPr="00611D5F">
        <w:t>Program Review and Common Standards Submissions</w:t>
      </w:r>
    </w:p>
    <w:p w14:paraId="1FBDBDEB" w14:textId="122B91F6" w:rsidR="00D26FF0" w:rsidRPr="00611D5F" w:rsidRDefault="00D26FF0" w:rsidP="00502ACA">
      <w:pPr>
        <w:rPr>
          <w:szCs w:val="24"/>
        </w:rPr>
      </w:pPr>
      <w:r w:rsidRPr="00611D5F">
        <w:rPr>
          <w:szCs w:val="24"/>
        </w:rPr>
        <w:t xml:space="preserve">BIR members are also instrumental in the Program Review and Common Standards review process (Chapter Six) which occurs in the fifth year of the accreditation cycle. Performing </w:t>
      </w:r>
      <w:del w:id="69" w:author="Hickey, Cheryl" w:date="2019-10-22T13:54:00Z">
        <w:r w:rsidRPr="00611D5F" w:rsidDel="009D03BB">
          <w:rPr>
            <w:szCs w:val="24"/>
          </w:rPr>
          <w:delText>this</w:delText>
        </w:r>
      </w:del>
      <w:ins w:id="70" w:author="Hickey, Cheryl" w:date="2019-10-22T13:54:00Z">
        <w:r w:rsidR="009D03BB">
          <w:rPr>
            <w:szCs w:val="24"/>
          </w:rPr>
          <w:t>Program</w:t>
        </w:r>
      </w:ins>
      <w:r w:rsidRPr="00611D5F">
        <w:rPr>
          <w:szCs w:val="24"/>
        </w:rPr>
        <w:t xml:space="preserve"> </w:t>
      </w:r>
      <w:ins w:id="71" w:author="Hickey, Cheryl" w:date="2019-10-22T13:54:00Z">
        <w:r w:rsidR="009D03BB">
          <w:rPr>
            <w:szCs w:val="24"/>
          </w:rPr>
          <w:t>R</w:t>
        </w:r>
      </w:ins>
      <w:del w:id="72" w:author="Hickey, Cheryl" w:date="2019-10-22T13:54:00Z">
        <w:r w:rsidRPr="00611D5F" w:rsidDel="009D03BB">
          <w:rPr>
            <w:szCs w:val="24"/>
          </w:rPr>
          <w:delText>r</w:delText>
        </w:r>
      </w:del>
      <w:r w:rsidRPr="00611D5F">
        <w:rPr>
          <w:szCs w:val="24"/>
        </w:rPr>
        <w:t xml:space="preserve">eview requires reading and analyzing brief program narratives, course syllabi, </w:t>
      </w:r>
      <w:r>
        <w:rPr>
          <w:szCs w:val="24"/>
        </w:rPr>
        <w:t xml:space="preserve">assessments, </w:t>
      </w:r>
      <w:r w:rsidRPr="00611D5F">
        <w:rPr>
          <w:szCs w:val="24"/>
        </w:rPr>
        <w:t xml:space="preserve">and other required documentation. When the assigned member pairs have completed their independent </w:t>
      </w:r>
      <w:r w:rsidR="005143C0" w:rsidRPr="00611D5F">
        <w:rPr>
          <w:szCs w:val="24"/>
        </w:rPr>
        <w:t>reviews,</w:t>
      </w:r>
      <w:r w:rsidRPr="00611D5F">
        <w:rPr>
          <w:szCs w:val="24"/>
        </w:rPr>
        <w:t xml:space="preserve"> they discuss their findings and </w:t>
      </w:r>
      <w:ins w:id="73" w:author="Hickey, Cheryl" w:date="2019-10-22T13:53:00Z">
        <w:r w:rsidR="009D03BB">
          <w:rPr>
            <w:szCs w:val="24"/>
          </w:rPr>
          <w:t xml:space="preserve">reach </w:t>
        </w:r>
      </w:ins>
      <w:r w:rsidRPr="00611D5F">
        <w:rPr>
          <w:szCs w:val="24"/>
        </w:rPr>
        <w:t>agree</w:t>
      </w:r>
      <w:ins w:id="74" w:author="Hickey, Cheryl" w:date="2019-10-22T13:53:00Z">
        <w:r w:rsidR="009D03BB">
          <w:rPr>
            <w:szCs w:val="24"/>
          </w:rPr>
          <w:t xml:space="preserve">ment on </w:t>
        </w:r>
      </w:ins>
      <w:r w:rsidRPr="00611D5F">
        <w:rPr>
          <w:szCs w:val="24"/>
        </w:rPr>
        <w:t xml:space="preserve">whether each program standard is preliminary aligned or, if not, where additional information is needed. The pair will develop the </w:t>
      </w:r>
      <w:r w:rsidRPr="00611D5F">
        <w:rPr>
          <w:i/>
          <w:szCs w:val="24"/>
        </w:rPr>
        <w:t>Program Review Preliminary Report of Findings (PRF)</w:t>
      </w:r>
      <w:r w:rsidRPr="00611D5F">
        <w:rPr>
          <w:szCs w:val="24"/>
        </w:rPr>
        <w:t xml:space="preserve"> that reflects the result of their deliberations. The </w:t>
      </w:r>
      <w:r w:rsidR="00F85FE9">
        <w:rPr>
          <w:i/>
          <w:szCs w:val="24"/>
        </w:rPr>
        <w:t>Preliminary Report of Findings</w:t>
      </w:r>
      <w:r w:rsidRPr="00611D5F">
        <w:rPr>
          <w:i/>
          <w:szCs w:val="24"/>
        </w:rPr>
        <w:t xml:space="preserve"> </w:t>
      </w:r>
      <w:r w:rsidRPr="00611D5F">
        <w:rPr>
          <w:szCs w:val="24"/>
        </w:rPr>
        <w:t xml:space="preserve">is sent to the institution which prepares an addendum </w:t>
      </w:r>
      <w:ins w:id="75" w:author="Sullivan, Erin" w:date="2022-04-27T09:03:00Z">
        <w:r w:rsidR="0055790C">
          <w:rPr>
            <w:szCs w:val="24"/>
          </w:rPr>
          <w:t>prior to t</w:t>
        </w:r>
      </w:ins>
      <w:ins w:id="76" w:author="Sullivan, Erin" w:date="2022-04-27T09:04:00Z">
        <w:r w:rsidR="0055790C">
          <w:rPr>
            <w:szCs w:val="24"/>
          </w:rPr>
          <w:t xml:space="preserve">he visit </w:t>
        </w:r>
      </w:ins>
      <w:r w:rsidRPr="00611D5F">
        <w:rPr>
          <w:szCs w:val="24"/>
        </w:rPr>
        <w:t>for review by the site visit team.</w:t>
      </w:r>
    </w:p>
    <w:p w14:paraId="1AD0797F" w14:textId="2BB17037" w:rsidR="00F85FE9" w:rsidRDefault="0006124D" w:rsidP="000A6A66">
      <w:pPr>
        <w:rPr>
          <w:szCs w:val="24"/>
        </w:rPr>
      </w:pPr>
      <w:ins w:id="77" w:author="Bedi, Poonam" w:date="2022-04-08T11:11:00Z">
        <w:r>
          <w:rPr>
            <w:szCs w:val="24"/>
          </w:rPr>
          <w:t>During the fifth year of the accreditation cycle, r</w:t>
        </w:r>
      </w:ins>
      <w:del w:id="78" w:author="Bedi, Poonam" w:date="2022-04-08T11:11:00Z">
        <w:r w:rsidR="00D26FF0" w:rsidRPr="00611D5F" w:rsidDel="0006124D">
          <w:rPr>
            <w:szCs w:val="24"/>
          </w:rPr>
          <w:delText>R</w:delText>
        </w:r>
      </w:del>
      <w:r w:rsidR="00D26FF0" w:rsidRPr="00611D5F">
        <w:rPr>
          <w:szCs w:val="24"/>
        </w:rPr>
        <w:t>esponses to the Common Standards are also reviewed by BIR members</w:t>
      </w:r>
      <w:del w:id="79" w:author="Bedi, Poonam" w:date="2022-04-08T11:11:00Z">
        <w:r w:rsidR="00D26FF0" w:rsidRPr="00611D5F" w:rsidDel="0006124D">
          <w:rPr>
            <w:szCs w:val="24"/>
          </w:rPr>
          <w:delText xml:space="preserve"> during Year Five</w:delText>
        </w:r>
      </w:del>
      <w:r w:rsidR="00D26FF0" w:rsidRPr="00611D5F">
        <w:rPr>
          <w:szCs w:val="24"/>
        </w:rPr>
        <w:t xml:space="preserve">. Specific evidence regarding the implementation of the Common Standards combined with </w:t>
      </w:r>
      <w:ins w:id="80" w:author="Solari Colombini, Sarah" w:date="2022-03-25T10:07:00Z">
        <w:r w:rsidR="001C6B54">
          <w:rPr>
            <w:szCs w:val="24"/>
          </w:rPr>
          <w:t>evidence/</w:t>
        </w:r>
      </w:ins>
      <w:r w:rsidR="00D26FF0" w:rsidRPr="00611D5F">
        <w:rPr>
          <w:szCs w:val="24"/>
        </w:rPr>
        <w:t xml:space="preserve">documentation submitted during Program Review are examined by BIR team members to provide a </w:t>
      </w:r>
      <w:r w:rsidR="00D26FF0" w:rsidRPr="00F85FE9">
        <w:rPr>
          <w:i/>
          <w:szCs w:val="24"/>
        </w:rPr>
        <w:t>Common Standards Preliminary Report of Findings</w:t>
      </w:r>
      <w:r w:rsidR="00D26FF0" w:rsidRPr="00611D5F">
        <w:rPr>
          <w:szCs w:val="24"/>
        </w:rPr>
        <w:t xml:space="preserve"> to the institution</w:t>
      </w:r>
      <w:del w:id="81" w:author="Bedi, Poonam" w:date="2022-04-08T11:12:00Z">
        <w:r w:rsidR="00D26FF0" w:rsidRPr="00611D5F" w:rsidDel="00CD4BAE">
          <w:rPr>
            <w:szCs w:val="24"/>
          </w:rPr>
          <w:delText xml:space="preserve"> as well as to the site visit team</w:delText>
        </w:r>
      </w:del>
      <w:r w:rsidR="00D26FF0" w:rsidRPr="00611D5F">
        <w:rPr>
          <w:szCs w:val="24"/>
        </w:rPr>
        <w:t>. The institution will prepare an addendum for the team prior to the site visit. It is anticipated that a subset of Program Review and Common Standards review team members will serve on the site visit team in Year Six.</w:t>
      </w:r>
    </w:p>
    <w:p w14:paraId="4AD1B7CE" w14:textId="77777777" w:rsidR="00D26FF0" w:rsidRPr="00611D5F" w:rsidRDefault="00D26FF0" w:rsidP="00075CBE">
      <w:pPr>
        <w:pStyle w:val="Heading3"/>
        <w:jc w:val="left"/>
      </w:pPr>
      <w:r w:rsidRPr="00611D5F">
        <w:t>Accreditation Site Visits</w:t>
      </w:r>
    </w:p>
    <w:p w14:paraId="6A853C4A" w14:textId="26189B41" w:rsidR="00D26FF0" w:rsidRPr="00611D5F" w:rsidRDefault="00D26FF0" w:rsidP="000A6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611D5F">
        <w:rPr>
          <w:szCs w:val="24"/>
        </w:rPr>
        <w:t>BIR members participate in accreditation site visits that generally run for four days (traditionally Sunday through Wednesday</w:t>
      </w:r>
      <w:del w:id="82" w:author="Bedi, Poonam" w:date="2022-04-08T11:13:00Z">
        <w:r w:rsidRPr="00611D5F" w:rsidDel="00582C64">
          <w:rPr>
            <w:szCs w:val="24"/>
          </w:rPr>
          <w:delText xml:space="preserve"> or Monday through Thursday</w:delText>
        </w:r>
      </w:del>
      <w:r w:rsidRPr="00611D5F">
        <w:rPr>
          <w:szCs w:val="24"/>
        </w:rPr>
        <w:t xml:space="preserve">). </w:t>
      </w:r>
      <w:ins w:id="83" w:author="Hickey, Cheryl" w:date="2019-10-22T13:55:00Z">
        <w:r w:rsidR="009D03BB">
          <w:rPr>
            <w:szCs w:val="24"/>
          </w:rPr>
          <w:t xml:space="preserve">In </w:t>
        </w:r>
        <w:del w:id="84" w:author="Bedi, Poonam" w:date="2022-04-08T11:13:00Z">
          <w:r w:rsidR="009D03BB" w:rsidDel="00582C64">
            <w:rPr>
              <w:szCs w:val="24"/>
            </w:rPr>
            <w:delText xml:space="preserve">some </w:delText>
          </w:r>
        </w:del>
        <w:r w:rsidR="009D03BB">
          <w:rPr>
            <w:szCs w:val="24"/>
          </w:rPr>
          <w:t>cases</w:t>
        </w:r>
      </w:ins>
      <w:ins w:id="85" w:author="Hickey, Cheryl" w:date="2019-10-22T13:56:00Z">
        <w:r w:rsidR="009D03BB">
          <w:rPr>
            <w:szCs w:val="24"/>
          </w:rPr>
          <w:t xml:space="preserve"> where institutions offer only one or two programs</w:t>
        </w:r>
      </w:ins>
      <w:ins w:id="86" w:author="Hickey, Cheryl" w:date="2019-10-22T13:55:00Z">
        <w:r w:rsidR="009D03BB">
          <w:rPr>
            <w:szCs w:val="24"/>
          </w:rPr>
          <w:t>, the site visit may be three days in length</w:t>
        </w:r>
      </w:ins>
      <w:ins w:id="87" w:author="Bedi, Poonam" w:date="2022-04-08T11:14:00Z">
        <w:r w:rsidR="00582C64">
          <w:rPr>
            <w:szCs w:val="24"/>
          </w:rPr>
          <w:t xml:space="preserve"> (traditionally Monday through Wednesday)</w:t>
        </w:r>
      </w:ins>
      <w:ins w:id="88" w:author="Hickey, Cheryl" w:date="2019-10-22T13:55:00Z">
        <w:r w:rsidR="009D03BB">
          <w:rPr>
            <w:szCs w:val="24"/>
          </w:rPr>
          <w:t xml:space="preserve">. </w:t>
        </w:r>
      </w:ins>
      <w:del w:id="89" w:author="Solari Colombini, Sarah" w:date="2022-04-26T14:40:00Z">
        <w:r w:rsidRPr="00611D5F" w:rsidDel="00D26D1B">
          <w:rPr>
            <w:szCs w:val="24"/>
          </w:rPr>
          <w:delText xml:space="preserve">These visits are the heart of the accreditation system and require highly trained, ethical, and experienced professionals to function as members of the site visit team.  </w:delText>
        </w:r>
      </w:del>
      <w:r w:rsidRPr="00611D5F">
        <w:rPr>
          <w:szCs w:val="24"/>
        </w:rPr>
        <w:t xml:space="preserve">Prior to the visits, the team members will receive (and must review) </w:t>
      </w:r>
      <w:ins w:id="90" w:author="Solari Colombini, Sarah" w:date="2022-03-25T10:08:00Z">
        <w:r w:rsidR="00BB593E">
          <w:rPr>
            <w:szCs w:val="24"/>
          </w:rPr>
          <w:t xml:space="preserve">evidence submitted on the institution’s accreditation </w:t>
        </w:r>
      </w:ins>
      <w:ins w:id="91" w:author="Solari Colombini, Sarah" w:date="2022-03-25T10:09:00Z">
        <w:r w:rsidR="00BB593E">
          <w:rPr>
            <w:szCs w:val="24"/>
          </w:rPr>
          <w:t>website</w:t>
        </w:r>
      </w:ins>
      <w:ins w:id="92" w:author="Hickey, Cheryl [2]" w:date="2022-04-26T17:27:00Z">
        <w:r w:rsidR="00B05C49">
          <w:rPr>
            <w:szCs w:val="24"/>
          </w:rPr>
          <w:t xml:space="preserve"> </w:t>
        </w:r>
      </w:ins>
      <w:del w:id="93" w:author="Solari Colombini, Sarah" w:date="2022-03-25T10:08:00Z">
        <w:r w:rsidRPr="00611D5F" w:rsidDel="00BB593E">
          <w:rPr>
            <w:szCs w:val="24"/>
          </w:rPr>
          <w:delText xml:space="preserve">the </w:delText>
        </w:r>
      </w:del>
      <w:ins w:id="94" w:author="Hickey, Cheryl" w:date="2019-10-22T13:57:00Z">
        <w:del w:id="95" w:author="Solari Colombini, Sarah" w:date="2022-03-25T10:08:00Z">
          <w:r w:rsidR="009D03BB" w:rsidDel="00BB593E">
            <w:rPr>
              <w:szCs w:val="24"/>
            </w:rPr>
            <w:delText>s</w:delText>
          </w:r>
        </w:del>
      </w:ins>
      <w:del w:id="96" w:author="Solari Colombini, Sarah" w:date="2022-03-25T10:08:00Z">
        <w:r w:rsidRPr="00611D5F" w:rsidDel="00BB593E">
          <w:rPr>
            <w:szCs w:val="24"/>
          </w:rPr>
          <w:delText xml:space="preserve">Site </w:delText>
        </w:r>
      </w:del>
      <w:ins w:id="97" w:author="Hickey, Cheryl" w:date="2019-10-22T13:57:00Z">
        <w:del w:id="98" w:author="Solari Colombini, Sarah" w:date="2022-03-25T10:08:00Z">
          <w:r w:rsidR="009D03BB" w:rsidDel="00BB593E">
            <w:rPr>
              <w:szCs w:val="24"/>
            </w:rPr>
            <w:delText>v</w:delText>
          </w:r>
        </w:del>
      </w:ins>
      <w:del w:id="99" w:author="Solari Colombini, Sarah" w:date="2022-03-25T10:08:00Z">
        <w:r w:rsidRPr="00611D5F" w:rsidDel="00BB593E">
          <w:rPr>
            <w:szCs w:val="24"/>
          </w:rPr>
          <w:delText xml:space="preserve">Visit </w:delText>
        </w:r>
      </w:del>
      <w:ins w:id="100" w:author="Hickey, Cheryl" w:date="2019-10-22T13:57:00Z">
        <w:del w:id="101" w:author="Solari Colombini, Sarah" w:date="2022-03-25T10:08:00Z">
          <w:r w:rsidR="009D03BB" w:rsidDel="00BB593E">
            <w:rPr>
              <w:szCs w:val="24"/>
            </w:rPr>
            <w:delText>d</w:delText>
          </w:r>
        </w:del>
      </w:ins>
      <w:del w:id="102" w:author="Solari Colombini, Sarah" w:date="2022-03-25T10:08:00Z">
        <w:r w:rsidRPr="00611D5F" w:rsidDel="00BB593E">
          <w:rPr>
            <w:szCs w:val="24"/>
          </w:rPr>
          <w:delText xml:space="preserve">Documentation (SVD) </w:delText>
        </w:r>
      </w:del>
      <w:r w:rsidRPr="00611D5F">
        <w:rPr>
          <w:szCs w:val="24"/>
        </w:rPr>
        <w:t xml:space="preserve">which </w:t>
      </w:r>
      <w:ins w:id="103" w:author="Hickey, Cheryl" w:date="2019-10-22T13:57:00Z">
        <w:r w:rsidR="009D03BB">
          <w:rPr>
            <w:szCs w:val="24"/>
          </w:rPr>
          <w:t xml:space="preserve">includes </w:t>
        </w:r>
      </w:ins>
      <w:del w:id="104" w:author="Hickey, Cheryl" w:date="2019-10-22T13:57:00Z">
        <w:r w:rsidRPr="00611D5F" w:rsidDel="009D03BB">
          <w:rPr>
            <w:szCs w:val="24"/>
          </w:rPr>
          <w:delText xml:space="preserve">is composed of </w:delText>
        </w:r>
      </w:del>
      <w:r w:rsidR="00DE1B75">
        <w:rPr>
          <w:szCs w:val="24"/>
        </w:rPr>
        <w:t xml:space="preserve">the following </w:t>
      </w:r>
      <w:r w:rsidRPr="00611D5F">
        <w:rPr>
          <w:szCs w:val="24"/>
        </w:rPr>
        <w:t xml:space="preserve">items: </w:t>
      </w:r>
    </w:p>
    <w:p w14:paraId="7A1CD430" w14:textId="23BF7E88" w:rsidR="00092738" w:rsidRPr="00231DC7" w:rsidRDefault="00092738" w:rsidP="000927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05" w:author="Sullivan, Erin" w:date="2022-04-27T09:06:00Z"/>
          <w:szCs w:val="24"/>
        </w:rPr>
      </w:pPr>
      <w:ins w:id="106" w:author="Sullivan, Erin" w:date="2022-04-27T09:06:00Z">
        <w:r>
          <w:rPr>
            <w:szCs w:val="24"/>
          </w:rPr>
          <w:t>Preconditions for each approved educator preparation program</w:t>
        </w:r>
      </w:ins>
    </w:p>
    <w:p w14:paraId="48456A22" w14:textId="1432C0D8" w:rsidR="00D26FF0" w:rsidRDefault="00D26FF0" w:rsidP="005D37A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07" w:author="Solari Colombini, Sarah" w:date="2022-03-25T10:10:00Z"/>
          <w:szCs w:val="24"/>
        </w:rPr>
      </w:pPr>
      <w:r>
        <w:rPr>
          <w:szCs w:val="24"/>
        </w:rPr>
        <w:t>Common Standards Responses, Common Standards Preliminary Report of Findings</w:t>
      </w:r>
      <w:r w:rsidR="008D6FF4">
        <w:rPr>
          <w:szCs w:val="24"/>
        </w:rPr>
        <w:t>,</w:t>
      </w:r>
      <w:r>
        <w:rPr>
          <w:szCs w:val="24"/>
        </w:rPr>
        <w:t xml:space="preserve"> </w:t>
      </w:r>
      <w:r>
        <w:rPr>
          <w:szCs w:val="24"/>
        </w:rPr>
        <w:lastRenderedPageBreak/>
        <w:t xml:space="preserve">and </w:t>
      </w:r>
      <w:ins w:id="108" w:author="Hickey, Cheryl [2]" w:date="2022-04-26T17:27:00Z">
        <w:r w:rsidR="00B05C49">
          <w:rPr>
            <w:szCs w:val="24"/>
          </w:rPr>
          <w:t xml:space="preserve">an </w:t>
        </w:r>
      </w:ins>
      <w:del w:id="109" w:author="Hickey, Cheryl [2]" w:date="2022-04-26T17:27:00Z">
        <w:r w:rsidDel="00B05C49">
          <w:rPr>
            <w:szCs w:val="24"/>
          </w:rPr>
          <w:delText xml:space="preserve">Institutional </w:delText>
        </w:r>
      </w:del>
      <w:r>
        <w:rPr>
          <w:szCs w:val="24"/>
        </w:rPr>
        <w:t>Addendum</w:t>
      </w:r>
      <w:ins w:id="110" w:author="Hickey, Cheryl" w:date="2019-10-22T13:57:00Z">
        <w:r w:rsidR="009D03BB">
          <w:rPr>
            <w:szCs w:val="24"/>
          </w:rPr>
          <w:t xml:space="preserve"> to the Common Standards</w:t>
        </w:r>
      </w:ins>
      <w:ins w:id="111" w:author="Bedi, Poonam" w:date="2022-04-08T11:15:00Z">
        <w:r w:rsidR="00950ABD">
          <w:rPr>
            <w:szCs w:val="24"/>
          </w:rPr>
          <w:t xml:space="preserve"> addressing reviewer feedback and questions</w:t>
        </w:r>
      </w:ins>
    </w:p>
    <w:p w14:paraId="2A056D4D" w14:textId="1DC5524A" w:rsidR="00D26FF0" w:rsidDel="00094F2B" w:rsidRDefault="00D26FF0" w:rsidP="005D37A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del w:id="112" w:author="Bedi, Poonam" w:date="2022-04-08T11:14:00Z"/>
          <w:szCs w:val="24"/>
        </w:rPr>
      </w:pPr>
      <w:del w:id="113" w:author="Bedi, Poonam" w:date="2022-04-08T11:14:00Z">
        <w:r w:rsidDel="00094F2B">
          <w:rPr>
            <w:szCs w:val="24"/>
          </w:rPr>
          <w:delText>Program Summaries for each approved educator preparation program</w:delText>
        </w:r>
      </w:del>
    </w:p>
    <w:p w14:paraId="2D3ED95F" w14:textId="17BDDEC0" w:rsidR="00D26FF0" w:rsidRDefault="00D26FF0" w:rsidP="005D37A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Cs w:val="24"/>
        </w:rPr>
      </w:pPr>
      <w:r>
        <w:rPr>
          <w:szCs w:val="24"/>
        </w:rPr>
        <w:t xml:space="preserve">Program Review submissions, Preliminary Report of Findings, and </w:t>
      </w:r>
      <w:del w:id="114" w:author="Sullivan, Erin" w:date="2022-04-27T09:07:00Z">
        <w:r w:rsidDel="00112044">
          <w:rPr>
            <w:szCs w:val="24"/>
          </w:rPr>
          <w:delText xml:space="preserve">Institutional </w:delText>
        </w:r>
      </w:del>
      <w:r>
        <w:rPr>
          <w:szCs w:val="24"/>
        </w:rPr>
        <w:t xml:space="preserve">Addendums addressing </w:t>
      </w:r>
      <w:ins w:id="115" w:author="Hickey, Cheryl" w:date="2019-10-22T13:58:00Z">
        <w:r w:rsidR="009D03BB">
          <w:rPr>
            <w:szCs w:val="24"/>
          </w:rPr>
          <w:t xml:space="preserve">reviewer feedback and questions for </w:t>
        </w:r>
      </w:ins>
      <w:r>
        <w:rPr>
          <w:szCs w:val="24"/>
        </w:rPr>
        <w:t>all adopted program standards for each Commission-approved educator preparation program</w:t>
      </w:r>
    </w:p>
    <w:p w14:paraId="5F25E667" w14:textId="1454D247" w:rsidR="00D26FF0" w:rsidRDefault="00D26FF0" w:rsidP="005D37A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16" w:author="Hickey, Cheryl" w:date="2019-10-22T13:59:00Z"/>
          <w:szCs w:val="24"/>
        </w:rPr>
      </w:pPr>
      <w:r>
        <w:rPr>
          <w:szCs w:val="24"/>
        </w:rPr>
        <w:t>Data, including survey data submitted to the Commission since the last site visit</w:t>
      </w:r>
      <w:ins w:id="117" w:author="Hickey, Cheryl" w:date="2019-10-22T13:59:00Z">
        <w:r w:rsidR="009D03BB">
          <w:rPr>
            <w:szCs w:val="24"/>
          </w:rPr>
          <w:t xml:space="preserve">, </w:t>
        </w:r>
      </w:ins>
      <w:ins w:id="118" w:author="Bedi, Poonam" w:date="2022-04-08T11:16:00Z">
        <w:r w:rsidR="00103A67">
          <w:rPr>
            <w:szCs w:val="24"/>
          </w:rPr>
          <w:t xml:space="preserve">(which can be found on the Commission’s </w:t>
        </w:r>
      </w:ins>
      <w:ins w:id="119" w:author="Hickey, Cheryl" w:date="2019-10-22T13:59:00Z">
        <w:del w:id="120" w:author="Bedi, Poonam" w:date="2022-04-08T11:16:00Z">
          <w:r w:rsidR="009D03BB" w:rsidDel="00103A67">
            <w:rPr>
              <w:szCs w:val="24"/>
            </w:rPr>
            <w:delText xml:space="preserve">included on the </w:delText>
          </w:r>
        </w:del>
        <w:r w:rsidR="009D03BB">
          <w:rPr>
            <w:szCs w:val="24"/>
          </w:rPr>
          <w:t>Annual Data Dashboard</w:t>
        </w:r>
      </w:ins>
      <w:ins w:id="121" w:author="Bedi, Poonam" w:date="2022-04-08T11:16:00Z">
        <w:r w:rsidR="00103A67">
          <w:rPr>
            <w:szCs w:val="24"/>
          </w:rPr>
          <w:t>)</w:t>
        </w:r>
      </w:ins>
    </w:p>
    <w:p w14:paraId="4C04F5E7" w14:textId="77777777" w:rsidR="009D03BB" w:rsidRDefault="009D03BB" w:rsidP="00EE373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7"/>
        <w:contextualSpacing w:val="0"/>
        <w:rPr>
          <w:szCs w:val="24"/>
        </w:rPr>
      </w:pPr>
      <w:ins w:id="122" w:author="Hickey, Cheryl" w:date="2019-10-22T13:59:00Z">
        <w:r>
          <w:rPr>
            <w:szCs w:val="24"/>
          </w:rPr>
          <w:t>Any additional information provided by the institution and its programs on its accreditation website.</w:t>
        </w:r>
      </w:ins>
    </w:p>
    <w:p w14:paraId="755A7BC0" w14:textId="77777777" w:rsidR="00D26FF0" w:rsidDel="009D03BB" w:rsidRDefault="00D26FF0" w:rsidP="005D37A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del w:id="123" w:author="Hickey, Cheryl" w:date="2019-10-22T13:58:00Z"/>
          <w:szCs w:val="24"/>
        </w:rPr>
      </w:pPr>
      <w:del w:id="124" w:author="Hickey, Cheryl" w:date="2019-10-22T13:58:00Z">
        <w:r w:rsidDel="009D03BB">
          <w:rPr>
            <w:szCs w:val="24"/>
          </w:rPr>
          <w:delText>Commission feedback relevant to data submissions</w:delText>
        </w:r>
      </w:del>
    </w:p>
    <w:p w14:paraId="62C322F8" w14:textId="4A0D11AB" w:rsidR="00D26FF0" w:rsidRPr="00611D5F" w:rsidRDefault="00D26FF0" w:rsidP="00EE373F">
      <w:pPr>
        <w:rPr>
          <w:szCs w:val="24"/>
        </w:rPr>
      </w:pPr>
      <w:r w:rsidRPr="00611D5F">
        <w:rPr>
          <w:szCs w:val="24"/>
        </w:rPr>
        <w:t>The purpose of the site visit is for the BIR</w:t>
      </w:r>
      <w:ins w:id="125" w:author="Bedi, Poonam" w:date="2022-04-08T11:16:00Z">
        <w:r w:rsidR="00103A67">
          <w:rPr>
            <w:szCs w:val="24"/>
          </w:rPr>
          <w:t xml:space="preserve"> team</w:t>
        </w:r>
      </w:ins>
      <w:r w:rsidRPr="00611D5F">
        <w:rPr>
          <w:szCs w:val="24"/>
        </w:rPr>
        <w:t xml:space="preserve"> to make decisions on standards</w:t>
      </w:r>
      <w:ins w:id="126" w:author="Bedi, Poonam" w:date="2022-04-08T11:16:00Z">
        <w:r w:rsidR="00103A67">
          <w:rPr>
            <w:szCs w:val="24"/>
          </w:rPr>
          <w:t xml:space="preserve"> - </w:t>
        </w:r>
      </w:ins>
      <w:r w:rsidRPr="00611D5F">
        <w:rPr>
          <w:szCs w:val="24"/>
        </w:rPr>
        <w:t>each of the Common Standards and</w:t>
      </w:r>
      <w:ins w:id="127" w:author="Bedi, Poonam" w:date="2022-04-08T11:16:00Z">
        <w:r w:rsidR="00103A67">
          <w:rPr>
            <w:szCs w:val="24"/>
          </w:rPr>
          <w:t>,</w:t>
        </w:r>
      </w:ins>
      <w:r w:rsidRPr="00611D5F">
        <w:rPr>
          <w:szCs w:val="24"/>
        </w:rPr>
        <w:t xml:space="preserve"> for all approved programs, the Program Standards. Soon after the team convenes at the site, team members will share their understandings and any concerns they have of each</w:t>
      </w:r>
      <w:ins w:id="128" w:author="Bedi, Poonam" w:date="2022-04-08T11:17:00Z">
        <w:r w:rsidR="00054180">
          <w:rPr>
            <w:szCs w:val="24"/>
          </w:rPr>
          <w:t xml:space="preserve"> educator preparation</w:t>
        </w:r>
      </w:ins>
      <w:r w:rsidRPr="00611D5F">
        <w:rPr>
          <w:szCs w:val="24"/>
        </w:rPr>
        <w:t xml:space="preserve"> program at the institution and about the institution’s education unit. Throughout the site visit, every team member will be utilizing </w:t>
      </w:r>
      <w:ins w:id="129" w:author="Hickey, Cheryl [2]" w:date="2022-04-26T17:29:00Z">
        <w:r w:rsidR="003E4E5D">
          <w:rPr>
            <w:szCs w:val="24"/>
          </w:rPr>
          <w:t xml:space="preserve">a wide variety of skills </w:t>
        </w:r>
      </w:ins>
      <w:ins w:id="130" w:author="Hickey, Cheryl [2]" w:date="2022-04-26T17:30:00Z">
        <w:r w:rsidR="00772CCF">
          <w:rPr>
            <w:szCs w:val="24"/>
          </w:rPr>
          <w:t xml:space="preserve">from </w:t>
        </w:r>
      </w:ins>
      <w:r w:rsidRPr="00611D5F">
        <w:rPr>
          <w:szCs w:val="24"/>
        </w:rPr>
        <w:t>document review, interview, writing, analytical, and communication skills</w:t>
      </w:r>
      <w:ins w:id="131" w:author="Hickey, Cheryl [2]" w:date="2022-04-26T17:30:00Z">
        <w:r w:rsidR="00236201">
          <w:rPr>
            <w:szCs w:val="24"/>
          </w:rPr>
          <w:t>,</w:t>
        </w:r>
      </w:ins>
      <w:r w:rsidRPr="00611D5F">
        <w:rPr>
          <w:szCs w:val="24"/>
        </w:rPr>
        <w:t xml:space="preserve"> to ensure that the institution receives a fair, impartial, and thorough review of its overall functioning and </w:t>
      </w:r>
      <w:ins w:id="132" w:author="Bedi, Poonam" w:date="2022-04-08T11:18:00Z">
        <w:r w:rsidR="00A271CA">
          <w:rPr>
            <w:szCs w:val="24"/>
          </w:rPr>
          <w:t xml:space="preserve">the functioning of each </w:t>
        </w:r>
      </w:ins>
      <w:r w:rsidRPr="00611D5F">
        <w:rPr>
          <w:szCs w:val="24"/>
        </w:rPr>
        <w:t xml:space="preserve">individual </w:t>
      </w:r>
      <w:ins w:id="133" w:author="Bedi, Poonam" w:date="2022-04-08T11:18:00Z">
        <w:r w:rsidR="00A271CA">
          <w:rPr>
            <w:szCs w:val="24"/>
          </w:rPr>
          <w:t xml:space="preserve">educator preparation </w:t>
        </w:r>
      </w:ins>
      <w:r w:rsidRPr="00611D5F">
        <w:rPr>
          <w:szCs w:val="24"/>
        </w:rPr>
        <w:t>program</w:t>
      </w:r>
      <w:ins w:id="134" w:author="Solari Colombini, Sarah" w:date="2022-04-26T14:43:00Z">
        <w:r w:rsidR="00055689">
          <w:rPr>
            <w:szCs w:val="24"/>
          </w:rPr>
          <w:t xml:space="preserve"> offered</w:t>
        </w:r>
      </w:ins>
      <w:del w:id="135" w:author="Bedi, Poonam" w:date="2022-04-08T11:18:00Z">
        <w:r w:rsidRPr="00611D5F" w:rsidDel="00A271CA">
          <w:rPr>
            <w:szCs w:val="24"/>
          </w:rPr>
          <w:delText>s</w:delText>
        </w:r>
      </w:del>
      <w:r w:rsidRPr="00611D5F">
        <w:rPr>
          <w:szCs w:val="24"/>
        </w:rPr>
        <w:t>.</w:t>
      </w:r>
    </w:p>
    <w:p w14:paraId="64B56D9F" w14:textId="77777777" w:rsidR="00D26FF0" w:rsidRPr="00611D5F" w:rsidRDefault="00D26FF0" w:rsidP="00C75818">
      <w:pPr>
        <w:pStyle w:val="Heading2"/>
        <w:jc w:val="left"/>
      </w:pPr>
      <w:r w:rsidRPr="00611D5F">
        <w:t>III. BIR Member Tasks and Skills</w:t>
      </w:r>
    </w:p>
    <w:p w14:paraId="1F3B4D59" w14:textId="77EFA9A5" w:rsidR="00D26FF0" w:rsidRPr="00611D5F" w:rsidRDefault="00D26FF0" w:rsidP="00EE373F">
      <w:pPr>
        <w:rPr>
          <w:szCs w:val="24"/>
        </w:rPr>
      </w:pPr>
      <w:proofErr w:type="gramStart"/>
      <w:r w:rsidRPr="00611D5F">
        <w:rPr>
          <w:szCs w:val="24"/>
        </w:rPr>
        <w:t>In order to</w:t>
      </w:r>
      <w:proofErr w:type="gramEnd"/>
      <w:r w:rsidRPr="00611D5F">
        <w:rPr>
          <w:szCs w:val="24"/>
        </w:rPr>
        <w:t xml:space="preserve"> effectively and efficiently complete the responsibilities identified above, every BIR member must be skilled to complete a variety of critical functions.</w:t>
      </w:r>
      <w:ins w:id="136" w:author="Sullivan, Erin" w:date="2022-04-27T10:02:00Z">
        <w:r w:rsidR="00F1463A">
          <w:rPr>
            <w:szCs w:val="24"/>
          </w:rPr>
          <w:t xml:space="preserve"> </w:t>
        </w:r>
      </w:ins>
      <w:r w:rsidRPr="00611D5F">
        <w:rPr>
          <w:szCs w:val="24"/>
        </w:rPr>
        <w:t xml:space="preserve">Each of the core tasks and necessary skills is identified and defined in </w:t>
      </w:r>
      <w:del w:id="137" w:author="Bedi, Poonam" w:date="2022-04-08T11:19:00Z">
        <w:r w:rsidRPr="00611D5F" w:rsidDel="004C24AB">
          <w:rPr>
            <w:szCs w:val="24"/>
          </w:rPr>
          <w:delText>the section below</w:delText>
        </w:r>
      </w:del>
      <w:ins w:id="138" w:author="Bedi, Poonam" w:date="2022-04-08T11:19:00Z">
        <w:r w:rsidR="004C24AB">
          <w:rPr>
            <w:szCs w:val="24"/>
          </w:rPr>
          <w:t>this section</w:t>
        </w:r>
      </w:ins>
      <w:r w:rsidRPr="00611D5F">
        <w:rPr>
          <w:szCs w:val="24"/>
        </w:rPr>
        <w:t xml:space="preserve">. The table </w:t>
      </w:r>
      <w:ins w:id="139" w:author="Bedi, Poonam" w:date="2022-04-08T11:19:00Z">
        <w:r w:rsidR="004C24AB">
          <w:rPr>
            <w:szCs w:val="24"/>
          </w:rPr>
          <w:t xml:space="preserve">below </w:t>
        </w:r>
      </w:ins>
      <w:r w:rsidRPr="00611D5F">
        <w:rPr>
          <w:szCs w:val="24"/>
        </w:rPr>
        <w:t>identifies which of the tasks are utilized by each of the Commission’s accreditation activities.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2"/>
        <w:gridCol w:w="1316"/>
        <w:gridCol w:w="1410"/>
        <w:gridCol w:w="1530"/>
        <w:gridCol w:w="1620"/>
      </w:tblGrid>
      <w:tr w:rsidR="00D26FF0" w:rsidRPr="00611D5F" w14:paraId="5816E514" w14:textId="77777777" w:rsidTr="003F4328">
        <w:tc>
          <w:tcPr>
            <w:tcW w:w="3592" w:type="dxa"/>
            <w:vAlign w:val="center"/>
          </w:tcPr>
          <w:p w14:paraId="53401EDB" w14:textId="77777777" w:rsidR="00D26FF0" w:rsidRPr="00611D5F" w:rsidRDefault="00D26FF0" w:rsidP="005D37AD">
            <w:pPr>
              <w:spacing w:after="0"/>
              <w:rPr>
                <w:b/>
                <w:szCs w:val="24"/>
              </w:rPr>
            </w:pPr>
            <w:r w:rsidRPr="00611D5F">
              <w:rPr>
                <w:b/>
                <w:szCs w:val="24"/>
              </w:rPr>
              <w:t>BIR Member Tasks</w:t>
            </w:r>
          </w:p>
        </w:tc>
        <w:tc>
          <w:tcPr>
            <w:tcW w:w="1316" w:type="dxa"/>
          </w:tcPr>
          <w:p w14:paraId="5DEC9FA2" w14:textId="77777777" w:rsidR="00D26FF0" w:rsidRPr="00611D5F" w:rsidRDefault="00D26FF0" w:rsidP="005D37AD">
            <w:pPr>
              <w:spacing w:after="0"/>
              <w:rPr>
                <w:b/>
                <w:szCs w:val="24"/>
              </w:rPr>
            </w:pPr>
            <w:r w:rsidRPr="00611D5F">
              <w:rPr>
                <w:b/>
                <w:szCs w:val="24"/>
              </w:rPr>
              <w:t>Initial Program Review</w:t>
            </w:r>
          </w:p>
        </w:tc>
        <w:tc>
          <w:tcPr>
            <w:tcW w:w="1410" w:type="dxa"/>
          </w:tcPr>
          <w:p w14:paraId="59B4EF27" w14:textId="77777777" w:rsidR="00D26FF0" w:rsidRPr="00611D5F" w:rsidRDefault="00D26FF0" w:rsidP="005D37AD">
            <w:pPr>
              <w:spacing w:after="0"/>
              <w:rPr>
                <w:b/>
                <w:szCs w:val="24"/>
              </w:rPr>
            </w:pPr>
            <w:r w:rsidRPr="00611D5F">
              <w:rPr>
                <w:b/>
                <w:szCs w:val="24"/>
              </w:rPr>
              <w:t>Program Review</w:t>
            </w:r>
          </w:p>
        </w:tc>
        <w:tc>
          <w:tcPr>
            <w:tcW w:w="1530" w:type="dxa"/>
          </w:tcPr>
          <w:p w14:paraId="0D479B30" w14:textId="77777777" w:rsidR="00D26FF0" w:rsidRPr="00611D5F" w:rsidRDefault="00D26FF0" w:rsidP="005D37AD">
            <w:pPr>
              <w:spacing w:after="0"/>
              <w:rPr>
                <w:b/>
                <w:szCs w:val="24"/>
              </w:rPr>
            </w:pPr>
            <w:r w:rsidRPr="00611D5F">
              <w:rPr>
                <w:b/>
                <w:szCs w:val="24"/>
              </w:rPr>
              <w:t>Common Standards Response</w:t>
            </w:r>
          </w:p>
        </w:tc>
        <w:tc>
          <w:tcPr>
            <w:tcW w:w="1620" w:type="dxa"/>
            <w:vAlign w:val="center"/>
          </w:tcPr>
          <w:p w14:paraId="0F19491F" w14:textId="77777777" w:rsidR="00D26FF0" w:rsidRPr="00611D5F" w:rsidRDefault="00D26FF0" w:rsidP="003F4328">
            <w:pPr>
              <w:spacing w:after="0"/>
              <w:rPr>
                <w:b/>
                <w:szCs w:val="24"/>
              </w:rPr>
            </w:pPr>
            <w:r w:rsidRPr="00611D5F">
              <w:rPr>
                <w:b/>
                <w:szCs w:val="24"/>
              </w:rPr>
              <w:t>Site Visit</w:t>
            </w:r>
          </w:p>
        </w:tc>
      </w:tr>
      <w:tr w:rsidR="00D26FF0" w:rsidRPr="00611D5F" w14:paraId="2F70181D" w14:textId="77777777" w:rsidTr="003F4328">
        <w:trPr>
          <w:cantSplit/>
        </w:trPr>
        <w:tc>
          <w:tcPr>
            <w:tcW w:w="3592" w:type="dxa"/>
          </w:tcPr>
          <w:p w14:paraId="015F20AA" w14:textId="77777777" w:rsidR="00D26FF0" w:rsidRPr="00611D5F" w:rsidRDefault="00D26FF0" w:rsidP="005D37AD">
            <w:pPr>
              <w:spacing w:after="0"/>
              <w:rPr>
                <w:szCs w:val="24"/>
              </w:rPr>
            </w:pPr>
            <w:r w:rsidRPr="00611D5F">
              <w:rPr>
                <w:szCs w:val="24"/>
              </w:rPr>
              <w:t>Reading and Analyzing Documents</w:t>
            </w:r>
          </w:p>
        </w:tc>
        <w:tc>
          <w:tcPr>
            <w:tcW w:w="1316" w:type="dxa"/>
          </w:tcPr>
          <w:p w14:paraId="3974B88E" w14:textId="77777777" w:rsidR="00D26FF0" w:rsidRPr="00611D5F" w:rsidRDefault="00D26FF0" w:rsidP="005D37AD">
            <w:pPr>
              <w:spacing w:after="0"/>
              <w:rPr>
                <w:szCs w:val="24"/>
              </w:rPr>
            </w:pPr>
            <w:r w:rsidRPr="00611D5F">
              <w:rPr>
                <w:szCs w:val="24"/>
              </w:rPr>
              <w:t>Yes</w:t>
            </w:r>
          </w:p>
        </w:tc>
        <w:tc>
          <w:tcPr>
            <w:tcW w:w="1410" w:type="dxa"/>
          </w:tcPr>
          <w:p w14:paraId="4DD8EC2A" w14:textId="77777777" w:rsidR="00D26FF0" w:rsidRPr="00611D5F" w:rsidRDefault="00D26FF0" w:rsidP="005D37AD">
            <w:pPr>
              <w:spacing w:after="0"/>
              <w:rPr>
                <w:szCs w:val="24"/>
              </w:rPr>
            </w:pPr>
            <w:r w:rsidRPr="00611D5F">
              <w:rPr>
                <w:szCs w:val="24"/>
              </w:rPr>
              <w:t>Yes</w:t>
            </w:r>
          </w:p>
        </w:tc>
        <w:tc>
          <w:tcPr>
            <w:tcW w:w="1530" w:type="dxa"/>
          </w:tcPr>
          <w:p w14:paraId="15E8DEA1" w14:textId="77777777" w:rsidR="00D26FF0" w:rsidRPr="00611D5F" w:rsidRDefault="00D26FF0" w:rsidP="005D37AD">
            <w:pPr>
              <w:spacing w:after="0"/>
              <w:rPr>
                <w:szCs w:val="24"/>
              </w:rPr>
            </w:pPr>
            <w:r w:rsidRPr="00611D5F">
              <w:rPr>
                <w:szCs w:val="24"/>
              </w:rPr>
              <w:t>Yes</w:t>
            </w:r>
          </w:p>
        </w:tc>
        <w:tc>
          <w:tcPr>
            <w:tcW w:w="1620" w:type="dxa"/>
          </w:tcPr>
          <w:p w14:paraId="21B17206" w14:textId="77777777" w:rsidR="00D26FF0" w:rsidRPr="00611D5F" w:rsidRDefault="00D26FF0" w:rsidP="005D37AD">
            <w:pPr>
              <w:spacing w:after="0"/>
              <w:rPr>
                <w:szCs w:val="24"/>
              </w:rPr>
            </w:pPr>
            <w:r w:rsidRPr="00611D5F">
              <w:rPr>
                <w:szCs w:val="24"/>
              </w:rPr>
              <w:t>Yes</w:t>
            </w:r>
          </w:p>
        </w:tc>
      </w:tr>
      <w:tr w:rsidR="005073C8" w:rsidRPr="00611D5F" w14:paraId="5EBD6E39" w14:textId="77777777" w:rsidTr="003F4328">
        <w:trPr>
          <w:cantSplit/>
        </w:trPr>
        <w:tc>
          <w:tcPr>
            <w:tcW w:w="3592" w:type="dxa"/>
          </w:tcPr>
          <w:p w14:paraId="7A59D265" w14:textId="404C2656" w:rsidR="005073C8" w:rsidRPr="00611D5F" w:rsidRDefault="005073C8" w:rsidP="005073C8">
            <w:pPr>
              <w:spacing w:after="0"/>
              <w:rPr>
                <w:szCs w:val="24"/>
              </w:rPr>
            </w:pPr>
            <w:del w:id="140" w:author="Shuler, Jake" w:date="2022-03-30T15:00:00Z">
              <w:r w:rsidRPr="00611D5F" w:rsidDel="00303238">
                <w:rPr>
                  <w:szCs w:val="24"/>
                </w:rPr>
                <w:delText>Interviewing</w:delText>
              </w:r>
            </w:del>
            <w:ins w:id="141" w:author="Shuler, Jake" w:date="2022-03-30T15:00:00Z">
              <w:r>
                <w:rPr>
                  <w:szCs w:val="24"/>
                </w:rPr>
                <w:t xml:space="preserve">Site Visit </w:t>
              </w:r>
            </w:ins>
            <w:ins w:id="142" w:author="Bedi, Poonam" w:date="2022-04-08T11:20:00Z">
              <w:r>
                <w:rPr>
                  <w:szCs w:val="24"/>
                </w:rPr>
                <w:t xml:space="preserve">Interviews </w:t>
              </w:r>
            </w:ins>
            <w:del w:id="143" w:author="Shuler, Jake" w:date="2022-03-30T14:59:00Z">
              <w:r w:rsidRPr="00611D5F" w:rsidDel="005F0191">
                <w:rPr>
                  <w:szCs w:val="24"/>
                </w:rPr>
                <w:delText>Stakeholders</w:delText>
              </w:r>
            </w:del>
          </w:p>
        </w:tc>
        <w:tc>
          <w:tcPr>
            <w:tcW w:w="1316" w:type="dxa"/>
          </w:tcPr>
          <w:p w14:paraId="62E95FEE" w14:textId="15C44E65" w:rsidR="005073C8" w:rsidRPr="002F09AD" w:rsidRDefault="005073C8" w:rsidP="005073C8">
            <w:pPr>
              <w:spacing w:after="0"/>
              <w:rPr>
                <w:szCs w:val="24"/>
              </w:rPr>
            </w:pPr>
          </w:p>
        </w:tc>
        <w:tc>
          <w:tcPr>
            <w:tcW w:w="1410" w:type="dxa"/>
          </w:tcPr>
          <w:p w14:paraId="2E121563" w14:textId="77777777" w:rsidR="005073C8" w:rsidRPr="00611D5F" w:rsidRDefault="005073C8" w:rsidP="005073C8">
            <w:pPr>
              <w:spacing w:after="0"/>
              <w:rPr>
                <w:szCs w:val="24"/>
              </w:rPr>
            </w:pPr>
          </w:p>
        </w:tc>
        <w:tc>
          <w:tcPr>
            <w:tcW w:w="1530" w:type="dxa"/>
          </w:tcPr>
          <w:p w14:paraId="06CB4E56" w14:textId="77777777" w:rsidR="005073C8" w:rsidRPr="00611D5F" w:rsidRDefault="005073C8" w:rsidP="005073C8">
            <w:pPr>
              <w:spacing w:after="0"/>
              <w:rPr>
                <w:szCs w:val="24"/>
              </w:rPr>
            </w:pPr>
          </w:p>
        </w:tc>
        <w:tc>
          <w:tcPr>
            <w:tcW w:w="1620" w:type="dxa"/>
          </w:tcPr>
          <w:p w14:paraId="4088E4C7" w14:textId="77777777" w:rsidR="005073C8" w:rsidRPr="00611D5F" w:rsidRDefault="005073C8" w:rsidP="005073C8">
            <w:pPr>
              <w:spacing w:after="0"/>
              <w:rPr>
                <w:szCs w:val="24"/>
              </w:rPr>
            </w:pPr>
            <w:r w:rsidRPr="00611D5F">
              <w:rPr>
                <w:szCs w:val="24"/>
              </w:rPr>
              <w:t>Yes</w:t>
            </w:r>
          </w:p>
        </w:tc>
      </w:tr>
      <w:tr w:rsidR="005073C8" w:rsidRPr="00611D5F" w14:paraId="1401308B" w14:textId="77777777" w:rsidTr="003F4328">
        <w:trPr>
          <w:cantSplit/>
        </w:trPr>
        <w:tc>
          <w:tcPr>
            <w:tcW w:w="3592" w:type="dxa"/>
          </w:tcPr>
          <w:p w14:paraId="243A68EF" w14:textId="65D17601" w:rsidR="005073C8" w:rsidRPr="00611D5F" w:rsidRDefault="005073C8" w:rsidP="005073C8">
            <w:pPr>
              <w:spacing w:after="0"/>
              <w:rPr>
                <w:szCs w:val="24"/>
              </w:rPr>
            </w:pPr>
            <w:r w:rsidRPr="00611D5F">
              <w:rPr>
                <w:szCs w:val="24"/>
              </w:rPr>
              <w:t>Decision Making</w:t>
            </w:r>
            <w:ins w:id="144" w:author="Bedi, Poonam" w:date="2022-04-08T11:20:00Z">
              <w:r>
                <w:rPr>
                  <w:szCs w:val="24"/>
                </w:rPr>
                <w:t xml:space="preserve"> Considerations</w:t>
              </w:r>
            </w:ins>
          </w:p>
        </w:tc>
        <w:tc>
          <w:tcPr>
            <w:tcW w:w="1316" w:type="dxa"/>
          </w:tcPr>
          <w:p w14:paraId="6FD865B3" w14:textId="77777777" w:rsidR="005073C8" w:rsidRPr="00611D5F" w:rsidRDefault="005073C8" w:rsidP="005073C8">
            <w:pPr>
              <w:spacing w:after="0"/>
              <w:rPr>
                <w:szCs w:val="24"/>
              </w:rPr>
            </w:pPr>
            <w:r w:rsidRPr="00611D5F">
              <w:rPr>
                <w:szCs w:val="24"/>
              </w:rPr>
              <w:t>Yes</w:t>
            </w:r>
          </w:p>
        </w:tc>
        <w:tc>
          <w:tcPr>
            <w:tcW w:w="1410" w:type="dxa"/>
          </w:tcPr>
          <w:p w14:paraId="5BC26BCD" w14:textId="77777777" w:rsidR="005073C8" w:rsidRPr="00611D5F" w:rsidRDefault="005073C8" w:rsidP="005073C8">
            <w:pPr>
              <w:spacing w:after="0"/>
              <w:rPr>
                <w:szCs w:val="24"/>
              </w:rPr>
            </w:pPr>
            <w:r w:rsidRPr="00611D5F">
              <w:rPr>
                <w:szCs w:val="24"/>
              </w:rPr>
              <w:t>Yes</w:t>
            </w:r>
          </w:p>
        </w:tc>
        <w:tc>
          <w:tcPr>
            <w:tcW w:w="1530" w:type="dxa"/>
          </w:tcPr>
          <w:p w14:paraId="4CAE8757" w14:textId="77777777" w:rsidR="005073C8" w:rsidRPr="00611D5F" w:rsidRDefault="005073C8" w:rsidP="005073C8">
            <w:pPr>
              <w:spacing w:after="0"/>
              <w:rPr>
                <w:szCs w:val="24"/>
              </w:rPr>
            </w:pPr>
            <w:r w:rsidRPr="00611D5F">
              <w:rPr>
                <w:szCs w:val="24"/>
              </w:rPr>
              <w:t>Yes</w:t>
            </w:r>
          </w:p>
        </w:tc>
        <w:tc>
          <w:tcPr>
            <w:tcW w:w="1620" w:type="dxa"/>
          </w:tcPr>
          <w:p w14:paraId="5E8AF5B6" w14:textId="77777777" w:rsidR="005073C8" w:rsidRPr="00611D5F" w:rsidRDefault="005073C8" w:rsidP="005073C8">
            <w:pPr>
              <w:spacing w:after="0"/>
              <w:rPr>
                <w:szCs w:val="24"/>
              </w:rPr>
            </w:pPr>
            <w:r w:rsidRPr="00611D5F">
              <w:rPr>
                <w:szCs w:val="24"/>
              </w:rPr>
              <w:t>Yes</w:t>
            </w:r>
          </w:p>
        </w:tc>
      </w:tr>
      <w:tr w:rsidR="005073C8" w:rsidRPr="00611D5F" w14:paraId="66DE502B" w14:textId="77777777" w:rsidTr="003F4328">
        <w:trPr>
          <w:cantSplit/>
        </w:trPr>
        <w:tc>
          <w:tcPr>
            <w:tcW w:w="3592" w:type="dxa"/>
          </w:tcPr>
          <w:p w14:paraId="0CB00DC8" w14:textId="77777777" w:rsidR="005073C8" w:rsidRPr="00611D5F" w:rsidRDefault="005073C8" w:rsidP="005073C8">
            <w:pPr>
              <w:spacing w:after="0"/>
              <w:rPr>
                <w:szCs w:val="24"/>
              </w:rPr>
            </w:pPr>
            <w:r w:rsidRPr="00611D5F">
              <w:rPr>
                <w:szCs w:val="24"/>
              </w:rPr>
              <w:t>Preparing Preliminary Report of Findings</w:t>
            </w:r>
          </w:p>
        </w:tc>
        <w:tc>
          <w:tcPr>
            <w:tcW w:w="1316" w:type="dxa"/>
          </w:tcPr>
          <w:p w14:paraId="590D577E" w14:textId="77777777" w:rsidR="005073C8" w:rsidRPr="00611D5F" w:rsidRDefault="005073C8" w:rsidP="005073C8">
            <w:pPr>
              <w:spacing w:after="0"/>
              <w:rPr>
                <w:szCs w:val="24"/>
              </w:rPr>
            </w:pPr>
            <w:r w:rsidRPr="00611D5F">
              <w:rPr>
                <w:szCs w:val="24"/>
              </w:rPr>
              <w:t>Yes</w:t>
            </w:r>
          </w:p>
        </w:tc>
        <w:tc>
          <w:tcPr>
            <w:tcW w:w="1410" w:type="dxa"/>
          </w:tcPr>
          <w:p w14:paraId="6FE2728F" w14:textId="77777777" w:rsidR="005073C8" w:rsidRPr="00611D5F" w:rsidRDefault="005073C8" w:rsidP="005073C8">
            <w:pPr>
              <w:spacing w:after="0"/>
              <w:rPr>
                <w:szCs w:val="24"/>
              </w:rPr>
            </w:pPr>
            <w:r w:rsidRPr="00611D5F">
              <w:rPr>
                <w:szCs w:val="24"/>
              </w:rPr>
              <w:t>Yes</w:t>
            </w:r>
          </w:p>
        </w:tc>
        <w:tc>
          <w:tcPr>
            <w:tcW w:w="1530" w:type="dxa"/>
          </w:tcPr>
          <w:p w14:paraId="5D51C678" w14:textId="77777777" w:rsidR="005073C8" w:rsidRPr="00611D5F" w:rsidRDefault="005073C8" w:rsidP="005073C8">
            <w:pPr>
              <w:spacing w:after="0"/>
              <w:rPr>
                <w:szCs w:val="24"/>
              </w:rPr>
            </w:pPr>
            <w:r w:rsidRPr="00611D5F">
              <w:rPr>
                <w:szCs w:val="24"/>
              </w:rPr>
              <w:t>Yes</w:t>
            </w:r>
          </w:p>
        </w:tc>
        <w:tc>
          <w:tcPr>
            <w:tcW w:w="1620" w:type="dxa"/>
          </w:tcPr>
          <w:p w14:paraId="2537C070" w14:textId="77777777" w:rsidR="005073C8" w:rsidRPr="00611D5F" w:rsidRDefault="005073C8" w:rsidP="005073C8">
            <w:pPr>
              <w:spacing w:after="0"/>
              <w:rPr>
                <w:szCs w:val="24"/>
              </w:rPr>
            </w:pPr>
          </w:p>
        </w:tc>
      </w:tr>
      <w:tr w:rsidR="005073C8" w:rsidRPr="00611D5F" w14:paraId="60E53167" w14:textId="77777777" w:rsidTr="003F4328">
        <w:trPr>
          <w:cantSplit/>
          <w:ins w:id="145" w:author="Hickey, Cheryl" w:date="2019-10-22T14:01:00Z"/>
        </w:trPr>
        <w:tc>
          <w:tcPr>
            <w:tcW w:w="3592" w:type="dxa"/>
          </w:tcPr>
          <w:p w14:paraId="79B66665" w14:textId="77777777" w:rsidR="005073C8" w:rsidRPr="00611D5F" w:rsidRDefault="005073C8" w:rsidP="005073C8">
            <w:pPr>
              <w:spacing w:after="0"/>
              <w:rPr>
                <w:ins w:id="146" w:author="Hickey, Cheryl" w:date="2019-10-22T14:01:00Z"/>
                <w:szCs w:val="24"/>
              </w:rPr>
            </w:pPr>
            <w:ins w:id="147" w:author="Hickey, Cheryl" w:date="2019-10-22T14:01:00Z">
              <w:r>
                <w:rPr>
                  <w:szCs w:val="24"/>
                </w:rPr>
                <w:t>Reviewing all available information against the standards to determine alignment</w:t>
              </w:r>
            </w:ins>
          </w:p>
        </w:tc>
        <w:tc>
          <w:tcPr>
            <w:tcW w:w="1316" w:type="dxa"/>
          </w:tcPr>
          <w:p w14:paraId="65833CA8" w14:textId="77777777" w:rsidR="005073C8" w:rsidRPr="00611D5F" w:rsidRDefault="005073C8" w:rsidP="005073C8">
            <w:pPr>
              <w:spacing w:after="0"/>
              <w:rPr>
                <w:ins w:id="148" w:author="Hickey, Cheryl" w:date="2019-10-22T14:01:00Z"/>
                <w:szCs w:val="24"/>
              </w:rPr>
            </w:pPr>
            <w:ins w:id="149" w:author="Hickey, Cheryl" w:date="2019-10-22T14:01:00Z">
              <w:r>
                <w:rPr>
                  <w:szCs w:val="24"/>
                </w:rPr>
                <w:t>Yes</w:t>
              </w:r>
            </w:ins>
          </w:p>
        </w:tc>
        <w:tc>
          <w:tcPr>
            <w:tcW w:w="1410" w:type="dxa"/>
          </w:tcPr>
          <w:p w14:paraId="76BADE8E" w14:textId="77777777" w:rsidR="005073C8" w:rsidRPr="00611D5F" w:rsidRDefault="005073C8" w:rsidP="005073C8">
            <w:pPr>
              <w:spacing w:after="0"/>
              <w:rPr>
                <w:ins w:id="150" w:author="Hickey, Cheryl" w:date="2019-10-22T14:01:00Z"/>
                <w:szCs w:val="24"/>
              </w:rPr>
            </w:pPr>
            <w:ins w:id="151" w:author="Hickey, Cheryl" w:date="2019-10-22T14:02:00Z">
              <w:r>
                <w:rPr>
                  <w:szCs w:val="24"/>
                </w:rPr>
                <w:t>Yes</w:t>
              </w:r>
            </w:ins>
          </w:p>
        </w:tc>
        <w:tc>
          <w:tcPr>
            <w:tcW w:w="1530" w:type="dxa"/>
          </w:tcPr>
          <w:p w14:paraId="79F8F281" w14:textId="77777777" w:rsidR="005073C8" w:rsidRPr="00611D5F" w:rsidRDefault="005073C8" w:rsidP="005073C8">
            <w:pPr>
              <w:spacing w:after="0"/>
              <w:rPr>
                <w:ins w:id="152" w:author="Hickey, Cheryl" w:date="2019-10-22T14:01:00Z"/>
                <w:szCs w:val="24"/>
              </w:rPr>
            </w:pPr>
            <w:ins w:id="153" w:author="Hickey, Cheryl" w:date="2019-10-22T14:02:00Z">
              <w:r>
                <w:rPr>
                  <w:szCs w:val="24"/>
                </w:rPr>
                <w:t>Yes</w:t>
              </w:r>
            </w:ins>
          </w:p>
        </w:tc>
        <w:tc>
          <w:tcPr>
            <w:tcW w:w="1620" w:type="dxa"/>
          </w:tcPr>
          <w:p w14:paraId="5E7C480E" w14:textId="77777777" w:rsidR="005073C8" w:rsidRPr="00611D5F" w:rsidRDefault="005073C8" w:rsidP="005073C8">
            <w:pPr>
              <w:spacing w:after="0"/>
              <w:rPr>
                <w:ins w:id="154" w:author="Hickey, Cheryl" w:date="2019-10-22T14:01:00Z"/>
                <w:szCs w:val="24"/>
              </w:rPr>
            </w:pPr>
            <w:ins w:id="155" w:author="Hickey, Cheryl" w:date="2019-10-22T14:02:00Z">
              <w:r>
                <w:rPr>
                  <w:szCs w:val="24"/>
                </w:rPr>
                <w:t>Yes</w:t>
              </w:r>
            </w:ins>
          </w:p>
        </w:tc>
      </w:tr>
      <w:tr w:rsidR="005073C8" w:rsidRPr="00611D5F" w14:paraId="5F3D33F0" w14:textId="77777777" w:rsidTr="003F4328">
        <w:trPr>
          <w:cantSplit/>
        </w:trPr>
        <w:tc>
          <w:tcPr>
            <w:tcW w:w="3592" w:type="dxa"/>
          </w:tcPr>
          <w:p w14:paraId="53A520F9" w14:textId="4E6AF1CC" w:rsidR="005073C8" w:rsidRPr="00611D5F" w:rsidRDefault="005073C8" w:rsidP="005073C8">
            <w:pPr>
              <w:spacing w:after="0"/>
              <w:rPr>
                <w:szCs w:val="24"/>
              </w:rPr>
            </w:pPr>
            <w:r w:rsidRPr="00611D5F">
              <w:rPr>
                <w:szCs w:val="24"/>
              </w:rPr>
              <w:t xml:space="preserve">Writing the </w:t>
            </w:r>
            <w:ins w:id="156" w:author="Hickey, Cheryl" w:date="2019-10-22T14:01:00Z">
              <w:r>
                <w:rPr>
                  <w:szCs w:val="24"/>
                </w:rPr>
                <w:t xml:space="preserve">Accreditation </w:t>
              </w:r>
            </w:ins>
            <w:r w:rsidRPr="00611D5F">
              <w:rPr>
                <w:szCs w:val="24"/>
              </w:rPr>
              <w:t>Report</w:t>
            </w:r>
          </w:p>
        </w:tc>
        <w:tc>
          <w:tcPr>
            <w:tcW w:w="1316" w:type="dxa"/>
          </w:tcPr>
          <w:p w14:paraId="00EEC129" w14:textId="77777777" w:rsidR="005073C8" w:rsidRPr="00611D5F" w:rsidRDefault="005073C8" w:rsidP="005073C8">
            <w:pPr>
              <w:spacing w:after="0"/>
              <w:rPr>
                <w:szCs w:val="24"/>
              </w:rPr>
            </w:pPr>
          </w:p>
        </w:tc>
        <w:tc>
          <w:tcPr>
            <w:tcW w:w="1410" w:type="dxa"/>
          </w:tcPr>
          <w:p w14:paraId="6274E70F" w14:textId="77777777" w:rsidR="005073C8" w:rsidRPr="00611D5F" w:rsidRDefault="005073C8" w:rsidP="005073C8">
            <w:pPr>
              <w:spacing w:after="0"/>
              <w:rPr>
                <w:szCs w:val="24"/>
              </w:rPr>
            </w:pPr>
          </w:p>
        </w:tc>
        <w:tc>
          <w:tcPr>
            <w:tcW w:w="1530" w:type="dxa"/>
          </w:tcPr>
          <w:p w14:paraId="39D107E3" w14:textId="77777777" w:rsidR="005073C8" w:rsidRPr="00611D5F" w:rsidRDefault="005073C8" w:rsidP="005073C8">
            <w:pPr>
              <w:spacing w:after="0"/>
              <w:rPr>
                <w:szCs w:val="24"/>
              </w:rPr>
            </w:pPr>
          </w:p>
        </w:tc>
        <w:tc>
          <w:tcPr>
            <w:tcW w:w="1620" w:type="dxa"/>
          </w:tcPr>
          <w:p w14:paraId="232861D0" w14:textId="77777777" w:rsidR="005073C8" w:rsidRPr="00611D5F" w:rsidRDefault="005073C8" w:rsidP="005073C8">
            <w:pPr>
              <w:spacing w:after="0"/>
              <w:rPr>
                <w:szCs w:val="24"/>
              </w:rPr>
            </w:pPr>
            <w:r w:rsidRPr="00611D5F">
              <w:rPr>
                <w:szCs w:val="24"/>
              </w:rPr>
              <w:t>Yes</w:t>
            </w:r>
          </w:p>
        </w:tc>
      </w:tr>
    </w:tbl>
    <w:p w14:paraId="49FE740D" w14:textId="77777777" w:rsidR="00B555F8" w:rsidRPr="002F09AD" w:rsidRDefault="00B555F8" w:rsidP="005D37AD">
      <w:pPr>
        <w:pStyle w:val="a"/>
        <w:ind w:left="0" w:firstLine="0"/>
        <w:jc w:val="left"/>
        <w:rPr>
          <w:rFonts w:asciiTheme="minorHAnsi" w:hAnsiTheme="minorHAnsi"/>
          <w:iCs/>
          <w:sz w:val="24"/>
          <w:szCs w:val="24"/>
        </w:rPr>
      </w:pPr>
    </w:p>
    <w:p w14:paraId="41B6E5D9" w14:textId="77777777" w:rsidR="00D26FF0" w:rsidRPr="00C75818" w:rsidRDefault="00D26FF0" w:rsidP="00C75818">
      <w:pPr>
        <w:pStyle w:val="Heading2"/>
        <w:jc w:val="left"/>
        <w:rPr>
          <w:b w:val="0"/>
          <w:i/>
          <w:iCs/>
        </w:rPr>
      </w:pPr>
      <w:r w:rsidRPr="00C75818">
        <w:rPr>
          <w:i/>
          <w:iCs/>
        </w:rPr>
        <w:t>Reading and Analyzing Documents</w:t>
      </w:r>
    </w:p>
    <w:p w14:paraId="209C887B" w14:textId="5B735ABF" w:rsidR="00D26FF0" w:rsidRPr="00611D5F" w:rsidRDefault="00D26FF0" w:rsidP="002F09AD">
      <w:r w:rsidRPr="00611D5F">
        <w:t xml:space="preserve">Both Program Review and responses to the Common Standards require the submission of specific evidence rather than lengthy narratives. Therefore, the initial task that faces BIR members in </w:t>
      </w:r>
      <w:proofErr w:type="gramStart"/>
      <w:r w:rsidRPr="00611D5F">
        <w:t>all of</w:t>
      </w:r>
      <w:proofErr w:type="gramEnd"/>
      <w:r w:rsidRPr="00611D5F">
        <w:t xml:space="preserve"> the </w:t>
      </w:r>
      <w:ins w:id="157" w:author="Bedi, Poonam" w:date="2022-04-08T11:29:00Z">
        <w:r w:rsidR="001C5A80">
          <w:t xml:space="preserve">accreditation </w:t>
        </w:r>
      </w:ins>
      <w:r w:rsidRPr="00611D5F">
        <w:t>assignments is reading and analyzing specific documentation. Below are some techniques that may assist in this critical task.</w:t>
      </w:r>
    </w:p>
    <w:p w14:paraId="302C9793" w14:textId="77777777" w:rsidR="00D26FF0" w:rsidRPr="00611D5F" w:rsidRDefault="00D26FF0" w:rsidP="005D37AD">
      <w:pPr>
        <w:pStyle w:val="a"/>
        <w:ind w:left="0" w:firstLine="0"/>
        <w:jc w:val="left"/>
        <w:rPr>
          <w:rFonts w:asciiTheme="minorHAnsi" w:hAnsiTheme="minorHAnsi"/>
          <w:sz w:val="24"/>
          <w:szCs w:val="24"/>
        </w:rPr>
      </w:pPr>
    </w:p>
    <w:p w14:paraId="39BFA16B" w14:textId="77777777" w:rsidR="00D26FF0" w:rsidRPr="00611D5F" w:rsidRDefault="00D26FF0" w:rsidP="00C75818">
      <w:pPr>
        <w:pStyle w:val="Heading3"/>
        <w:ind w:left="540"/>
        <w:jc w:val="left"/>
      </w:pPr>
      <w:r w:rsidRPr="00611D5F">
        <w:t>Respect Institutional Mission and Goals</w:t>
      </w:r>
    </w:p>
    <w:p w14:paraId="07A0567F" w14:textId="1EBD96C4" w:rsidR="00D26FF0" w:rsidRPr="00611D5F" w:rsidRDefault="00D26FF0" w:rsidP="002F09AD">
      <w:pPr>
        <w:ind w:left="540"/>
      </w:pPr>
      <w:r w:rsidRPr="00611D5F">
        <w:t>Institutions and their programs are permitted to meet adopted standards in their own ways</w:t>
      </w:r>
      <w:r>
        <w:t xml:space="preserve"> and in alignment with the institution’s own mission and </w:t>
      </w:r>
      <w:del w:id="158" w:author="Solari Colombini, Sarah" w:date="2022-03-25T10:14:00Z">
        <w:r w:rsidDel="00EB1F77">
          <w:delText>goals</w:delText>
        </w:r>
        <w:r w:rsidRPr="00611D5F" w:rsidDel="00EB1F77">
          <w:delText xml:space="preserve">  There</w:delText>
        </w:r>
      </w:del>
      <w:ins w:id="159" w:author="Solari Colombini, Sarah" w:date="2022-03-25T10:14:00Z">
        <w:r w:rsidR="00EB1F77">
          <w:t>goals</w:t>
        </w:r>
      </w:ins>
      <w:ins w:id="160" w:author="Bedi, Poonam" w:date="2022-04-08T11:29:00Z">
        <w:r w:rsidR="001C5A80">
          <w:t>.</w:t>
        </w:r>
      </w:ins>
      <w:ins w:id="161" w:author="Solari Colombini, Sarah" w:date="2022-03-25T10:14:00Z">
        <w:r w:rsidR="00EB1F77" w:rsidRPr="00611D5F">
          <w:t xml:space="preserve"> There</w:t>
        </w:r>
      </w:ins>
      <w:r w:rsidRPr="00611D5F">
        <w:t xml:space="preserve"> is no one best way of preparing educators. The team’s task is to ensure that</w:t>
      </w:r>
      <w:r>
        <w:t xml:space="preserve"> there is a preponderance of evidence to support that</w:t>
      </w:r>
      <w:r w:rsidRPr="00611D5F">
        <w:t xml:space="preserve"> the institution or program is meeting the standards </w:t>
      </w:r>
      <w:del w:id="162" w:author="Hickey, Cheryl [2]" w:date="2022-04-26T17:39:00Z">
        <w:r w:rsidRPr="00611D5F" w:rsidDel="00F85577">
          <w:delText xml:space="preserve">it claims it is meeting </w:delText>
        </w:r>
      </w:del>
      <w:r w:rsidRPr="00611D5F">
        <w:t xml:space="preserve">and that the institution </w:t>
      </w:r>
      <w:del w:id="163" w:author="Bedi, Poonam" w:date="2022-04-08T11:34:00Z">
        <w:r w:rsidRPr="00611D5F" w:rsidDel="00456345">
          <w:delText xml:space="preserve">or </w:delText>
        </w:r>
      </w:del>
      <w:ins w:id="164" w:author="Bedi, Poonam" w:date="2022-04-08T11:34:00Z">
        <w:r w:rsidR="00456345">
          <w:t>and its</w:t>
        </w:r>
        <w:r w:rsidR="00456345" w:rsidRPr="00611D5F">
          <w:t xml:space="preserve"> </w:t>
        </w:r>
      </w:ins>
      <w:r w:rsidRPr="00611D5F">
        <w:t>program</w:t>
      </w:r>
      <w:ins w:id="165" w:author="Bedi, Poonam" w:date="2022-04-08T11:34:00Z">
        <w:r w:rsidR="00456345">
          <w:t>(s)</w:t>
        </w:r>
      </w:ins>
      <w:r w:rsidRPr="00611D5F">
        <w:t xml:space="preserve"> </w:t>
      </w:r>
      <w:ins w:id="166" w:author="Bedi, Poonam" w:date="2022-04-08T11:34:00Z">
        <w:r w:rsidR="00456345">
          <w:t>are</w:t>
        </w:r>
      </w:ins>
      <w:del w:id="167" w:author="Bedi, Poonam" w:date="2022-04-08T11:34:00Z">
        <w:r w:rsidRPr="00611D5F" w:rsidDel="00456345">
          <w:delText>is</w:delText>
        </w:r>
      </w:del>
      <w:r w:rsidRPr="00611D5F">
        <w:t xml:space="preserve"> providing a quality educational experience. The exact means to this common end will</w:t>
      </w:r>
      <w:del w:id="168" w:author="Hickey, Cheryl [2]" w:date="2022-04-26T17:39:00Z">
        <w:r w:rsidRPr="00611D5F" w:rsidDel="00F85577">
          <w:delText>, and should,</w:delText>
        </w:r>
      </w:del>
      <w:r w:rsidRPr="00611D5F">
        <w:t xml:space="preserve"> vary. </w:t>
      </w:r>
      <w:del w:id="169" w:author="Solari Colombini, Sarah" w:date="2022-04-26T14:44:00Z">
        <w:r w:rsidRPr="00611D5F" w:rsidDel="00AF3B0B">
          <w:delText xml:space="preserve"> It may not be to team members’ taste, but such variances are perfectly permissible.</w:delText>
        </w:r>
      </w:del>
      <w:ins w:id="170" w:author="Hickey, Cheryl [2]" w:date="2022-04-26T17:39:00Z">
        <w:r w:rsidR="0092299C">
          <w:t xml:space="preserve"> Team member</w:t>
        </w:r>
      </w:ins>
      <w:ins w:id="171" w:author="Hickey, Cheryl [2]" w:date="2022-04-26T17:40:00Z">
        <w:r w:rsidR="0092299C">
          <w:t xml:space="preserve">s must be aware that such variances </w:t>
        </w:r>
      </w:ins>
      <w:ins w:id="172" w:author="Sullivan, Erin" w:date="2022-04-27T09:22:00Z">
        <w:r w:rsidR="00FB40A3">
          <w:t>are</w:t>
        </w:r>
      </w:ins>
      <w:ins w:id="173" w:author="Hickey, Cheryl [2]" w:date="2022-04-26T17:40:00Z">
        <w:r w:rsidR="0092299C">
          <w:t xml:space="preserve"> perfectly permissible.</w:t>
        </w:r>
      </w:ins>
    </w:p>
    <w:p w14:paraId="345E3039" w14:textId="77777777" w:rsidR="00D26FF0" w:rsidRPr="00611D5F" w:rsidRDefault="00D26FF0" w:rsidP="00FE384B">
      <w:pPr>
        <w:pStyle w:val="Heading3"/>
        <w:ind w:left="540"/>
        <w:jc w:val="left"/>
        <w:rPr>
          <w:b/>
        </w:rPr>
      </w:pPr>
      <w:r w:rsidRPr="00611D5F">
        <w:t>Identify Whether All Required Documentation is Present</w:t>
      </w:r>
    </w:p>
    <w:p w14:paraId="1C6CC138" w14:textId="187DDE41" w:rsidR="00D26FF0" w:rsidRPr="00611D5F" w:rsidRDefault="00D26FF0" w:rsidP="002F09AD">
      <w:pPr>
        <w:ind w:left="540"/>
      </w:pPr>
      <w:r w:rsidRPr="00611D5F">
        <w:t>Programs are required to submit key pieces of evidence</w:t>
      </w:r>
      <w:ins w:id="174" w:author="Shuler, Jake" w:date="2022-04-07T14:51:00Z">
        <w:r w:rsidR="007E78E3">
          <w:t>, as</w:t>
        </w:r>
      </w:ins>
      <w:r w:rsidRPr="00611D5F">
        <w:t xml:space="preserve"> identified in Chapter Six of this</w:t>
      </w:r>
      <w:r w:rsidR="00B555F8">
        <w:t xml:space="preserve"> </w:t>
      </w:r>
      <w:r w:rsidR="00B555F8" w:rsidRPr="00B555F8">
        <w:rPr>
          <w:i/>
        </w:rPr>
        <w:t>Handbook</w:t>
      </w:r>
      <w:del w:id="175" w:author="Shuler, Jake" w:date="2022-04-07T14:51:00Z">
        <w:r w:rsidR="00B555F8" w:rsidDel="000E1353">
          <w:delText xml:space="preserve"> </w:delText>
        </w:r>
        <w:r w:rsidRPr="00611D5F" w:rsidDel="007E78E3">
          <w:delText>a</w:delText>
        </w:r>
        <w:r w:rsidR="0018365D" w:rsidDel="007E78E3">
          <w:delText>lso</w:delText>
        </w:r>
        <w:r w:rsidRPr="00611D5F" w:rsidDel="007E78E3">
          <w:delText xml:space="preserve"> available</w:delText>
        </w:r>
        <w:r w:rsidRPr="00611D5F" w:rsidDel="000E1353">
          <w:delText xml:space="preserve"> on the Commission’s website</w:delText>
        </w:r>
      </w:del>
      <w:r w:rsidRPr="00611D5F">
        <w:t xml:space="preserve">. These requirements eliminate the need for lengthy narratives. To determine whether the institution or program meets the relevant standards, it is important to initially identify </w:t>
      </w:r>
      <w:r w:rsidRPr="00FE384B">
        <w:rPr>
          <w:iCs/>
        </w:rPr>
        <w:t>that all required evidence has been submitted</w:t>
      </w:r>
      <w:r w:rsidRPr="00306FC7">
        <w:rPr>
          <w:iCs/>
        </w:rPr>
        <w:t>.</w:t>
      </w:r>
    </w:p>
    <w:p w14:paraId="2DB01302" w14:textId="77777777" w:rsidR="00D26FF0" w:rsidRPr="00611D5F" w:rsidRDefault="00D26FF0" w:rsidP="00FE384B">
      <w:pPr>
        <w:pStyle w:val="Heading3"/>
        <w:ind w:left="540"/>
        <w:jc w:val="left"/>
      </w:pPr>
      <w:r w:rsidRPr="00611D5F">
        <w:t>Determine Relationships</w:t>
      </w:r>
    </w:p>
    <w:p w14:paraId="56D5EE05" w14:textId="446793C6" w:rsidR="00D26FF0" w:rsidRPr="00611D5F" w:rsidRDefault="00D26FF0" w:rsidP="002F09AD">
      <w:pPr>
        <w:ind w:left="540"/>
      </w:pPr>
      <w:r w:rsidRPr="00611D5F">
        <w:t xml:space="preserve">Programs are required to submit an organizational chart or </w:t>
      </w:r>
      <w:ins w:id="176" w:author="Shuler, Jake" w:date="2022-04-07T14:52:00Z">
        <w:r w:rsidR="00DF5113">
          <w:t xml:space="preserve">other </w:t>
        </w:r>
      </w:ins>
      <w:r w:rsidRPr="00611D5F">
        <w:t>graph</w:t>
      </w:r>
      <w:ins w:id="177" w:author="Shuler, Jake" w:date="2022-04-07T14:52:00Z">
        <w:r w:rsidR="00DF5113">
          <w:t>ic representation</w:t>
        </w:r>
      </w:ins>
      <w:r w:rsidRPr="00611D5F">
        <w:t xml:space="preserve"> of the program and its place within the institution. The chart can be helpful in learning how the institution </w:t>
      </w:r>
      <w:del w:id="178" w:author="Bedi, Poonam" w:date="2022-04-08T11:36:00Z">
        <w:r w:rsidRPr="00611D5F" w:rsidDel="0047123F">
          <w:delText xml:space="preserve">or </w:delText>
        </w:r>
      </w:del>
      <w:ins w:id="179" w:author="Bedi, Poonam" w:date="2022-04-08T11:36:00Z">
        <w:r w:rsidR="0047123F">
          <w:t>and its</w:t>
        </w:r>
        <w:r w:rsidR="0047123F" w:rsidRPr="00611D5F">
          <w:t xml:space="preserve"> </w:t>
        </w:r>
      </w:ins>
      <w:r w:rsidRPr="00611D5F">
        <w:t>program</w:t>
      </w:r>
      <w:ins w:id="180" w:author="Bedi, Poonam" w:date="2022-04-08T11:37:00Z">
        <w:r w:rsidR="0047123F">
          <w:t>(s)</w:t>
        </w:r>
      </w:ins>
      <w:r w:rsidRPr="00611D5F">
        <w:t xml:space="preserve"> </w:t>
      </w:r>
      <w:ins w:id="181" w:author="Bedi, Poonam" w:date="2022-04-08T11:37:00Z">
        <w:r w:rsidR="0047123F">
          <w:t>are</w:t>
        </w:r>
      </w:ins>
      <w:del w:id="182" w:author="Bedi, Poonam" w:date="2022-04-08T11:37:00Z">
        <w:r w:rsidRPr="00611D5F" w:rsidDel="0047123F">
          <w:delText>is</w:delText>
        </w:r>
      </w:del>
      <w:r w:rsidRPr="00611D5F">
        <w:t xml:space="preserve"> organized and operated and to identify key reporting relationships that may clarify how critical functions are completed.</w:t>
      </w:r>
    </w:p>
    <w:p w14:paraId="264C1CC1" w14:textId="77777777" w:rsidR="00D26FF0" w:rsidRPr="00611D5F" w:rsidRDefault="00D26FF0" w:rsidP="00FE384B">
      <w:pPr>
        <w:pStyle w:val="Heading3"/>
        <w:ind w:left="540"/>
        <w:jc w:val="left"/>
      </w:pPr>
      <w:r w:rsidRPr="00611D5F">
        <w:t>Review Documents Thoroughly</w:t>
      </w:r>
    </w:p>
    <w:p w14:paraId="50F7E211" w14:textId="6E0A1EAB" w:rsidR="00D26FF0" w:rsidRDefault="00D26FF0" w:rsidP="002F09AD">
      <w:pPr>
        <w:ind w:left="540"/>
        <w:rPr>
          <w:ins w:id="183" w:author="Shuler, Jake" w:date="2022-04-07T14:54:00Z"/>
        </w:rPr>
      </w:pPr>
      <w:del w:id="184" w:author="Shuler, Jake" w:date="2022-04-07T14:54:00Z">
        <w:r w:rsidRPr="00611D5F" w:rsidDel="00A558EE">
          <w:delText>Sometimes, documents look well prepared because they are professionally compiled or reflect high quality presentation skills.</w:delText>
        </w:r>
      </w:del>
      <w:del w:id="185" w:author="Shuler, Jake" w:date="2022-04-07T14:53:00Z">
        <w:r w:rsidRPr="00611D5F" w:rsidDel="008F6897">
          <w:delText xml:space="preserve"> </w:delText>
        </w:r>
      </w:del>
      <w:del w:id="186" w:author="Shuler, Jake" w:date="2022-04-07T14:54:00Z">
        <w:r w:rsidRPr="00611D5F" w:rsidDel="00A558EE">
          <w:delText xml:space="preserve"> The reviewer’s task</w:delText>
        </w:r>
      </w:del>
      <w:ins w:id="187" w:author="Shuler, Jake" w:date="2022-04-07T14:54:00Z">
        <w:r w:rsidR="00A558EE">
          <w:t xml:space="preserve">Reviewers should </w:t>
        </w:r>
      </w:ins>
      <w:ins w:id="188" w:author="Shuler, Jake" w:date="2022-04-07T14:55:00Z">
        <w:r w:rsidR="00A558EE">
          <w:t>thoroughly review</w:t>
        </w:r>
        <w:r w:rsidR="00E409D4">
          <w:t xml:space="preserve"> the content of</w:t>
        </w:r>
        <w:r w:rsidR="00A558EE">
          <w:t xml:space="preserve"> all evidence submitted</w:t>
        </w:r>
      </w:ins>
      <w:ins w:id="189" w:author="Shuler, Jake" w:date="2022-04-07T14:58:00Z">
        <w:r w:rsidR="0070771D">
          <w:t xml:space="preserve">. </w:t>
        </w:r>
      </w:ins>
      <w:ins w:id="190" w:author="Shuler, Jake" w:date="2022-04-07T15:01:00Z">
        <w:r w:rsidR="00396779">
          <w:t>While the Commission encourages institutions to submit well organized and easily navigable evidence, team member</w:t>
        </w:r>
      </w:ins>
      <w:ins w:id="191" w:author="Shuler, Jake" w:date="2022-04-07T15:02:00Z">
        <w:r w:rsidR="00396779">
          <w:t xml:space="preserve">s should not base their determination of </w:t>
        </w:r>
        <w:r w:rsidR="00A71EC7">
          <w:t>program quality on the presentation style of evidence submitted.</w:t>
        </w:r>
      </w:ins>
      <w:ins w:id="192" w:author="Sullivan, Erin" w:date="2022-04-27T09:35:00Z">
        <w:r w:rsidR="00C06FE1">
          <w:t xml:space="preserve"> If, however, </w:t>
        </w:r>
      </w:ins>
      <w:ins w:id="193" w:author="Sullivan, Erin" w:date="2022-04-27T09:36:00Z">
        <w:r w:rsidR="00AB2022">
          <w:t xml:space="preserve">evidence of alignment to the standards cannot be found within the content that is submitted, reviewers </w:t>
        </w:r>
      </w:ins>
      <w:ins w:id="194" w:author="Sullivan, Erin" w:date="2022-04-27T09:37:00Z">
        <w:r w:rsidR="00817A1E">
          <w:t>must not assume it is present</w:t>
        </w:r>
      </w:ins>
      <w:ins w:id="195" w:author="Sullivan, Erin" w:date="2022-04-27T09:38:00Z">
        <w:r w:rsidR="00F7682E">
          <w:t xml:space="preserve">; rather, reviewers should request </w:t>
        </w:r>
      </w:ins>
      <w:ins w:id="196" w:author="Sullivan, Erin" w:date="2022-04-27T09:39:00Z">
        <w:r w:rsidR="00F7682E">
          <w:t xml:space="preserve">clarification and/or </w:t>
        </w:r>
      </w:ins>
      <w:ins w:id="197" w:author="Sullivan, Erin" w:date="2022-04-27T09:38:00Z">
        <w:r w:rsidR="00F7682E">
          <w:t>additional evidence</w:t>
        </w:r>
      </w:ins>
      <w:ins w:id="198" w:author="Sullivan, Erin" w:date="2022-04-27T09:39:00Z">
        <w:r w:rsidR="00F7682E">
          <w:t xml:space="preserve"> from the institution</w:t>
        </w:r>
      </w:ins>
      <w:ins w:id="199" w:author="Sullivan, Erin" w:date="2022-04-27T09:37:00Z">
        <w:r w:rsidR="004F092E">
          <w:t>.</w:t>
        </w:r>
      </w:ins>
      <w:r w:rsidR="003F2FF2">
        <w:t xml:space="preserve"> </w:t>
      </w:r>
      <w:ins w:id="200" w:author="Hickey, Cheryl [2]" w:date="2022-04-27T10:19:00Z">
        <w:r w:rsidR="003F2FF2">
          <w:t xml:space="preserve">Reviewers should base their decisions on what they </w:t>
        </w:r>
        <w:r w:rsidR="00913BA5">
          <w:t>have be</w:t>
        </w:r>
      </w:ins>
      <w:ins w:id="201" w:author="Hickey, Cheryl [2]" w:date="2022-04-27T10:20:00Z">
        <w:r w:rsidR="00913BA5">
          <w:t>en able to confirm</w:t>
        </w:r>
        <w:r w:rsidR="00C40630">
          <w:t xml:space="preserve"> from various sources</w:t>
        </w:r>
        <w:r w:rsidR="00913BA5">
          <w:t xml:space="preserve"> about the institution and its programs.</w:t>
        </w:r>
      </w:ins>
      <w:ins w:id="202" w:author="Shuler, Jake" w:date="2022-04-07T15:02:00Z">
        <w:del w:id="203" w:author="Sullivan, Erin" w:date="2022-04-27T09:36:00Z">
          <w:r w:rsidR="00A800E7" w:rsidDel="00AB2022">
            <w:delText xml:space="preserve">If </w:delText>
          </w:r>
          <w:r w:rsidR="00A71EC7" w:rsidDel="00AB2022">
            <w:delText xml:space="preserve">reviewers </w:delText>
          </w:r>
        </w:del>
      </w:ins>
      <w:ins w:id="204" w:author="Shuler, Jake" w:date="2022-04-07T15:03:00Z">
        <w:del w:id="205" w:author="Sullivan, Erin" w:date="2022-04-27T09:36:00Z">
          <w:r w:rsidR="00A800E7" w:rsidDel="00AB2022">
            <w:delText>are unable to properly review evidence submitted because of poor presentation quality, the</w:delText>
          </w:r>
        </w:del>
      </w:ins>
      <w:ins w:id="206" w:author="Shuler, Jake" w:date="2022-04-07T15:02:00Z">
        <w:del w:id="207" w:author="Sullivan, Erin" w:date="2022-04-27T09:36:00Z">
          <w:r w:rsidR="00A71EC7" w:rsidDel="00AB2022">
            <w:delText xml:space="preserve"> team lead and state consultant </w:delText>
          </w:r>
        </w:del>
      </w:ins>
      <w:ins w:id="208" w:author="Shuler, Jake" w:date="2022-04-07T15:03:00Z">
        <w:del w:id="209" w:author="Sullivan, Erin" w:date="2022-04-27T09:36:00Z">
          <w:r w:rsidR="00A800E7" w:rsidDel="00AB2022">
            <w:delText>can</w:delText>
          </w:r>
        </w:del>
      </w:ins>
      <w:ins w:id="210" w:author="Bedi, Poonam" w:date="2022-04-08T11:39:00Z">
        <w:del w:id="211" w:author="Sullivan, Erin" w:date="2022-04-27T09:36:00Z">
          <w:r w:rsidR="00B26357" w:rsidDel="00AB2022">
            <w:delText>will</w:delText>
          </w:r>
        </w:del>
      </w:ins>
      <w:ins w:id="212" w:author="Shuler, Jake" w:date="2022-04-07T15:03:00Z">
        <w:del w:id="213" w:author="Sullivan, Erin" w:date="2022-04-27T09:36:00Z">
          <w:r w:rsidR="00A800E7" w:rsidDel="00AB2022">
            <w:delText xml:space="preserve"> make contact with the institution to have them revise their submission.</w:delText>
          </w:r>
        </w:del>
      </w:ins>
      <w:del w:id="214" w:author="Sullivan, Erin" w:date="2022-04-27T09:36:00Z">
        <w:r w:rsidRPr="00611D5F" w:rsidDel="00AB2022">
          <w:delText xml:space="preserve"> is to look beyond the presentation and examine the content.  High quality presentation does not always reflect high quality content.   Likewise, documents that are poorly presented may not accurately reflect the quality of the work going on at the institution.  While the Commission encourages institutions to prepare high quality documents, when presented with a weak document, the reviewer may need to communicate more frequently with the state consultant and (at a site visit) with the team lead to ensure the reviewer has sufficient information to make an informed decision about how well the standards are being addressed.</w:delText>
        </w:r>
      </w:del>
    </w:p>
    <w:p w14:paraId="50A88ABB" w14:textId="77777777" w:rsidR="00D26FF0" w:rsidRPr="00611D5F" w:rsidRDefault="00D26FF0" w:rsidP="009A4C65">
      <w:pPr>
        <w:pStyle w:val="Heading3"/>
        <w:ind w:left="540"/>
        <w:jc w:val="left"/>
      </w:pPr>
      <w:r w:rsidRPr="00611D5F">
        <w:t>Investigate Omissions</w:t>
      </w:r>
    </w:p>
    <w:p w14:paraId="6CDEF8A1" w14:textId="22623CAE" w:rsidR="00D26FF0" w:rsidRPr="00611D5F" w:rsidRDefault="00D26FF0" w:rsidP="002F09AD">
      <w:pPr>
        <w:ind w:left="540"/>
      </w:pPr>
      <w:r w:rsidRPr="00611D5F">
        <w:t>In some cases, omissions in a report can reveal a great deal about the institution or program. As documents are being reviewed, reviewers should ask themselves, “What is not being presented?”</w:t>
      </w:r>
      <w:ins w:id="215" w:author="Shuler, Jake" w:date="2022-04-07T15:04:00Z">
        <w:r w:rsidR="003D1C74">
          <w:t>, or</w:t>
        </w:r>
      </w:ins>
      <w:r w:rsidRPr="00611D5F">
        <w:t xml:space="preserve"> “What is in the background?”</w:t>
      </w:r>
      <w:ins w:id="216" w:author="Sullivan, Erin" w:date="2022-04-27T10:02:00Z">
        <w:r w:rsidR="00F1463A">
          <w:t xml:space="preserve"> </w:t>
        </w:r>
      </w:ins>
      <w:del w:id="217" w:author="Shuler, Jake" w:date="2022-04-07T15:04:00Z">
        <w:r w:rsidRPr="00611D5F" w:rsidDel="003D1C74">
          <w:delText xml:space="preserve">Familiarity </w:delText>
        </w:r>
      </w:del>
      <w:ins w:id="218" w:author="Shuler, Jake" w:date="2022-04-07T15:04:00Z">
        <w:r w:rsidR="003D1C74">
          <w:t>Reviewer familiarity</w:t>
        </w:r>
        <w:r w:rsidR="003D1C74" w:rsidRPr="00611D5F">
          <w:t xml:space="preserve"> </w:t>
        </w:r>
      </w:ins>
      <w:r w:rsidRPr="00611D5F">
        <w:t>with the credential area can be a great help here. Noted omissions should not lead to assumptions about institutional or program quality, but they may help focus further examination</w:t>
      </w:r>
      <w:ins w:id="219" w:author="Bedi, Poonam" w:date="2022-04-08T11:40:00Z">
        <w:r w:rsidR="00F3088F">
          <w:t>, guide reviewer feedback,</w:t>
        </w:r>
      </w:ins>
      <w:r w:rsidRPr="00611D5F">
        <w:t xml:space="preserve"> and help pose some questions</w:t>
      </w:r>
      <w:ins w:id="220" w:author="Bedi, Poonam" w:date="2022-04-08T11:39:00Z">
        <w:r w:rsidR="00F3088F">
          <w:t xml:space="preserve"> that can be further investigated during the site visit</w:t>
        </w:r>
      </w:ins>
      <w:r w:rsidRPr="00611D5F">
        <w:t>.</w:t>
      </w:r>
    </w:p>
    <w:p w14:paraId="1867A8AD" w14:textId="77777777" w:rsidR="00D26FF0" w:rsidRPr="00611D5F" w:rsidRDefault="00D26FF0" w:rsidP="009A4C65">
      <w:pPr>
        <w:pStyle w:val="Heading3"/>
        <w:ind w:left="540"/>
        <w:jc w:val="left"/>
      </w:pPr>
      <w:r w:rsidRPr="00611D5F">
        <w:t>Follow the Candidate</w:t>
      </w:r>
    </w:p>
    <w:p w14:paraId="5BBEBBBA" w14:textId="04255E00" w:rsidR="00D26FF0" w:rsidRPr="00611D5F" w:rsidRDefault="00D26FF0" w:rsidP="002F09AD">
      <w:pPr>
        <w:ind w:left="540"/>
      </w:pPr>
      <w:r w:rsidRPr="00611D5F">
        <w:t xml:space="preserve">Try to understand what the program looks like from the perspective of a candidate entering it. </w:t>
      </w:r>
      <w:ins w:id="221" w:author="Bedi, Poonam" w:date="2022-04-08T11:40:00Z">
        <w:r w:rsidR="00F3088F">
          <w:t xml:space="preserve">Reviewers may find it helpful to ask </w:t>
        </w:r>
      </w:ins>
      <w:del w:id="222" w:author="Bedi, Poonam" w:date="2022-04-08T11:40:00Z">
        <w:r w:rsidRPr="00611D5F" w:rsidDel="00F3088F">
          <w:delText xml:space="preserve"> </w:delText>
        </w:r>
        <w:r w:rsidRPr="00611D5F" w:rsidDel="00C44481">
          <w:delText>What</w:delText>
        </w:r>
      </w:del>
      <w:ins w:id="223" w:author="Bedi, Poonam" w:date="2022-04-08T11:40:00Z">
        <w:r w:rsidR="00C44481">
          <w:t xml:space="preserve">themselves </w:t>
        </w:r>
        <w:r w:rsidR="00C44481" w:rsidRPr="00611D5F">
          <w:t>“What</w:t>
        </w:r>
      </w:ins>
      <w:r w:rsidRPr="00611D5F">
        <w:t xml:space="preserve"> activities, </w:t>
      </w:r>
      <w:del w:id="224" w:author="Shuler, Jake" w:date="2022-04-07T15:05:00Z">
        <w:r w:rsidRPr="00611D5F" w:rsidDel="005A2847">
          <w:delText xml:space="preserve">what </w:delText>
        </w:r>
      </w:del>
      <w:r w:rsidRPr="00611D5F">
        <w:t xml:space="preserve">documents, </w:t>
      </w:r>
      <w:del w:id="225" w:author="Shuler, Jake" w:date="2022-04-07T15:05:00Z">
        <w:r w:rsidRPr="00611D5F" w:rsidDel="005A2847">
          <w:delText xml:space="preserve">what </w:delText>
        </w:r>
      </w:del>
      <w:ins w:id="226" w:author="Shuler, Jake" w:date="2022-04-07T15:05:00Z">
        <w:del w:id="227" w:author="Bedi, Poonam" w:date="2022-04-08T11:40:00Z">
          <w:r w:rsidR="005A2847" w:rsidDel="00C44481">
            <w:delText xml:space="preserve">and </w:delText>
          </w:r>
          <w:r w:rsidR="005A2847" w:rsidRPr="00611D5F" w:rsidDel="00C44481">
            <w:delText xml:space="preserve"> </w:delText>
          </w:r>
        </w:del>
      </w:ins>
      <w:del w:id="228" w:author="Bedi, Poonam" w:date="2022-04-08T11:40:00Z">
        <w:r w:rsidRPr="00611D5F" w:rsidDel="00C44481">
          <w:delText>experiences</w:delText>
        </w:r>
      </w:del>
      <w:ins w:id="229" w:author="Bedi, Poonam" w:date="2022-04-08T11:40:00Z">
        <w:r w:rsidR="00C44481">
          <w:t xml:space="preserve">and </w:t>
        </w:r>
        <w:r w:rsidR="00C44481" w:rsidRPr="00611D5F">
          <w:t>experiences</w:t>
        </w:r>
      </w:ins>
      <w:r w:rsidRPr="00611D5F">
        <w:t xml:space="preserve"> are provided to the candidate or asked of the candidate?</w:t>
      </w:r>
      <w:ins w:id="230" w:author="Bedi, Poonam" w:date="2022-04-08T11:40:00Z">
        <w:r w:rsidR="00C44481">
          <w:t>”</w:t>
        </w:r>
      </w:ins>
      <w:r w:rsidRPr="00611D5F">
        <w:t xml:space="preserve"> Once evidence </w:t>
      </w:r>
      <w:r w:rsidRPr="00611D5F">
        <w:lastRenderedPageBreak/>
        <w:t xml:space="preserve">is gathered, the reviewer should put it all together to see whether the entire process makes sense </w:t>
      </w:r>
      <w:ins w:id="231" w:author="Shuler, Jake" w:date="2022-04-07T15:05:00Z">
        <w:r w:rsidR="009B3147" w:rsidRPr="00611D5F">
          <w:t xml:space="preserve">for a hypothetical candidate </w:t>
        </w:r>
      </w:ins>
      <w:r w:rsidR="00E32950">
        <w:t>–</w:t>
      </w:r>
      <w:r w:rsidRPr="00611D5F">
        <w:t xml:space="preserve"> from admission through coursework and fieldwork to program completion</w:t>
      </w:r>
      <w:r w:rsidR="00BE0B9C">
        <w:t xml:space="preserve">. </w:t>
      </w:r>
      <w:del w:id="232" w:author="Shuler, Jake" w:date="2022-04-07T15:05:00Z">
        <w:r w:rsidRPr="00611D5F" w:rsidDel="009B3147">
          <w:delText xml:space="preserve"> for a hypothetical candid</w:delText>
        </w:r>
        <w:r w:rsidRPr="00611D5F" w:rsidDel="00BD6D59">
          <w:delText xml:space="preserve"> </w:delText>
        </w:r>
      </w:del>
      <w:r w:rsidRPr="00611D5F">
        <w:t xml:space="preserve">This process </w:t>
      </w:r>
      <w:del w:id="233" w:author="Shuler, Jake" w:date="2022-04-07T15:05:00Z">
        <w:r w:rsidRPr="00611D5F" w:rsidDel="00BD6D59">
          <w:delText xml:space="preserve">might </w:delText>
        </w:r>
      </w:del>
      <w:ins w:id="234" w:author="Shuler, Jake" w:date="2022-04-07T15:05:00Z">
        <w:r w:rsidR="00BD6D59">
          <w:t>can</w:t>
        </w:r>
        <w:r w:rsidR="00BD6D59" w:rsidRPr="00611D5F">
          <w:t xml:space="preserve"> </w:t>
        </w:r>
      </w:ins>
      <w:r w:rsidRPr="00611D5F">
        <w:t xml:space="preserve">help identify </w:t>
      </w:r>
      <w:ins w:id="235" w:author="Shuler, Jake" w:date="2022-04-07T15:05:00Z">
        <w:r w:rsidR="004E7992">
          <w:t>whether there are any</w:t>
        </w:r>
        <w:r w:rsidR="008B77BE">
          <w:t xml:space="preserve"> </w:t>
        </w:r>
      </w:ins>
      <w:r w:rsidRPr="00611D5F">
        <w:t>gaps in the information presented</w:t>
      </w:r>
      <w:r w:rsidRPr="00611D5F">
        <w:rPr>
          <w:color w:val="0000FF"/>
        </w:rPr>
        <w:t>,</w:t>
      </w:r>
      <w:r w:rsidRPr="00611D5F">
        <w:t xml:space="preserve"> or it may help rectify or confirm contrary pieces of information gathered from other sources.</w:t>
      </w:r>
    </w:p>
    <w:p w14:paraId="66F61EB9" w14:textId="77777777" w:rsidR="00D26FF0" w:rsidRPr="00611D5F" w:rsidRDefault="00D26FF0" w:rsidP="009A4C65">
      <w:pPr>
        <w:pStyle w:val="Heading3"/>
        <w:ind w:left="540"/>
        <w:jc w:val="left"/>
      </w:pPr>
      <w:r w:rsidRPr="00611D5F">
        <w:t>Verify Claims</w:t>
      </w:r>
    </w:p>
    <w:p w14:paraId="0B0581BE" w14:textId="001A185D" w:rsidR="00D26FF0" w:rsidRPr="00611D5F" w:rsidRDefault="00D26FF0" w:rsidP="002F09AD">
      <w:pPr>
        <w:ind w:left="540"/>
      </w:pPr>
      <w:r w:rsidRPr="00611D5F">
        <w:t xml:space="preserve">If an institution makes a claim, the institution must be able to verify that claim through </w:t>
      </w:r>
      <w:r>
        <w:t>evidence</w:t>
      </w:r>
      <w:r w:rsidR="0018365D">
        <w:t xml:space="preserve"> </w:t>
      </w:r>
      <w:r w:rsidRPr="00611D5F">
        <w:t>and/or interviews. This is the kind of information the BIR team member can identify during Program Review and alert a site team member to verify. During the site visit, evidence cited in any of the reports should be available for the team to review. If the team members conclude that claims</w:t>
      </w:r>
      <w:ins w:id="236" w:author="Bedi, Poonam" w:date="2022-04-08T11:44:00Z">
        <w:r w:rsidR="0060397D">
          <w:t xml:space="preserve"> regarding the effective operation of an institution’s educator prepara</w:t>
        </w:r>
      </w:ins>
      <w:ins w:id="237" w:author="Bedi, Poonam" w:date="2022-04-08T11:45:00Z">
        <w:r w:rsidR="0060397D">
          <w:t>tion program(s)</w:t>
        </w:r>
      </w:ins>
      <w:r w:rsidRPr="00611D5F">
        <w:t xml:space="preserve"> are made without supporting documentation, the team lead and consultant should be informed so they can include that information in the mid-visit report. It is critical that revie</w:t>
      </w:r>
      <w:r w:rsidR="0018365D">
        <w:t xml:space="preserve">wers, </w:t>
      </w:r>
      <w:del w:id="238" w:author="Shuler, Jake" w:date="2022-04-07T15:07:00Z">
        <w:r w:rsidR="0018365D" w:rsidDel="008E2779">
          <w:delText xml:space="preserve">whether </w:delText>
        </w:r>
      </w:del>
      <w:r w:rsidR="0018365D">
        <w:t>during Program Re</w:t>
      </w:r>
      <w:r w:rsidRPr="00611D5F">
        <w:t>view</w:t>
      </w:r>
      <w:ins w:id="239" w:author="Bedi, Poonam" w:date="2022-04-08T11:44:00Z">
        <w:r w:rsidR="003E0F41">
          <w:t xml:space="preserve">, Common Standards </w:t>
        </w:r>
      </w:ins>
      <w:r w:rsidR="006B7F0F">
        <w:t>Review, and</w:t>
      </w:r>
      <w:r w:rsidR="008E2779" w:rsidRPr="00611D5F">
        <w:t xml:space="preserve"> </w:t>
      </w:r>
      <w:r w:rsidRPr="00611D5F">
        <w:t>the site visit, examine documentation to ensure that these claims are accurate.</w:t>
      </w:r>
    </w:p>
    <w:p w14:paraId="2752506F" w14:textId="63D3AF0B" w:rsidR="00D26FF0" w:rsidRPr="005D79D7" w:rsidRDefault="00D26FF0" w:rsidP="009A4C65">
      <w:pPr>
        <w:pStyle w:val="Heading3"/>
        <w:ind w:left="540"/>
        <w:jc w:val="left"/>
      </w:pPr>
      <w:r w:rsidRPr="005D79D7">
        <w:t>Describe What Documentation Must be Reviewed at the Site Visit</w:t>
      </w:r>
      <w:r w:rsidR="00DE1B75" w:rsidRPr="005D79D7">
        <w:t xml:space="preserve"> (</w:t>
      </w:r>
      <w:r w:rsidR="00DE1B75" w:rsidRPr="00A26834">
        <w:t>Common Standards and</w:t>
      </w:r>
      <w:r w:rsidR="002F09AD">
        <w:t xml:space="preserve"> </w:t>
      </w:r>
      <w:r w:rsidR="00DE1B75" w:rsidRPr="00A26834">
        <w:t>Program Review Only)</w:t>
      </w:r>
    </w:p>
    <w:p w14:paraId="1BE46C2C" w14:textId="66B0E361" w:rsidR="00D26FF0" w:rsidRPr="00611D5F" w:rsidRDefault="00D26FF0" w:rsidP="002F09AD">
      <w:pPr>
        <w:ind w:left="540"/>
      </w:pPr>
      <w:r w:rsidRPr="00611D5F">
        <w:t xml:space="preserve">If the program </w:t>
      </w:r>
      <w:r w:rsidR="0018365D" w:rsidRPr="00611D5F">
        <w:t>documents provide an adequate description of how the institution responds to a standard</w:t>
      </w:r>
      <w:r w:rsidR="0018365D">
        <w:t>,</w:t>
      </w:r>
      <w:r w:rsidR="0018365D" w:rsidRPr="00611D5F">
        <w:t xml:space="preserve"> and are</w:t>
      </w:r>
      <w:r w:rsidRPr="00611D5F">
        <w:t xml:space="preserve"> supported by </w:t>
      </w:r>
      <w:ins w:id="240" w:author="Solari Colombini, Sarah" w:date="2022-03-25T10:17:00Z">
        <w:r w:rsidR="002551F1">
          <w:t>evidence</w:t>
        </w:r>
      </w:ins>
      <w:del w:id="241" w:author="Solari Colombini, Sarah" w:date="2022-03-25T10:17:00Z">
        <w:r w:rsidRPr="00611D5F" w:rsidDel="00115C42">
          <w:delText>documentation</w:delText>
        </w:r>
      </w:del>
      <w:r w:rsidRPr="00611D5F">
        <w:t xml:space="preserve"> </w:t>
      </w:r>
      <w:del w:id="242" w:author="Solari Colombini, Sarah" w:date="2022-04-26T14:47:00Z">
        <w:r w:rsidRPr="00611D5F" w:rsidDel="00A3263B">
          <w:delText>available</w:delText>
        </w:r>
      </w:del>
      <w:ins w:id="243" w:author="Solari Colombini, Sarah" w:date="2022-03-25T10:17:00Z">
        <w:del w:id="244" w:author="Shuler, Jake" w:date="2022-04-07T15:07:00Z">
          <w:r w:rsidR="00115C42" w:rsidDel="00A26834">
            <w:delText xml:space="preserve"> on the institution’s accreditation website</w:delText>
          </w:r>
        </w:del>
      </w:ins>
      <w:del w:id="245" w:author="Shuler, Jake" w:date="2022-04-07T15:07:00Z">
        <w:r w:rsidRPr="00611D5F" w:rsidDel="00A26834">
          <w:delText xml:space="preserve"> </w:delText>
        </w:r>
      </w:del>
      <w:ins w:id="246" w:author="Shuler, Jake" w:date="2022-04-07T15:07:00Z">
        <w:r w:rsidR="003C1D2E">
          <w:t xml:space="preserve"> </w:t>
        </w:r>
        <w:r w:rsidR="00A26834">
          <w:t xml:space="preserve">provided </w:t>
        </w:r>
      </w:ins>
      <w:del w:id="247" w:author="Shuler, Jake" w:date="2022-04-07T15:07:00Z">
        <w:r w:rsidRPr="00611D5F" w:rsidDel="00FD7FF3">
          <w:delText>during</w:delText>
        </w:r>
      </w:del>
      <w:ins w:id="248" w:author="Shuler, Jake" w:date="2022-04-07T15:07:00Z">
        <w:r w:rsidR="00FD7FF3">
          <w:t xml:space="preserve"> in</w:t>
        </w:r>
      </w:ins>
      <w:r w:rsidRPr="00611D5F">
        <w:t xml:space="preserve"> Program Review, the </w:t>
      </w:r>
      <w:r>
        <w:t xml:space="preserve">program </w:t>
      </w:r>
      <w:r w:rsidRPr="00611D5F">
        <w:t xml:space="preserve">reviewer will indicate on the </w:t>
      </w:r>
      <w:r w:rsidRPr="00611D5F">
        <w:rPr>
          <w:i/>
        </w:rPr>
        <w:t>P</w:t>
      </w:r>
      <w:r w:rsidR="0018365D">
        <w:rPr>
          <w:i/>
        </w:rPr>
        <w:t>reliminary Report of Findings</w:t>
      </w:r>
      <w:r w:rsidRPr="00611D5F">
        <w:rPr>
          <w:i/>
        </w:rPr>
        <w:t xml:space="preserve"> </w:t>
      </w:r>
      <w:r w:rsidRPr="00611D5F">
        <w:t>that the standard is preliminarily aligned.</w:t>
      </w:r>
      <w:ins w:id="249" w:author="Bedi, Poonam" w:date="2022-04-08T11:47:00Z">
        <w:r w:rsidR="00483560">
          <w:t xml:space="preserve"> The same process applies </w:t>
        </w:r>
        <w:r w:rsidR="00563352">
          <w:t>for the Common Standards Review.</w:t>
        </w:r>
      </w:ins>
      <w:r w:rsidRPr="00611D5F">
        <w:t xml:space="preserve"> </w:t>
      </w:r>
      <w:del w:id="250" w:author="Bedi, Poonam" w:date="2022-04-08T11:47:00Z">
        <w:r w:rsidRPr="00611D5F" w:rsidDel="00483560">
          <w:delText xml:space="preserve"> </w:delText>
        </w:r>
        <w:r w:rsidRPr="00611D5F" w:rsidDel="00563352">
          <w:delText xml:space="preserve">That </w:delText>
        </w:r>
      </w:del>
      <w:ins w:id="251" w:author="Bedi, Poonam" w:date="2022-04-08T11:47:00Z">
        <w:del w:id="252" w:author="Hickey, Cheryl [2]" w:date="2022-04-26T17:48:00Z">
          <w:r w:rsidR="00563352" w:rsidDel="007556B5">
            <w:delText>Together,</w:delText>
          </w:r>
          <w:r w:rsidR="00563352" w:rsidRPr="00611D5F" w:rsidDel="007556B5">
            <w:delText xml:space="preserve"> </w:delText>
          </w:r>
        </w:del>
      </w:ins>
      <w:del w:id="253" w:author="Hickey, Cheryl [2]" w:date="2022-04-26T17:48:00Z">
        <w:r w:rsidDel="007556B5">
          <w:delText xml:space="preserve">information </w:delText>
        </w:r>
      </w:del>
      <w:ins w:id="254" w:author="Bedi, Poonam" w:date="2022-04-08T11:47:00Z">
        <w:del w:id="255" w:author="Hickey, Cheryl [2]" w:date="2022-04-26T17:48:00Z">
          <w:r w:rsidR="00563352" w:rsidDel="007556B5">
            <w:delText xml:space="preserve">from both reviews </w:delText>
          </w:r>
        </w:del>
      </w:ins>
      <w:del w:id="256" w:author="Hickey, Cheryl [2]" w:date="2022-04-26T17:48:00Z">
        <w:r w:rsidRPr="00611D5F" w:rsidDel="007556B5">
          <w:delText xml:space="preserve">will inform the site visit reviewer that the institution’s alignment to the standard can be verified through “sampling” interviews (which are described below).  </w:delText>
        </w:r>
      </w:del>
      <w:r w:rsidRPr="00611D5F">
        <w:t xml:space="preserve">However, if the Program Review </w:t>
      </w:r>
      <w:ins w:id="257" w:author="Bedi, Poonam" w:date="2022-04-08T11:50:00Z">
        <w:r w:rsidR="00263B5C">
          <w:t xml:space="preserve">and </w:t>
        </w:r>
      </w:ins>
      <w:ins w:id="258" w:author="Bedi, Poonam" w:date="2022-04-08T11:51:00Z">
        <w:r w:rsidR="000625D4">
          <w:t xml:space="preserve">the </w:t>
        </w:r>
      </w:ins>
      <w:ins w:id="259" w:author="Bedi, Poonam" w:date="2022-04-08T11:50:00Z">
        <w:r w:rsidR="00263B5C">
          <w:t xml:space="preserve">Common Standards Review </w:t>
        </w:r>
      </w:ins>
      <w:del w:id="260" w:author="Bedi, Poonam" w:date="2022-04-08T11:51:00Z">
        <w:r w:rsidRPr="00611D5F" w:rsidDel="000625D4">
          <w:delText xml:space="preserve">does </w:delText>
        </w:r>
      </w:del>
      <w:ins w:id="261" w:author="Bedi, Poonam" w:date="2022-04-08T11:51:00Z">
        <w:r w:rsidR="000625D4">
          <w:t>do</w:t>
        </w:r>
        <w:r w:rsidR="000625D4" w:rsidRPr="00611D5F">
          <w:t xml:space="preserve"> </w:t>
        </w:r>
      </w:ins>
      <w:r w:rsidRPr="00611D5F">
        <w:t xml:space="preserve">not provide adequate evidence that a standard is preliminarily aligned, the </w:t>
      </w:r>
      <w:r>
        <w:t>site visit reviewer must seek additional information</w:t>
      </w:r>
      <w:del w:id="262" w:author="Bedi, Poonam" w:date="2022-04-08T11:52:00Z">
        <w:r w:rsidDel="00DF082D">
          <w:delText xml:space="preserve"> specifically about the standards</w:delText>
        </w:r>
        <w:r w:rsidR="0018365D" w:rsidDel="00DF082D">
          <w:delText xml:space="preserve"> that are</w:delText>
        </w:r>
        <w:r w:rsidDel="00DF082D">
          <w:delText xml:space="preserve"> not preliminarily</w:delText>
        </w:r>
        <w:r w:rsidR="0018365D" w:rsidDel="00DF082D">
          <w:delText xml:space="preserve"> </w:delText>
        </w:r>
        <w:r w:rsidDel="00DF082D">
          <w:delText>aligned</w:delText>
        </w:r>
      </w:del>
      <w:r>
        <w:t>. In many cases, the program reviewer</w:t>
      </w:r>
      <w:ins w:id="263" w:author="Bedi, Poonam" w:date="2022-04-08T11:52:00Z">
        <w:r w:rsidR="00335404">
          <w:t xml:space="preserve"> and Common Standards reviewer</w:t>
        </w:r>
      </w:ins>
      <w:r>
        <w:t xml:space="preserve"> will identify the types of evidence that the site visit reviewer should examine during the site visit.</w:t>
      </w:r>
    </w:p>
    <w:p w14:paraId="6D7901D6" w14:textId="044A95AD" w:rsidR="00D26FF0" w:rsidRPr="00FE384B" w:rsidRDefault="00303238" w:rsidP="00FE384B">
      <w:pPr>
        <w:pStyle w:val="Heading2"/>
        <w:jc w:val="left"/>
        <w:rPr>
          <w:b w:val="0"/>
          <w:i/>
          <w:iCs/>
        </w:rPr>
      </w:pPr>
      <w:ins w:id="264" w:author="Shuler, Jake" w:date="2022-03-30T15:00:00Z">
        <w:r w:rsidRPr="00FE384B">
          <w:rPr>
            <w:i/>
            <w:iCs/>
          </w:rPr>
          <w:t xml:space="preserve">Site Visit </w:t>
        </w:r>
      </w:ins>
      <w:r w:rsidR="00D26FF0" w:rsidRPr="00FE384B">
        <w:rPr>
          <w:i/>
          <w:iCs/>
        </w:rPr>
        <w:t>Interview</w:t>
      </w:r>
      <w:ins w:id="265" w:author="Shuler, Jake" w:date="2022-03-30T15:00:00Z">
        <w:r w:rsidRPr="00FE384B">
          <w:rPr>
            <w:i/>
            <w:iCs/>
          </w:rPr>
          <w:t>s</w:t>
        </w:r>
      </w:ins>
      <w:del w:id="266" w:author="Shuler, Jake" w:date="2022-03-30T15:00:00Z">
        <w:r w:rsidR="00D26FF0" w:rsidRPr="00FE384B" w:rsidDel="00303238">
          <w:rPr>
            <w:i/>
            <w:iCs/>
          </w:rPr>
          <w:delText>ing</w:delText>
        </w:r>
      </w:del>
      <w:del w:id="267" w:author="Shuler, Jake" w:date="2022-03-30T14:59:00Z">
        <w:r w:rsidR="00D26FF0" w:rsidRPr="00FE384B" w:rsidDel="006478E6">
          <w:rPr>
            <w:i/>
            <w:iCs/>
          </w:rPr>
          <w:delText xml:space="preserve"> Stakeholders</w:delText>
        </w:r>
      </w:del>
    </w:p>
    <w:p w14:paraId="56486880" w14:textId="2DBEB288" w:rsidR="00D26FF0" w:rsidRPr="00611D5F" w:rsidRDefault="00D26FF0" w:rsidP="002F09AD">
      <w:r w:rsidRPr="00611D5F">
        <w:t xml:space="preserve">A critical method of obtaining sufficient data to make a determination of institutional and program quality and effectiveness is through interviewing many </w:t>
      </w:r>
      <w:del w:id="268" w:author="Shuler, Jake" w:date="2022-03-30T14:59:00Z">
        <w:r w:rsidRPr="00611D5F" w:rsidDel="006478E6">
          <w:delText xml:space="preserve">people </w:delText>
        </w:r>
      </w:del>
      <w:ins w:id="269" w:author="Shuler, Jake" w:date="2022-03-30T14:59:00Z">
        <w:r w:rsidR="006478E6">
          <w:t>individuals</w:t>
        </w:r>
        <w:r w:rsidR="006478E6" w:rsidRPr="00611D5F">
          <w:t xml:space="preserve"> </w:t>
        </w:r>
      </w:ins>
      <w:r w:rsidRPr="00611D5F">
        <w:t>with direct knowledge of the institution or program.</w:t>
      </w:r>
      <w:ins w:id="270" w:author="Sullivan, Erin" w:date="2022-04-27T10:02:00Z">
        <w:r w:rsidR="00F1463A">
          <w:t xml:space="preserve"> </w:t>
        </w:r>
      </w:ins>
      <w:del w:id="271" w:author="Shuler, Jake" w:date="2022-04-07T12:22:00Z">
        <w:r w:rsidRPr="00611D5F" w:rsidDel="009D2D09">
          <w:delText xml:space="preserve">The number of people who need to be interviewed from a particular program depends, in large part, on the </w:delText>
        </w:r>
        <w:r w:rsidRPr="00611D5F" w:rsidDel="009D2D09">
          <w:rPr>
            <w:i/>
          </w:rPr>
          <w:delText>P</w:delText>
        </w:r>
        <w:r w:rsidR="0018365D" w:rsidDel="009D2D09">
          <w:rPr>
            <w:i/>
          </w:rPr>
          <w:delText>reliminary Report of Findings</w:delText>
        </w:r>
        <w:r w:rsidRPr="00611D5F" w:rsidDel="009D2D09">
          <w:rPr>
            <w:i/>
          </w:rPr>
          <w:delText>.</w:delText>
        </w:r>
        <w:r w:rsidRPr="00611D5F" w:rsidDel="009D2D09">
          <w:delText xml:space="preserve">  </w:delText>
        </w:r>
      </w:del>
      <w:moveFromRangeStart w:id="272" w:author="Shuler, Jake" w:date="2022-04-07T12:29:00Z" w:name="move100226995"/>
      <w:moveFrom w:id="273" w:author="Shuler, Jake" w:date="2022-04-07T12:29:00Z">
        <w:r w:rsidRPr="00611D5F" w:rsidDel="00C24E69">
          <w:t xml:space="preserve">If Program Review determined that the program is not aligned with significant parts of standards, or whole standards, the accreditation administrator may add a member to the site visit team to focus exclusively on that program.  </w:t>
        </w:r>
      </w:moveFrom>
      <w:moveFromRangeEnd w:id="272"/>
      <w:del w:id="274" w:author="Shuler, Jake" w:date="2022-04-07T12:24:00Z">
        <w:r w:rsidRPr="00611D5F" w:rsidDel="00AF56B4">
          <w:delText xml:space="preserve">In that event, it </w:delText>
        </w:r>
      </w:del>
      <w:ins w:id="275" w:author="Shuler, Jake" w:date="2022-04-07T12:24:00Z">
        <w:r w:rsidR="00AF56B4">
          <w:t xml:space="preserve">It </w:t>
        </w:r>
      </w:ins>
      <w:r w:rsidRPr="00611D5F">
        <w:t>is important that a sufficient number of people from all the major constituencies related to that program (</w:t>
      </w:r>
      <w:ins w:id="276" w:author="Bedi, Poonam" w:date="2022-04-08T11:54:00Z">
        <w:r w:rsidR="00190B9A">
          <w:t xml:space="preserve">including, but not limited to, </w:t>
        </w:r>
      </w:ins>
      <w:r w:rsidRPr="00611D5F">
        <w:t>faculty and administration from the institution, candidates, cooperating</w:t>
      </w:r>
      <w:ins w:id="277" w:author="Hickey, Cheryl [2]" w:date="2022-04-26T17:50:00Z">
        <w:r w:rsidR="00B44504">
          <w:t>/mentor</w:t>
        </w:r>
      </w:ins>
      <w:r w:rsidRPr="00611D5F">
        <w:t xml:space="preserve"> </w:t>
      </w:r>
      <w:del w:id="278" w:author="Bedi, Poonam" w:date="2022-04-08T11:54:00Z">
        <w:r w:rsidRPr="00611D5F" w:rsidDel="00190B9A">
          <w:delText xml:space="preserve">master </w:delText>
        </w:r>
      </w:del>
      <w:r w:rsidRPr="00611D5F">
        <w:t xml:space="preserve">teachers and school administrators, graduates of the programs and their employers, and advisory groups to the programs) be interviewed carefully about their experiences with the institution and the program in relation to the standards. </w:t>
      </w:r>
      <w:ins w:id="279" w:author="Shuler, Jake" w:date="2022-04-07T12:26:00Z">
        <w:r w:rsidR="00243CEC">
          <w:t>The ins</w:t>
        </w:r>
      </w:ins>
      <w:ins w:id="280" w:author="Shuler, Jake" w:date="2022-04-07T12:27:00Z">
        <w:r w:rsidR="00AB70F9">
          <w:t>titution should</w:t>
        </w:r>
      </w:ins>
      <w:ins w:id="281" w:author="Shuler, Jake" w:date="2022-04-07T12:28:00Z">
        <w:r w:rsidR="00AB70F9">
          <w:t xml:space="preserve"> invite </w:t>
        </w:r>
        <w:r w:rsidR="00B53535">
          <w:t>all members of these constituency groups to be inter</w:t>
        </w:r>
      </w:ins>
      <w:ins w:id="282" w:author="Shuler, Jake" w:date="2022-04-07T12:29:00Z">
        <w:r w:rsidR="00B53535">
          <w:t>viewed</w:t>
        </w:r>
      </w:ins>
      <w:ins w:id="283" w:author="Shuler, Jake" w:date="2022-04-07T12:28:00Z">
        <w:r w:rsidR="00AB70F9">
          <w:t xml:space="preserve"> rather </w:t>
        </w:r>
        <w:r w:rsidR="00E803FE">
          <w:t>than</w:t>
        </w:r>
        <w:r w:rsidR="00AB70F9">
          <w:t xml:space="preserve"> </w:t>
        </w:r>
      </w:ins>
      <w:ins w:id="284" w:author="Shuler, Jake" w:date="2022-04-07T12:26:00Z">
        <w:r w:rsidR="00243CEC">
          <w:t>selectively invit</w:t>
        </w:r>
      </w:ins>
      <w:ins w:id="285" w:author="Shuler, Jake" w:date="2022-04-07T12:28:00Z">
        <w:r w:rsidR="00AB70F9">
          <w:t>ing</w:t>
        </w:r>
      </w:ins>
      <w:ins w:id="286" w:author="Shuler, Jake" w:date="2022-04-07T12:26:00Z">
        <w:r w:rsidR="00243CEC">
          <w:t xml:space="preserve"> or encourag</w:t>
        </w:r>
      </w:ins>
      <w:ins w:id="287" w:author="Shuler, Jake" w:date="2022-04-07T12:28:00Z">
        <w:r w:rsidR="00AB70F9">
          <w:t>ing</w:t>
        </w:r>
      </w:ins>
      <w:ins w:id="288" w:author="Shuler, Jake" w:date="2022-04-07T12:26:00Z">
        <w:r w:rsidR="00243CEC">
          <w:t xml:space="preserve"> </w:t>
        </w:r>
        <w:proofErr w:type="gramStart"/>
        <w:r w:rsidR="00243CEC">
          <w:t>particular individuals</w:t>
        </w:r>
        <w:proofErr w:type="gramEnd"/>
        <w:r w:rsidR="00243CEC">
          <w:t xml:space="preserve"> </w:t>
        </w:r>
      </w:ins>
      <w:ins w:id="289" w:author="Shuler, Jake" w:date="2022-04-07T12:27:00Z">
        <w:r w:rsidR="00243CEC">
          <w:t>to take part in interviews.</w:t>
        </w:r>
      </w:ins>
    </w:p>
    <w:p w14:paraId="0385A029" w14:textId="69204C59" w:rsidR="00D26FF0" w:rsidRPr="00611D5F" w:rsidRDefault="00C24E69" w:rsidP="002F09AD">
      <w:moveToRangeStart w:id="290" w:author="Shuler, Jake" w:date="2022-04-07T12:29:00Z" w:name="move100226995"/>
      <w:moveTo w:id="291" w:author="Shuler, Jake" w:date="2022-04-07T12:29:00Z">
        <w:r w:rsidRPr="00611D5F">
          <w:t xml:space="preserve">If Program Review determined that the program is not aligned with significant parts of standards, or whole standards, the </w:t>
        </w:r>
        <w:del w:id="292" w:author="Sullivan, Erin" w:date="2022-04-27T09:55:00Z">
          <w:r w:rsidRPr="00611D5F" w:rsidDel="001A5E0F">
            <w:delText>accreditation administrator</w:delText>
          </w:r>
        </w:del>
      </w:moveTo>
      <w:ins w:id="293" w:author="Sullivan, Erin" w:date="2022-04-27T09:55:00Z">
        <w:r w:rsidR="001A5E0F">
          <w:t>Administrator of Accreditation</w:t>
        </w:r>
      </w:ins>
      <w:moveTo w:id="294" w:author="Shuler, Jake" w:date="2022-04-07T12:29:00Z">
        <w:r w:rsidRPr="00611D5F">
          <w:t xml:space="preserve"> may add a member to the </w:t>
        </w:r>
        <w:r w:rsidRPr="00611D5F">
          <w:lastRenderedPageBreak/>
          <w:t>site visit team to focus exclusively on that program.</w:t>
        </w:r>
      </w:moveTo>
      <w:r w:rsidR="00F1463A">
        <w:t xml:space="preserve"> </w:t>
      </w:r>
      <w:moveToRangeEnd w:id="290"/>
      <w:r w:rsidR="00D26FF0" w:rsidRPr="00611D5F">
        <w:t>For programs with standards that are all preliminarily aligned, or that</w:t>
      </w:r>
      <w:r w:rsidR="0018365D">
        <w:t xml:space="preserve"> have small parts of standards not aligned,</w:t>
      </w:r>
      <w:r w:rsidR="00D26FF0" w:rsidRPr="00611D5F">
        <w:t xml:space="preserve"> each team member will </w:t>
      </w:r>
      <w:r w:rsidR="00D26FF0">
        <w:t xml:space="preserve">likely </w:t>
      </w:r>
      <w:r w:rsidR="00D26FF0" w:rsidRPr="00611D5F">
        <w:t xml:space="preserve">be assigned </w:t>
      </w:r>
      <w:del w:id="295" w:author="Bedi, Poonam" w:date="2022-04-08T11:55:00Z">
        <w:r w:rsidR="00D26FF0" w:rsidRPr="00611D5F" w:rsidDel="006E2E9F">
          <w:delText>three to four</w:delText>
        </w:r>
      </w:del>
      <w:ins w:id="296" w:author="Bedi, Poonam" w:date="2022-04-08T11:55:00Z">
        <w:r w:rsidR="006E2E9F">
          <w:t>more than one</w:t>
        </w:r>
      </w:ins>
      <w:r w:rsidR="00D26FF0" w:rsidRPr="00611D5F">
        <w:t xml:space="preserve"> program</w:t>
      </w:r>
      <w:del w:id="297" w:author="Bedi, Poonam" w:date="2022-04-08T11:55:00Z">
        <w:r w:rsidR="00D26FF0" w:rsidRPr="00611D5F" w:rsidDel="006E2E9F">
          <w:delText>s</w:delText>
        </w:r>
      </w:del>
      <w:r w:rsidR="00D26FF0" w:rsidRPr="00611D5F">
        <w:t xml:space="preserve"> to review. To maximize valuable interview time, these team members </w:t>
      </w:r>
      <w:ins w:id="298" w:author="Hickey, Cheryl" w:date="2019-10-22T14:08:00Z">
        <w:r w:rsidR="00167177">
          <w:t xml:space="preserve">may </w:t>
        </w:r>
      </w:ins>
      <w:del w:id="299" w:author="Hickey, Cheryl" w:date="2019-10-22T14:08:00Z">
        <w:r w:rsidR="00D26FF0" w:rsidRPr="00611D5F" w:rsidDel="00167177">
          <w:delText xml:space="preserve">will </w:delText>
        </w:r>
      </w:del>
      <w:r w:rsidR="00D26FF0" w:rsidRPr="00611D5F">
        <w:t xml:space="preserve">interview </w:t>
      </w:r>
      <w:ins w:id="300" w:author="Shuler, Jake" w:date="2022-03-30T15:01:00Z">
        <w:r w:rsidR="003B3A4D">
          <w:t xml:space="preserve">similar </w:t>
        </w:r>
      </w:ins>
      <w:r w:rsidR="00D26FF0" w:rsidRPr="00611D5F">
        <w:t>groups</w:t>
      </w:r>
      <w:del w:id="301" w:author="Shuler, Jake" w:date="2022-03-30T15:01:00Z">
        <w:r w:rsidR="00D26FF0" w:rsidRPr="00611D5F" w:rsidDel="003B3A4D">
          <w:delText xml:space="preserve"> of </w:delText>
        </w:r>
        <w:r w:rsidR="00D26FF0" w:rsidDel="003B3A4D">
          <w:delText xml:space="preserve">similar type </w:delText>
        </w:r>
        <w:r w:rsidR="00D26FF0" w:rsidRPr="00611D5F" w:rsidDel="003B3A4D">
          <w:delText xml:space="preserve">stakeholders </w:delText>
        </w:r>
      </w:del>
      <w:ins w:id="302" w:author="Shuler, Jake" w:date="2022-03-30T15:01:00Z">
        <w:r w:rsidR="003B3A4D">
          <w:t xml:space="preserve"> </w:t>
        </w:r>
      </w:ins>
      <w:r w:rsidR="00D26FF0" w:rsidRPr="00611D5F">
        <w:t>from multiple programs at the same time (e.g., advisory board members from the multiple subject, single subject</w:t>
      </w:r>
      <w:ins w:id="303" w:author="Solari Colombini, Sarah" w:date="2022-04-26T14:48:00Z">
        <w:r w:rsidR="005F2A2A">
          <w:t>, and education specialist programs</w:t>
        </w:r>
      </w:ins>
      <w:del w:id="304" w:author="Bedi, Poonam" w:date="2022-04-08T11:57:00Z">
        <w:r w:rsidR="00D26FF0" w:rsidRPr="00611D5F" w:rsidDel="00DB6114">
          <w:delText>, reading, and clear programs</w:delText>
        </w:r>
      </w:del>
      <w:r w:rsidR="00D26FF0" w:rsidRPr="00611D5F">
        <w:t xml:space="preserve">.) This process is called “sampling” and allows the team to gather information from “samples” of </w:t>
      </w:r>
      <w:del w:id="305" w:author="Shuler, Jake" w:date="2022-03-30T15:01:00Z">
        <w:r w:rsidR="00D26FF0" w:rsidRPr="00611D5F" w:rsidDel="00B07A39">
          <w:delText xml:space="preserve">stakeholders </w:delText>
        </w:r>
      </w:del>
      <w:ins w:id="306" w:author="Shuler, Jake" w:date="2022-03-30T15:01:00Z">
        <w:r w:rsidR="00B07A39">
          <w:t>individuals</w:t>
        </w:r>
        <w:r w:rsidR="00B07A39" w:rsidRPr="00611D5F">
          <w:t xml:space="preserve"> </w:t>
        </w:r>
      </w:ins>
      <w:r w:rsidR="00D26FF0" w:rsidRPr="00611D5F">
        <w:t xml:space="preserve">rather than from multiple members of a particular </w:t>
      </w:r>
      <w:del w:id="307" w:author="Shuler, Jake" w:date="2022-03-30T15:01:00Z">
        <w:r w:rsidR="00D26FF0" w:rsidRPr="00611D5F" w:rsidDel="00B07A39">
          <w:delText xml:space="preserve">stakeholder </w:delText>
        </w:r>
      </w:del>
      <w:r w:rsidR="00D26FF0" w:rsidRPr="00611D5F">
        <w:t>type for each program.</w:t>
      </w:r>
      <w:r w:rsidR="00F1463A">
        <w:t xml:space="preserve"> </w:t>
      </w:r>
      <w:r w:rsidR="00D26FF0" w:rsidRPr="00611D5F">
        <w:t>Some interviews will continue to be scheduled with single individuals (e.g., department chairperson).</w:t>
      </w:r>
      <w:r w:rsidR="00F1463A">
        <w:t xml:space="preserve"> </w:t>
      </w:r>
      <w:r w:rsidR="00D26FF0" w:rsidRPr="00611D5F">
        <w:t xml:space="preserve">The team lead and State consultant will be able to clarify the interview responsibilities of any </w:t>
      </w:r>
      <w:proofErr w:type="gramStart"/>
      <w:r w:rsidR="00D26FF0" w:rsidRPr="00611D5F">
        <w:t>particular team</w:t>
      </w:r>
      <w:proofErr w:type="gramEnd"/>
      <w:r w:rsidR="00D26FF0" w:rsidRPr="00611D5F">
        <w:t xml:space="preserve"> member.</w:t>
      </w:r>
    </w:p>
    <w:p w14:paraId="069E36BE" w14:textId="3720D20E" w:rsidR="00D26FF0" w:rsidRPr="00611D5F" w:rsidRDefault="00D26FF0" w:rsidP="00343B19">
      <w:del w:id="308" w:author="Shuler, Jake" w:date="2022-04-07T14:46:00Z">
        <w:r w:rsidRPr="00611D5F" w:rsidDel="007454CF">
          <w:delText>Accreditation Site Visit interviews are usually semi-structured. There is not sufficient time for a true, open-ended interview and the groups will vary enough in background and knowledge level that a fully-structured interview is not appropriate, however, reviewers</w:delText>
        </w:r>
      </w:del>
      <w:ins w:id="309" w:author="Shuler, Jake" w:date="2022-04-07T14:46:00Z">
        <w:r w:rsidR="007454CF">
          <w:t>Reviewers</w:t>
        </w:r>
      </w:ins>
      <w:r w:rsidRPr="00611D5F">
        <w:t xml:space="preserve"> should have some prepared questions in mind based on team discussions and the constituency of the person/people being interviewed. Depending on the initial responses to a question, follow-up questions may vary significantly. The information that follows is intended to help team members improve their interviewing skills and complete the review task effectively. </w:t>
      </w:r>
      <w:del w:id="310" w:author="Hickey, Cheryl" w:date="2019-10-22T14:09:00Z">
        <w:r w:rsidRPr="00611D5F" w:rsidDel="00167177">
          <w:delText>Remember, an interview is simply a "</w:delText>
        </w:r>
      </w:del>
      <w:ins w:id="311" w:author="Hickey, Cheryl" w:date="2019-10-22T14:09:00Z">
        <w:r w:rsidR="00167177">
          <w:t>The purpose of interviews at a site visit is to obtain specific informa</w:t>
        </w:r>
        <w:r w:rsidR="00AB7362">
          <w:t>tion that allows the reviewers to determine whether the institution and</w:t>
        </w:r>
      </w:ins>
      <w:ins w:id="312" w:author="Hickey, Cheryl" w:date="2019-10-22T14:11:00Z">
        <w:r w:rsidR="00AB7362">
          <w:t xml:space="preserve"> its </w:t>
        </w:r>
      </w:ins>
      <w:ins w:id="313" w:author="Hickey, Cheryl" w:date="2019-10-22T14:09:00Z">
        <w:r w:rsidR="00AB7362">
          <w:t>program</w:t>
        </w:r>
      </w:ins>
      <w:ins w:id="314" w:author="Hickey, Cheryl" w:date="2019-10-22T14:11:00Z">
        <w:r w:rsidR="00AB7362">
          <w:t>s</w:t>
        </w:r>
      </w:ins>
      <w:ins w:id="315" w:author="Hickey, Cheryl" w:date="2019-10-22T14:09:00Z">
        <w:r w:rsidR="00AB7362">
          <w:t xml:space="preserve"> are meeting Commission adopted standards.</w:t>
        </w:r>
      </w:ins>
      <w:del w:id="316" w:author="Hickey, Cheryl" w:date="2019-10-22T14:09:00Z">
        <w:r w:rsidRPr="00611D5F" w:rsidDel="00167177">
          <w:delText xml:space="preserve">purposeful conversation with two or more people directed by one </w:delText>
        </w:r>
      </w:del>
      <w:del w:id="317" w:author="Hickey, Cheryl" w:date="2019-10-22T14:11:00Z">
        <w:r w:rsidRPr="00611D5F" w:rsidDel="00AB7362">
          <w:delText>in order to get information."</w:delText>
        </w:r>
      </w:del>
    </w:p>
    <w:p w14:paraId="5E323380" w14:textId="77777777" w:rsidR="00D26FF0" w:rsidRPr="00611D5F" w:rsidRDefault="00D26FF0" w:rsidP="00FE384B">
      <w:pPr>
        <w:pStyle w:val="Heading3"/>
        <w:ind w:left="540"/>
        <w:jc w:val="left"/>
      </w:pPr>
      <w:r w:rsidRPr="00611D5F">
        <w:t>Introductory Comments and Setting the Tone</w:t>
      </w:r>
    </w:p>
    <w:p w14:paraId="46EE9E06" w14:textId="6FC967A6" w:rsidR="00D26FF0" w:rsidRDefault="00D26FF0" w:rsidP="00343B19">
      <w:pPr>
        <w:ind w:left="540"/>
        <w:rPr>
          <w:ins w:id="318" w:author="Shuler, Jake" w:date="2022-04-07T14:48:00Z"/>
        </w:rPr>
      </w:pPr>
      <w:r w:rsidRPr="00611D5F">
        <w:t xml:space="preserve">The interview begins with introductions that include the team member’s name and identifies the team member as a member of the Accreditation Team for the Commission. Depending on who is being interviewed (particularly for candidates), it may be necessary to provide a brief explanation </w:t>
      </w:r>
      <w:del w:id="319" w:author="Shuler, Jake" w:date="2022-04-07T14:47:00Z">
        <w:r w:rsidRPr="00611D5F" w:rsidDel="0006460E">
          <w:delText>of accreditation</w:delText>
        </w:r>
      </w:del>
      <w:ins w:id="320" w:author="Shuler, Jake" w:date="2022-04-07T14:48:00Z">
        <w:r w:rsidR="0006460E">
          <w:t>of the purpose of the accreditation site visit</w:t>
        </w:r>
      </w:ins>
      <w:r w:rsidRPr="00611D5F">
        <w:t>.</w:t>
      </w:r>
      <w:r w:rsidR="00F1463A">
        <w:t xml:space="preserve"> </w:t>
      </w:r>
      <w:r w:rsidRPr="00611D5F">
        <w:t>Make sure not to make it sound like a punitive or a “gotcha” process, but rather a regular review process to ensure quality and to make recommendations for improvement, if necessary.</w:t>
      </w:r>
    </w:p>
    <w:p w14:paraId="4B3134EE" w14:textId="2FF860CF" w:rsidR="00D26FF0" w:rsidRPr="00611D5F" w:rsidDel="003D22B1" w:rsidRDefault="00D26FF0" w:rsidP="009E0578">
      <w:pPr>
        <w:ind w:left="540"/>
        <w:rPr>
          <w:del w:id="321" w:author="Hickey, Cheryl [2]" w:date="2022-04-26T17:53:00Z"/>
        </w:rPr>
      </w:pPr>
      <w:del w:id="322" w:author="Hickey, Cheryl [2]" w:date="2022-04-26T17:53:00Z">
        <w:r w:rsidRPr="00611D5F" w:rsidDel="003D22B1">
          <w:delText>BIR Members Represent the Commission</w:delText>
        </w:r>
      </w:del>
    </w:p>
    <w:p w14:paraId="39C865C1" w14:textId="71774078" w:rsidR="00D26FF0" w:rsidRPr="00611D5F" w:rsidRDefault="00D26FF0" w:rsidP="009E0578">
      <w:pPr>
        <w:ind w:left="540"/>
        <w:rPr>
          <w:szCs w:val="24"/>
        </w:rPr>
      </w:pPr>
      <w:r w:rsidRPr="00611D5F">
        <w:rPr>
          <w:szCs w:val="24"/>
        </w:rPr>
        <w:t xml:space="preserve">During the site visit, team members are not representing their own institutions, nor are they using experiences at their own institutions as standards for the review. Identifying as a member of the accreditation team is important in two respects. First, when reviewers introduce themselves during interviews, they need to explicitly state that they are representing the Commission because their role as interviewers is performed on behalf of the Commission. It is not appropriate for a team member to identify their own institutional affiliation even though some </w:t>
      </w:r>
      <w:del w:id="323" w:author="Shuler, Jake" w:date="2022-03-30T15:01:00Z">
        <w:r w:rsidRPr="00611D5F" w:rsidDel="00B07A39">
          <w:rPr>
            <w:szCs w:val="24"/>
          </w:rPr>
          <w:delText xml:space="preserve">stakeholders </w:delText>
        </w:r>
      </w:del>
      <w:ins w:id="324" w:author="Shuler, Jake" w:date="2022-03-30T15:01:00Z">
        <w:r w:rsidR="00B07A39">
          <w:rPr>
            <w:szCs w:val="24"/>
          </w:rPr>
          <w:t>individuals</w:t>
        </w:r>
        <w:r w:rsidR="00B07A39" w:rsidRPr="00611D5F">
          <w:rPr>
            <w:szCs w:val="24"/>
          </w:rPr>
          <w:t xml:space="preserve"> </w:t>
        </w:r>
      </w:ins>
      <w:r w:rsidRPr="00611D5F">
        <w:rPr>
          <w:szCs w:val="24"/>
        </w:rPr>
        <w:t>may inquire about it.</w:t>
      </w:r>
      <w:r w:rsidR="00F1463A">
        <w:rPr>
          <w:szCs w:val="24"/>
        </w:rPr>
        <w:t xml:space="preserve"> </w:t>
      </w:r>
      <w:r w:rsidRPr="00611D5F">
        <w:rPr>
          <w:szCs w:val="24"/>
        </w:rPr>
        <w:t>Second, while it might be tempting for a team member to compare the host institution with their own, reviewers must analyze all information gained from the visit in relation to the standards.</w:t>
      </w:r>
      <w:r w:rsidR="00F1463A">
        <w:rPr>
          <w:szCs w:val="24"/>
        </w:rPr>
        <w:t xml:space="preserve"> </w:t>
      </w:r>
      <w:r w:rsidRPr="00611D5F">
        <w:rPr>
          <w:szCs w:val="24"/>
        </w:rPr>
        <w:t xml:space="preserve">Whether the host institution’s practices are </w:t>
      </w:r>
      <w:proofErr w:type="gramStart"/>
      <w:r w:rsidRPr="00611D5F">
        <w:rPr>
          <w:szCs w:val="24"/>
        </w:rPr>
        <w:t>similar to</w:t>
      </w:r>
      <w:proofErr w:type="gramEnd"/>
      <w:r w:rsidRPr="00611D5F">
        <w:rPr>
          <w:szCs w:val="24"/>
        </w:rPr>
        <w:t>, or different from, their own institution is immaterial.</w:t>
      </w:r>
      <w:r w:rsidR="00F1463A">
        <w:rPr>
          <w:szCs w:val="24"/>
        </w:rPr>
        <w:t xml:space="preserve"> </w:t>
      </w:r>
      <w:r w:rsidRPr="00611D5F">
        <w:rPr>
          <w:szCs w:val="24"/>
        </w:rPr>
        <w:t xml:space="preserve">Team members </w:t>
      </w:r>
      <w:del w:id="325" w:author="Shuler, Jake" w:date="2022-04-07T14:49:00Z">
        <w:r w:rsidRPr="00611D5F" w:rsidDel="00601DE4">
          <w:rPr>
            <w:szCs w:val="24"/>
          </w:rPr>
          <w:delText xml:space="preserve">must </w:delText>
        </w:r>
      </w:del>
      <w:ins w:id="326" w:author="Shuler, Jake" w:date="2022-04-07T14:49:00Z">
        <w:r w:rsidR="00601DE4">
          <w:rPr>
            <w:szCs w:val="24"/>
          </w:rPr>
          <w:t>should</w:t>
        </w:r>
        <w:r w:rsidR="00601DE4" w:rsidRPr="00611D5F">
          <w:rPr>
            <w:szCs w:val="24"/>
          </w:rPr>
          <w:t xml:space="preserve"> </w:t>
        </w:r>
      </w:ins>
      <w:r w:rsidRPr="00611D5F">
        <w:rPr>
          <w:szCs w:val="24"/>
        </w:rPr>
        <w:t xml:space="preserve">listen carefully to the content of </w:t>
      </w:r>
      <w:del w:id="327" w:author="Shuler, Jake" w:date="2022-03-30T15:01:00Z">
        <w:r w:rsidRPr="00611D5F" w:rsidDel="0031370F">
          <w:rPr>
            <w:szCs w:val="24"/>
          </w:rPr>
          <w:delText xml:space="preserve">stakeholders’ </w:delText>
        </w:r>
      </w:del>
      <w:ins w:id="328" w:author="Shuler, Jake" w:date="2022-03-30T15:01:00Z">
        <w:r w:rsidR="0031370F">
          <w:rPr>
            <w:szCs w:val="24"/>
          </w:rPr>
          <w:t>interviewee</w:t>
        </w:r>
        <w:r w:rsidR="0031370F" w:rsidRPr="00611D5F">
          <w:rPr>
            <w:szCs w:val="24"/>
          </w:rPr>
          <w:t xml:space="preserve"> </w:t>
        </w:r>
      </w:ins>
      <w:r w:rsidRPr="00611D5F">
        <w:rPr>
          <w:szCs w:val="24"/>
        </w:rPr>
        <w:t>comments in relation to the standards and to ask follow-up questions that shed greater light on how the institution responds to the standards.</w:t>
      </w:r>
    </w:p>
    <w:p w14:paraId="56483A0C" w14:textId="77777777" w:rsidR="00D26FF0" w:rsidRPr="00611D5F" w:rsidRDefault="00D26FF0" w:rsidP="00FE384B">
      <w:pPr>
        <w:pStyle w:val="Heading3"/>
        <w:ind w:left="540"/>
        <w:jc w:val="left"/>
      </w:pPr>
      <w:r w:rsidRPr="00611D5F">
        <w:t>Explain Why Each Person Is Being Interviewed</w:t>
      </w:r>
    </w:p>
    <w:p w14:paraId="2BE7C636" w14:textId="66F77497" w:rsidR="00D26FF0" w:rsidRPr="00611D5F" w:rsidRDefault="00D26FF0" w:rsidP="009E0578">
      <w:pPr>
        <w:ind w:left="540"/>
      </w:pPr>
      <w:r w:rsidRPr="00611D5F">
        <w:t>Explain the purpose of the interview and the types of questions that will be asked</w:t>
      </w:r>
      <w:ins w:id="329" w:author="Hickey, Cheryl" w:date="2019-10-22T14:14:00Z">
        <w:r w:rsidR="00AB7362">
          <w:t>.</w:t>
        </w:r>
      </w:ins>
      <w:r w:rsidR="00F1463A">
        <w:t xml:space="preserve"> </w:t>
      </w:r>
      <w:proofErr w:type="spellStart"/>
      <w:ins w:id="330" w:author="Hickey, Cheryl" w:date="2019-10-22T14:14:00Z">
        <w:r w:rsidR="00AB7362">
          <w:t>T</w:t>
        </w:r>
      </w:ins>
      <w:del w:id="331" w:author="Hickey, Cheryl" w:date="2019-10-22T14:14:00Z">
        <w:r w:rsidRPr="00611D5F" w:rsidDel="00AB7362">
          <w:delText xml:space="preserve"> (</w:delText>
        </w:r>
      </w:del>
      <w:r w:rsidRPr="00611D5F">
        <w:t>the</w:t>
      </w:r>
      <w:proofErr w:type="spellEnd"/>
      <w:r w:rsidRPr="00611D5F">
        <w:t xml:space="preserve"> questions </w:t>
      </w:r>
      <w:ins w:id="332" w:author="Hickey, Cheryl" w:date="2019-10-22T14:14:00Z">
        <w:r w:rsidR="00AB7362">
          <w:t xml:space="preserve">should </w:t>
        </w:r>
      </w:ins>
      <w:del w:id="333" w:author="Hickey, Cheryl" w:date="2019-10-22T14:14:00Z">
        <w:r w:rsidRPr="00611D5F" w:rsidDel="00AB7362">
          <w:delText xml:space="preserve">may </w:delText>
        </w:r>
      </w:del>
      <w:r w:rsidRPr="00611D5F">
        <w:t xml:space="preserve">vary </w:t>
      </w:r>
      <w:del w:id="334" w:author="Bedi, Poonam" w:date="2022-04-08T12:04:00Z">
        <w:r w:rsidRPr="00611D5F" w:rsidDel="000503FB">
          <w:delText xml:space="preserve">somewhat </w:delText>
        </w:r>
      </w:del>
      <w:r w:rsidRPr="00611D5F">
        <w:t>depending on the constituency being interviewed</w:t>
      </w:r>
      <w:del w:id="335" w:author="Hickey, Cheryl" w:date="2019-10-22T14:14:00Z">
        <w:r w:rsidRPr="00611D5F" w:rsidDel="00AB7362">
          <w:delText>)</w:delText>
        </w:r>
      </w:del>
      <w:r w:rsidRPr="00611D5F">
        <w:t xml:space="preserve">. </w:t>
      </w:r>
      <w:ins w:id="336" w:author="Hickey, Cheryl" w:date="2019-10-22T14:14:00Z">
        <w:r w:rsidR="00AB7362">
          <w:t xml:space="preserve">Questions </w:t>
        </w:r>
        <w:r w:rsidR="00AB7362">
          <w:lastRenderedPageBreak/>
          <w:t xml:space="preserve">should be geared toward what that </w:t>
        </w:r>
      </w:ins>
      <w:ins w:id="337" w:author="Hickey, Cheryl" w:date="2019-10-22T14:15:00Z">
        <w:r w:rsidR="00AB7362">
          <w:t>constituency</w:t>
        </w:r>
      </w:ins>
      <w:ins w:id="338" w:author="Hickey, Cheryl" w:date="2019-10-22T14:14:00Z">
        <w:r w:rsidR="00AB7362">
          <w:t xml:space="preserve"> would likely </w:t>
        </w:r>
      </w:ins>
      <w:ins w:id="339" w:author="Hickey, Cheryl" w:date="2019-10-22T14:15:00Z">
        <w:r w:rsidR="00AB7362">
          <w:t>know, understand, and experience in the program.</w:t>
        </w:r>
      </w:ins>
      <w:r w:rsidRPr="00611D5F">
        <w:t xml:space="preserve"> For instance, when interviewing </w:t>
      </w:r>
      <w:del w:id="340" w:author="Bedi, Poonam" w:date="2022-04-08T12:05:00Z">
        <w:r w:rsidRPr="00611D5F" w:rsidDel="00596898">
          <w:delText xml:space="preserve">master </w:delText>
        </w:r>
      </w:del>
      <w:ins w:id="341" w:author="Bedi, Poonam" w:date="2022-04-08T12:05:00Z">
        <w:r w:rsidR="00596898">
          <w:t>cooperating</w:t>
        </w:r>
        <w:r w:rsidR="00596898" w:rsidRPr="00611D5F">
          <w:t xml:space="preserve"> </w:t>
        </w:r>
      </w:ins>
      <w:r w:rsidRPr="00611D5F">
        <w:t xml:space="preserve">teachers, </w:t>
      </w:r>
      <w:del w:id="342" w:author="Bedi, Poonam" w:date="2022-04-08T12:06:00Z">
        <w:r w:rsidRPr="00611D5F" w:rsidDel="00210235">
          <w:delText>the explanation might be</w:delText>
        </w:r>
      </w:del>
      <w:ins w:id="343" w:author="Bedi, Poonam" w:date="2022-04-08T12:06:00Z">
        <w:r w:rsidR="00210235">
          <w:t>you may introduce yourself as follows:</w:t>
        </w:r>
      </w:ins>
      <w:r w:rsidRPr="00611D5F">
        <w:t xml:space="preserve"> "I am here to ask you some questions about the preparation of student teachers you have worked with from _______ Institution</w:t>
      </w:r>
      <w:ins w:id="344" w:author="Hickey, Cheryl" w:date="2019-10-22T14:15:00Z">
        <w:r w:rsidR="00AB7362">
          <w:t xml:space="preserve"> and your role and experiences in the program</w:t>
        </w:r>
      </w:ins>
      <w:r w:rsidRPr="00611D5F">
        <w:t>."</w:t>
      </w:r>
    </w:p>
    <w:p w14:paraId="5C3E2D78" w14:textId="77777777" w:rsidR="00D26FF0" w:rsidRPr="00611D5F" w:rsidRDefault="00D26FF0" w:rsidP="00E116D5">
      <w:pPr>
        <w:pStyle w:val="Heading3"/>
        <w:ind w:left="540"/>
        <w:jc w:val="left"/>
      </w:pPr>
      <w:r w:rsidRPr="00611D5F">
        <w:t>Reduce Anxiety</w:t>
      </w:r>
    </w:p>
    <w:p w14:paraId="58634283" w14:textId="032FFF25" w:rsidR="00D26FF0" w:rsidRPr="00611D5F" w:rsidRDefault="00D26FF0" w:rsidP="009E0578">
      <w:pPr>
        <w:ind w:left="540"/>
      </w:pPr>
      <w:r w:rsidRPr="00611D5F">
        <w:t xml:space="preserve">Some individuals will be </w:t>
      </w:r>
      <w:del w:id="345" w:author="Bedi, Poonam" w:date="2022-04-08T12:06:00Z">
        <w:r w:rsidRPr="00611D5F" w:rsidDel="00DC614C">
          <w:delText>anxious</w:delText>
        </w:r>
      </w:del>
      <w:ins w:id="346" w:author="Bedi, Poonam" w:date="2022-04-08T12:06:00Z">
        <w:r w:rsidR="00DC614C" w:rsidRPr="00611D5F">
          <w:t>anxious,</w:t>
        </w:r>
      </w:ins>
      <w:r w:rsidRPr="00611D5F">
        <w:t xml:space="preserve"> and a few may be reluctant to </w:t>
      </w:r>
      <w:del w:id="347" w:author="Bedi, Poonam" w:date="2022-04-08T12:06:00Z">
        <w:r w:rsidRPr="00611D5F" w:rsidDel="00DC614C">
          <w:delText>say much</w:delText>
        </w:r>
      </w:del>
      <w:ins w:id="348" w:author="Bedi, Poonam" w:date="2022-04-08T12:06:00Z">
        <w:r w:rsidR="00DC614C">
          <w:t>speak</w:t>
        </w:r>
      </w:ins>
      <w:r w:rsidRPr="00611D5F">
        <w:t xml:space="preserve">. Team members should be gracious and ease into the questions by asking some general questions. It might also reduce the interviewees’ anxiety to know that their comments will be kept confidential and that findings will be reported in the aggregate so that no </w:t>
      </w:r>
      <w:proofErr w:type="gramStart"/>
      <w:r w:rsidRPr="00611D5F">
        <w:t>particular comment</w:t>
      </w:r>
      <w:proofErr w:type="gramEnd"/>
      <w:r w:rsidRPr="00611D5F">
        <w:t xml:space="preserve"> can be traced back to an individual.</w:t>
      </w:r>
    </w:p>
    <w:p w14:paraId="3683CFBA" w14:textId="77777777" w:rsidR="00D26FF0" w:rsidRPr="00611D5F" w:rsidRDefault="00D26FF0" w:rsidP="00E116D5">
      <w:pPr>
        <w:pStyle w:val="Heading3"/>
        <w:ind w:left="540"/>
        <w:jc w:val="left"/>
      </w:pPr>
      <w:r w:rsidRPr="00611D5F">
        <w:t>Assure Confidentiality</w:t>
      </w:r>
    </w:p>
    <w:p w14:paraId="79C4D22E" w14:textId="635BE3B7" w:rsidR="00D26FF0" w:rsidRPr="00611D5F" w:rsidRDefault="00D26FF0" w:rsidP="00AF70A2">
      <w:pPr>
        <w:ind w:left="540"/>
      </w:pPr>
      <w:r w:rsidRPr="00611D5F">
        <w:t>Team members must be certain to inform interviewees that any information shared will be kept strictly confidential and that only aggregate data will be reported to the institution. This is particularly important with candidates in the program and, often, with program faculty.</w:t>
      </w:r>
    </w:p>
    <w:p w14:paraId="7F0DEA94" w14:textId="644F7241" w:rsidR="00D26FF0" w:rsidRPr="00611D5F" w:rsidRDefault="00D26FF0" w:rsidP="00E116D5">
      <w:pPr>
        <w:pStyle w:val="Heading3"/>
        <w:ind w:left="540"/>
        <w:jc w:val="left"/>
      </w:pPr>
      <w:r w:rsidRPr="00611D5F">
        <w:t>Maintain a Professional Perspective</w:t>
      </w:r>
    </w:p>
    <w:p w14:paraId="53ED3AAF" w14:textId="3E40BF37" w:rsidR="00D26FF0" w:rsidRPr="00611D5F" w:rsidRDefault="00D26FF0" w:rsidP="00AF70A2">
      <w:pPr>
        <w:ind w:left="540"/>
      </w:pPr>
      <w:r w:rsidRPr="00611D5F">
        <w:t xml:space="preserve">Team members must use their skills and experiences to focus directly on gathering and analyzing data to determine how well the program meets </w:t>
      </w:r>
      <w:ins w:id="349" w:author="Bedi, Poonam" w:date="2022-04-08T12:08:00Z">
        <w:r w:rsidR="00945945">
          <w:t>Commission-adopted</w:t>
        </w:r>
      </w:ins>
      <w:ins w:id="350" w:author="Hickey, Cheryl [2]" w:date="2022-04-26T17:54:00Z">
        <w:r w:rsidR="0013054D">
          <w:t xml:space="preserve"> </w:t>
        </w:r>
      </w:ins>
      <w:del w:id="351" w:author="Bedi, Poonam" w:date="2022-04-08T12:08:00Z">
        <w:r w:rsidRPr="00611D5F" w:rsidDel="00945945">
          <w:delText xml:space="preserve">the particular </w:delText>
        </w:r>
      </w:del>
      <w:r w:rsidRPr="00611D5F">
        <w:t>standards</w:t>
      </w:r>
      <w:del w:id="352" w:author="Bedi, Poonam" w:date="2022-04-08T12:08:00Z">
        <w:r w:rsidRPr="00611D5F" w:rsidDel="00945945">
          <w:delText xml:space="preserve"> or guidelines</w:delText>
        </w:r>
      </w:del>
      <w:r w:rsidRPr="00611D5F">
        <w:t xml:space="preserve">. They must </w:t>
      </w:r>
      <w:proofErr w:type="gramStart"/>
      <w:r w:rsidRPr="00611D5F">
        <w:t>be as objective as possible at all times</w:t>
      </w:r>
      <w:proofErr w:type="gramEnd"/>
      <w:r w:rsidRPr="00611D5F">
        <w:t xml:space="preserve"> and should avoid making comparisons between their institutions and the institution under review as such comments may be interpreted as demonstrating bias, even if unintended.</w:t>
      </w:r>
    </w:p>
    <w:p w14:paraId="12DC34B4" w14:textId="1AD5A7B5" w:rsidR="00D26FF0" w:rsidRPr="00611D5F" w:rsidRDefault="00D26FF0" w:rsidP="00E116D5">
      <w:pPr>
        <w:pStyle w:val="Heading3"/>
        <w:ind w:left="540"/>
        <w:jc w:val="left"/>
        <w:rPr>
          <w:color w:val="0000FF"/>
        </w:rPr>
      </w:pPr>
      <w:r w:rsidRPr="00611D5F">
        <w:t>Confirm Understanding</w:t>
      </w:r>
    </w:p>
    <w:p w14:paraId="24DE8C39" w14:textId="77777777" w:rsidR="0018365D" w:rsidRDefault="00D26FF0" w:rsidP="00AF70A2">
      <w:pPr>
        <w:ind w:left="540"/>
      </w:pPr>
      <w:r w:rsidRPr="00611D5F">
        <w:t>It is important that reviewers confirm that they have heard and correctly understood comments made by interviewees. The interviewer can do this by paraphrasing back to the interviewee the main idea contained in the interviewee’s comment. This practice encourages the interviewees to clarify something the interviewer had not understood correctly and to elaborate on their previous response.</w:t>
      </w:r>
    </w:p>
    <w:p w14:paraId="501C8BF5" w14:textId="77777777" w:rsidR="00D26FF0" w:rsidRPr="00611D5F" w:rsidRDefault="00D26FF0" w:rsidP="00E116D5">
      <w:pPr>
        <w:pStyle w:val="Heading3"/>
        <w:ind w:left="540"/>
        <w:jc w:val="left"/>
      </w:pPr>
      <w:r w:rsidRPr="00611D5F">
        <w:t>Take Notes</w:t>
      </w:r>
    </w:p>
    <w:p w14:paraId="7232135D" w14:textId="3FE8152E" w:rsidR="00D26FF0" w:rsidRPr="00611D5F" w:rsidRDefault="00D26FF0" w:rsidP="00AF70A2">
      <w:pPr>
        <w:ind w:left="540"/>
      </w:pPr>
      <w:r w:rsidRPr="00611D5F">
        <w:t xml:space="preserve">Team members </w:t>
      </w:r>
      <w:del w:id="353" w:author="Shuler, Jake" w:date="2022-04-08T08:51:00Z">
        <w:r w:rsidRPr="00611D5F" w:rsidDel="006330F6">
          <w:delText xml:space="preserve">must </w:delText>
        </w:r>
      </w:del>
      <w:del w:id="354" w:author="Bedi, Poonam" w:date="2022-04-08T12:10:00Z">
        <w:r w:rsidRPr="00611D5F" w:rsidDel="009F409C">
          <w:delText>make</w:delText>
        </w:r>
      </w:del>
      <w:ins w:id="355" w:author="Hickey, Cheryl [2]" w:date="2022-04-26T17:55:00Z">
        <w:r w:rsidR="0013054D">
          <w:t xml:space="preserve"> </w:t>
        </w:r>
      </w:ins>
      <w:ins w:id="356" w:author="Shuler, Jake" w:date="2022-04-08T08:51:00Z">
        <w:del w:id="357" w:author="Bedi, Poonam" w:date="2022-04-08T12:10:00Z">
          <w:r w:rsidR="006330F6" w:rsidDel="009F409C">
            <w:delText>should</w:delText>
          </w:r>
        </w:del>
      </w:ins>
      <w:ins w:id="358" w:author="Bedi, Poonam" w:date="2022-04-08T12:10:00Z">
        <w:r w:rsidR="009F409C">
          <w:t>must</w:t>
        </w:r>
      </w:ins>
      <w:ins w:id="359" w:author="Shuler, Jake" w:date="2022-04-08T08:51:00Z">
        <w:r w:rsidR="006330F6">
          <w:t xml:space="preserve"> take</w:t>
        </w:r>
      </w:ins>
      <w:r w:rsidRPr="00611D5F">
        <w:t xml:space="preserve"> careful notes. This becomes particularly important when conflicting responses are received by several team members. Reviewers</w:t>
      </w:r>
      <w:ins w:id="360" w:author="Shuler, Jake" w:date="2022-04-08T08:51:00Z">
        <w:r w:rsidR="00903E45">
          <w:t xml:space="preserve"> should</w:t>
        </w:r>
      </w:ins>
      <w:r w:rsidRPr="00611D5F">
        <w:t xml:space="preserve"> frequently consult their notes during </w:t>
      </w:r>
      <w:del w:id="361" w:author="Shuler, Jake" w:date="2022-04-08T08:51:00Z">
        <w:r w:rsidRPr="00611D5F" w:rsidDel="00E44F5F">
          <w:delText xml:space="preserve">the </w:delText>
        </w:r>
      </w:del>
      <w:r w:rsidRPr="00611D5F">
        <w:t>deliberations because</w:t>
      </w:r>
      <w:ins w:id="362" w:author="Bedi, Poonam" w:date="2022-04-08T12:10:00Z">
        <w:r w:rsidR="000D0044">
          <w:t>,</w:t>
        </w:r>
      </w:ins>
      <w:r w:rsidRPr="00611D5F">
        <w:t xml:space="preserve"> by then, the reviewer has conducted numerous interviews and met numerous people over the course </w:t>
      </w:r>
      <w:del w:id="363" w:author="Bedi, Poonam" w:date="2022-04-08T12:11:00Z">
        <w:r w:rsidRPr="00611D5F" w:rsidDel="00C042C0">
          <w:delText>of several days at the institution</w:delText>
        </w:r>
      </w:del>
      <w:ins w:id="364" w:author="Bedi, Poonam" w:date="2022-04-08T12:11:00Z">
        <w:r w:rsidR="00C042C0">
          <w:t>of the site visit</w:t>
        </w:r>
      </w:ins>
      <w:r w:rsidRPr="00611D5F">
        <w:t>, and they need to make sure they are reporting their findings accurately and completely.</w:t>
      </w:r>
      <w:r w:rsidR="00F1463A">
        <w:t xml:space="preserve"> </w:t>
      </w:r>
      <w:del w:id="365" w:author="Shuler, Jake" w:date="2022-04-08T08:52:00Z">
        <w:r w:rsidRPr="00611D5F" w:rsidDel="00E44F5F">
          <w:delText xml:space="preserve">Document </w:delText>
        </w:r>
      </w:del>
      <w:ins w:id="366" w:author="Shuler, Jake" w:date="2022-04-08T08:52:00Z">
        <w:r w:rsidR="00E44F5F">
          <w:t>Reviewers can make note of</w:t>
        </w:r>
        <w:r w:rsidR="00E44F5F" w:rsidRPr="00611D5F">
          <w:t xml:space="preserve"> </w:t>
        </w:r>
      </w:ins>
      <w:del w:id="367" w:author="Shuler, Jake" w:date="2022-04-08T08:52:00Z">
        <w:r w:rsidRPr="00611D5F" w:rsidDel="001B78FA">
          <w:delText xml:space="preserve">the number of </w:delText>
        </w:r>
      </w:del>
      <w:ins w:id="368" w:author="Shuler, Jake" w:date="2022-04-08T08:52:00Z">
        <w:r w:rsidR="00625826">
          <w:t xml:space="preserve">similar </w:t>
        </w:r>
      </w:ins>
      <w:r w:rsidRPr="00611D5F">
        <w:t>responses on a specific item to identify patterns of evidence on a particular standard.</w:t>
      </w:r>
    </w:p>
    <w:p w14:paraId="3DEAE667" w14:textId="77777777" w:rsidR="00D26FF0" w:rsidRPr="00611D5F" w:rsidRDefault="00D26FF0" w:rsidP="00E116D5">
      <w:pPr>
        <w:pStyle w:val="Heading3"/>
        <w:ind w:left="540"/>
        <w:jc w:val="left"/>
      </w:pPr>
      <w:r w:rsidRPr="00611D5F">
        <w:t>Ask Questions Related to Standards</w:t>
      </w:r>
    </w:p>
    <w:p w14:paraId="7795E437" w14:textId="12F97A9E" w:rsidR="00D26FF0" w:rsidRPr="00611D5F" w:rsidRDefault="00D26FF0" w:rsidP="00DB72D1">
      <w:pPr>
        <w:ind w:left="540"/>
      </w:pPr>
      <w:r w:rsidRPr="00611D5F">
        <w:t xml:space="preserve">It is important to ask questions that will help the team determine </w:t>
      </w:r>
      <w:r w:rsidR="0018365D">
        <w:t>whether specific standards are Met.</w:t>
      </w:r>
      <w:r w:rsidRPr="00611D5F">
        <w:t xml:space="preserve"> </w:t>
      </w:r>
      <w:ins w:id="369" w:author="Solari Colombini, Sarah" w:date="2022-03-25T10:25:00Z">
        <w:r w:rsidR="00774218">
          <w:t>It is helpful to use the language of the standard to c</w:t>
        </w:r>
      </w:ins>
      <w:ins w:id="370" w:author="Solari Colombini, Sarah" w:date="2022-03-25T10:26:00Z">
        <w:r w:rsidR="00774218">
          <w:t xml:space="preserve">raft interview </w:t>
        </w:r>
        <w:r w:rsidR="00774218">
          <w:lastRenderedPageBreak/>
          <w:t xml:space="preserve">questions. </w:t>
        </w:r>
      </w:ins>
      <w:del w:id="371" w:author="Solari Colombini, Sarah" w:date="2022-03-25T10:26:00Z">
        <w:r w:rsidRPr="00611D5F" w:rsidDel="00463ACD">
          <w:delText xml:space="preserve">Team members may use program planning prompts of the standards as a basis for their questions.  </w:delText>
        </w:r>
      </w:del>
      <w:del w:id="372" w:author="Bedi, Poonam" w:date="2022-04-08T12:11:00Z">
        <w:r w:rsidRPr="00611D5F" w:rsidDel="00DB3EC2">
          <w:delText xml:space="preserve">They </w:delText>
        </w:r>
      </w:del>
      <w:ins w:id="373" w:author="Bedi, Poonam" w:date="2022-04-08T12:11:00Z">
        <w:r w:rsidR="00DB3EC2">
          <w:t>Team mem</w:t>
        </w:r>
      </w:ins>
      <w:ins w:id="374" w:author="Bedi, Poonam" w:date="2022-04-08T12:12:00Z">
        <w:r w:rsidR="00DB3EC2">
          <w:t>bers</w:t>
        </w:r>
      </w:ins>
      <w:ins w:id="375" w:author="Bedi, Poonam" w:date="2022-04-08T12:11:00Z">
        <w:r w:rsidR="00DB3EC2" w:rsidRPr="00611D5F">
          <w:t xml:space="preserve"> </w:t>
        </w:r>
      </w:ins>
      <w:r w:rsidRPr="00611D5F">
        <w:t xml:space="preserve">should focus their questions on standards the interviewee is likely to know about. For example, </w:t>
      </w:r>
      <w:r>
        <w:t xml:space="preserve">with respect to </w:t>
      </w:r>
      <w:r w:rsidRPr="00611D5F">
        <w:t>questions about</w:t>
      </w:r>
      <w:r>
        <w:t xml:space="preserve"> accuracy and timeliness of advising, candidates and completers could reveal much</w:t>
      </w:r>
      <w:r w:rsidRPr="00611D5F">
        <w:t>, while the program administrator should be a primary respondent to questions on program design.</w:t>
      </w:r>
    </w:p>
    <w:p w14:paraId="4439D8DB" w14:textId="77777777" w:rsidR="00BB5278" w:rsidRDefault="00BB5278" w:rsidP="00E116D5">
      <w:pPr>
        <w:pStyle w:val="Heading3"/>
        <w:ind w:left="540"/>
        <w:jc w:val="left"/>
        <w:rPr>
          <w:ins w:id="376" w:author="Hickey, Cheryl" w:date="2019-10-22T14:28:00Z"/>
        </w:rPr>
      </w:pPr>
      <w:ins w:id="377" w:author="Hickey, Cheryl" w:date="2019-10-22T14:28:00Z">
        <w:r>
          <w:t xml:space="preserve">Use Data to Help Focus </w:t>
        </w:r>
      </w:ins>
      <w:ins w:id="378" w:author="Hickey, Cheryl" w:date="2019-10-22T14:52:00Z">
        <w:r w:rsidR="00E65DDB">
          <w:t xml:space="preserve">and Formulate </w:t>
        </w:r>
      </w:ins>
      <w:ins w:id="379" w:author="Hickey, Cheryl" w:date="2019-10-22T14:28:00Z">
        <w:r>
          <w:t xml:space="preserve">Some </w:t>
        </w:r>
      </w:ins>
      <w:ins w:id="380" w:author="Hickey, Cheryl" w:date="2019-10-22T14:52:00Z">
        <w:r w:rsidR="00E65DDB">
          <w:t xml:space="preserve">Interview </w:t>
        </w:r>
      </w:ins>
      <w:ins w:id="381" w:author="Hickey, Cheryl" w:date="2019-10-22T14:28:00Z">
        <w:r>
          <w:t>Questions</w:t>
        </w:r>
      </w:ins>
    </w:p>
    <w:p w14:paraId="7A4112D6" w14:textId="0181D282" w:rsidR="00BB5278" w:rsidRPr="00E116D5" w:rsidRDefault="00BB5278" w:rsidP="00DB72D1">
      <w:pPr>
        <w:ind w:left="540"/>
        <w:rPr>
          <w:ins w:id="382" w:author="Hickey, Cheryl" w:date="2019-10-22T14:28:00Z"/>
        </w:rPr>
      </w:pPr>
      <w:ins w:id="383" w:author="Hickey, Cheryl" w:date="2019-10-22T14:29:00Z">
        <w:r>
          <w:t xml:space="preserve">Several data sources are available and should be used by reviewers. These include survey responses to Commission surveys (program completers, </w:t>
        </w:r>
      </w:ins>
      <w:ins w:id="384" w:author="Bedi, Poonam" w:date="2022-04-08T12:13:00Z">
        <w:r w:rsidR="007271A9">
          <w:t>cooperating</w:t>
        </w:r>
      </w:ins>
      <w:r w:rsidR="00FE1418">
        <w:t xml:space="preserve"> </w:t>
      </w:r>
      <w:ins w:id="385" w:author="Hickey, Cheryl" w:date="2019-10-22T14:29:00Z">
        <w:del w:id="386" w:author="Bedi, Poonam" w:date="2022-04-08T12:13:00Z">
          <w:r w:rsidDel="007271A9">
            <w:delText xml:space="preserve">master </w:delText>
          </w:r>
        </w:del>
        <w:r>
          <w:t>teacher</w:t>
        </w:r>
      </w:ins>
      <w:ins w:id="387" w:author="Bedi, Poonam" w:date="2022-04-08T12:13:00Z">
        <w:r w:rsidR="007271A9">
          <w:t>s</w:t>
        </w:r>
      </w:ins>
      <w:ins w:id="388" w:author="Hickey, Cheryl" w:date="2019-10-22T14:29:00Z">
        <w:r>
          <w:t xml:space="preserve">, employers), Annual Data System (ADS) data, performance assessment data, and local assessment data. </w:t>
        </w:r>
      </w:ins>
      <w:ins w:id="389" w:author="Hickey, Cheryl" w:date="2019-10-22T14:50:00Z">
        <w:r w:rsidR="001D143E">
          <w:t xml:space="preserve">Reviewers should use information from these data sources to develop </w:t>
        </w:r>
      </w:ins>
      <w:ins w:id="390" w:author="Hickey, Cheryl" w:date="2019-10-22T14:51:00Z">
        <w:r w:rsidR="00E65DDB">
          <w:t xml:space="preserve">interview </w:t>
        </w:r>
      </w:ins>
      <w:ins w:id="391" w:author="Hickey, Cheryl" w:date="2019-10-22T14:50:00Z">
        <w:r w:rsidR="001D143E">
          <w:t>questions. Questions can be developed that help confirm</w:t>
        </w:r>
      </w:ins>
      <w:ins w:id="392" w:author="Hickey, Cheryl" w:date="2019-10-22T14:51:00Z">
        <w:r w:rsidR="001D143E">
          <w:t xml:space="preserve"> or refute</w:t>
        </w:r>
      </w:ins>
      <w:ins w:id="393" w:author="Hickey, Cheryl" w:date="2019-10-22T14:50:00Z">
        <w:r w:rsidR="001D143E">
          <w:t xml:space="preserve"> where data may indicate there are str</w:t>
        </w:r>
      </w:ins>
      <w:ins w:id="394" w:author="Hickey, Cheryl" w:date="2019-10-22T14:51:00Z">
        <w:r w:rsidR="001D143E">
          <w:t>engths and where there may be areas for improvement in the programs.</w:t>
        </w:r>
      </w:ins>
    </w:p>
    <w:p w14:paraId="1E6C3C33" w14:textId="77777777" w:rsidR="00D26FF0" w:rsidRPr="00611D5F" w:rsidRDefault="00D26FF0" w:rsidP="00E116D5">
      <w:pPr>
        <w:pStyle w:val="Heading3"/>
        <w:ind w:left="540"/>
        <w:jc w:val="left"/>
      </w:pPr>
      <w:r w:rsidRPr="00611D5F">
        <w:t>Avoid Questions That Can Be Answered "Yes" or "No"</w:t>
      </w:r>
    </w:p>
    <w:p w14:paraId="394E3FA7" w14:textId="34BAEAAA" w:rsidR="00D26FF0" w:rsidRPr="00DB72D1" w:rsidRDefault="00D26FF0" w:rsidP="00DB72D1">
      <w:pPr>
        <w:ind w:left="540"/>
        <w:rPr>
          <w:bCs/>
          <w:iCs/>
        </w:rPr>
      </w:pPr>
      <w:r w:rsidRPr="00611D5F">
        <w:t xml:space="preserve">Some simple factual questions may need to be asked. However, </w:t>
      </w:r>
      <w:ins w:id="395" w:author="Bedi, Poonam" w:date="2022-04-08T12:14:00Z">
        <w:r w:rsidR="00A306F4">
          <w:t>“</w:t>
        </w:r>
      </w:ins>
      <w:r w:rsidRPr="00611D5F">
        <w:t>Yes/No</w:t>
      </w:r>
      <w:ins w:id="396" w:author="Bedi, Poonam" w:date="2022-04-08T12:14:00Z">
        <w:r w:rsidR="00A306F4">
          <w:t>”</w:t>
        </w:r>
      </w:ins>
      <w:r w:rsidRPr="00611D5F">
        <w:t xml:space="preserve"> </w:t>
      </w:r>
      <w:del w:id="397" w:author="Bedi, Poonam" w:date="2022-04-08T12:14:00Z">
        <w:r w:rsidRPr="00611D5F" w:rsidDel="00A306F4">
          <w:delText xml:space="preserve">type </w:delText>
        </w:r>
      </w:del>
      <w:r w:rsidRPr="00611D5F">
        <w:t xml:space="preserve">questions generally receive a one-word response. To the extent possible, word questions in a way that invites respondents to describe their experience with the issue being reviewed. For example, an interviewer could ask candidates, “How </w:t>
      </w:r>
      <w:del w:id="398" w:author="Hickey, Cheryl" w:date="2019-10-22T14:18:00Z">
        <w:r w:rsidRPr="00611D5F" w:rsidDel="00AB7362">
          <w:delText xml:space="preserve">did you arrange for a </w:delText>
        </w:r>
      </w:del>
      <w:ins w:id="399" w:author="Hickey, Cheryl" w:date="2019-10-22T14:18:00Z">
        <w:r w:rsidR="00AB7362">
          <w:t xml:space="preserve">was your </w:t>
        </w:r>
      </w:ins>
      <w:r w:rsidRPr="00611D5F">
        <w:t>field/clinical placement</w:t>
      </w:r>
      <w:ins w:id="400" w:author="Hickey, Cheryl" w:date="2019-10-22T14:18:00Z">
        <w:r w:rsidR="00AB7362">
          <w:t xml:space="preserve"> arranged</w:t>
        </w:r>
      </w:ins>
      <w:r w:rsidRPr="00611D5F">
        <w:t>?” rather than “Did you make the arrangements for your field/clinical placement?”</w:t>
      </w:r>
    </w:p>
    <w:p w14:paraId="5A013050" w14:textId="77777777" w:rsidR="00D26FF0" w:rsidRPr="00611D5F" w:rsidRDefault="00D26FF0" w:rsidP="00E116D5">
      <w:pPr>
        <w:pStyle w:val="Heading3"/>
        <w:ind w:left="540"/>
        <w:jc w:val="left"/>
      </w:pPr>
      <w:r w:rsidRPr="00611D5F">
        <w:t>Pursue Questions Until They Are Answered</w:t>
      </w:r>
    </w:p>
    <w:p w14:paraId="7AA75270" w14:textId="51E3E690" w:rsidR="00D26FF0" w:rsidRPr="00611D5F" w:rsidRDefault="00D26FF0" w:rsidP="00DB72D1">
      <w:pPr>
        <w:ind w:left="540"/>
      </w:pPr>
      <w:r w:rsidRPr="00611D5F">
        <w:t xml:space="preserve">Reviewers </w:t>
      </w:r>
      <w:del w:id="401" w:author="Shuler, Jake" w:date="2022-04-08T08:53:00Z">
        <w:r w:rsidRPr="00611D5F" w:rsidDel="001760BE">
          <w:delText xml:space="preserve">must </w:delText>
        </w:r>
      </w:del>
      <w:ins w:id="402" w:author="Shuler, Jake" w:date="2022-04-08T08:53:00Z">
        <w:r w:rsidR="001760BE">
          <w:t>should</w:t>
        </w:r>
        <w:r w:rsidR="001760BE" w:rsidRPr="00611D5F">
          <w:t xml:space="preserve"> </w:t>
        </w:r>
      </w:ins>
      <w:r w:rsidRPr="00611D5F">
        <w:t xml:space="preserve">listen to the answer and decide whether they gained the information they are seeking. If not, they </w:t>
      </w:r>
      <w:del w:id="403" w:author="Shuler, Jake" w:date="2022-04-08T08:53:00Z">
        <w:r w:rsidRPr="00611D5F" w:rsidDel="00B2400F">
          <w:delText xml:space="preserve">must </w:delText>
        </w:r>
      </w:del>
      <w:ins w:id="404" w:author="Shuler, Jake" w:date="2022-04-08T08:53:00Z">
        <w:del w:id="405" w:author="Hickey, Cheryl [2]" w:date="2022-04-26T17:57:00Z">
          <w:r w:rsidR="00B2400F" w:rsidDel="009D176C">
            <w:delText>should</w:delText>
          </w:r>
          <w:r w:rsidR="00B2400F" w:rsidRPr="00611D5F" w:rsidDel="009D176C">
            <w:delText xml:space="preserve"> </w:delText>
          </w:r>
        </w:del>
      </w:ins>
      <w:ins w:id="406" w:author="Hickey, Cheryl [2]" w:date="2022-04-26T17:57:00Z">
        <w:r w:rsidR="009D176C">
          <w:t xml:space="preserve">have a </w:t>
        </w:r>
      </w:ins>
      <w:ins w:id="407" w:author="Hickey, Cheryl [2]" w:date="2022-04-26T17:58:00Z">
        <w:r w:rsidR="009D176C">
          <w:t xml:space="preserve">responsibility to </w:t>
        </w:r>
      </w:ins>
      <w:r w:rsidRPr="00611D5F">
        <w:t>pursue the matter further</w:t>
      </w:r>
      <w:ins w:id="408" w:author="Hickey, Cheryl [2]" w:date="2022-04-26T17:58:00Z">
        <w:r w:rsidR="009D176C">
          <w:t xml:space="preserve"> unless </w:t>
        </w:r>
        <w:proofErr w:type="gramStart"/>
        <w:r w:rsidR="009D176C">
          <w:t>it is clear that the</w:t>
        </w:r>
        <w:proofErr w:type="gramEnd"/>
        <w:r w:rsidR="009D176C">
          <w:t xml:space="preserve"> person does not have the information </w:t>
        </w:r>
        <w:r w:rsidR="005D270C">
          <w:t>being sought</w:t>
        </w:r>
      </w:ins>
      <w:r w:rsidRPr="00611D5F">
        <w:t xml:space="preserve">. Some answers will need clarification or require elaboration. Reviewers should ask for specific examples </w:t>
      </w:r>
      <w:del w:id="409" w:author="Hickey, Cheryl" w:date="2019-10-22T14:18:00Z">
        <w:r w:rsidRPr="00611D5F" w:rsidDel="00AB7362">
          <w:delText xml:space="preserve">of incidents </w:delText>
        </w:r>
      </w:del>
      <w:r w:rsidRPr="00611D5F">
        <w:t>or situations. Follow-up questions should focus on clarifying, amplifying, or verifying initial responses. Remember that not all interviews will yield the same amount of information</w:t>
      </w:r>
      <w:ins w:id="410" w:author="Shuler, Jake" w:date="2022-04-08T08:53:00Z">
        <w:r w:rsidR="00DE2529">
          <w:t xml:space="preserve">, as </w:t>
        </w:r>
      </w:ins>
      <w:del w:id="411" w:author="Shuler, Jake" w:date="2022-04-08T08:53:00Z">
        <w:r w:rsidRPr="00611D5F" w:rsidDel="00DE2529">
          <w:delText>.  S</w:delText>
        </w:r>
      </w:del>
      <w:ins w:id="412" w:author="Shuler, Jake" w:date="2022-04-08T08:53:00Z">
        <w:r w:rsidR="00DE2529">
          <w:t>s</w:t>
        </w:r>
      </w:ins>
      <w:r w:rsidRPr="00611D5F">
        <w:t xml:space="preserve">ome </w:t>
      </w:r>
      <w:r>
        <w:t xml:space="preserve">interviewees </w:t>
      </w:r>
      <w:r w:rsidRPr="00611D5F">
        <w:t>have more knowledge of an institution or its programs than others.</w:t>
      </w:r>
    </w:p>
    <w:p w14:paraId="62387668" w14:textId="77777777" w:rsidR="00D26FF0" w:rsidRPr="00611D5F" w:rsidRDefault="00D26FF0" w:rsidP="00E116D5">
      <w:pPr>
        <w:pStyle w:val="Heading3"/>
        <w:ind w:left="540"/>
        <w:jc w:val="left"/>
      </w:pPr>
      <w:r w:rsidRPr="00611D5F">
        <w:t>Do Not Accept Unsupported Conclusions</w:t>
      </w:r>
    </w:p>
    <w:p w14:paraId="2B235557" w14:textId="5762A3A6" w:rsidR="00D26FF0" w:rsidRPr="00611D5F" w:rsidRDefault="00D26FF0" w:rsidP="00DB72D1">
      <w:pPr>
        <w:ind w:left="540"/>
      </w:pPr>
      <w:r w:rsidRPr="00611D5F">
        <w:t>Be sure that sufficient information is gathered to substantiate any conclusions. Sources of evidence are critical and should be referenced and substantiated in the team report.</w:t>
      </w:r>
    </w:p>
    <w:p w14:paraId="29DBA4EB" w14:textId="77777777" w:rsidR="00D26FF0" w:rsidRPr="00611D5F" w:rsidRDefault="00D26FF0" w:rsidP="00E116D5">
      <w:pPr>
        <w:pStyle w:val="Heading3"/>
        <w:ind w:left="540"/>
        <w:jc w:val="left"/>
      </w:pPr>
      <w:r w:rsidRPr="00611D5F">
        <w:t xml:space="preserve">Follow </w:t>
      </w:r>
      <w:r>
        <w:t>Professional Insights</w:t>
      </w:r>
      <w:r w:rsidRPr="00611D5F">
        <w:t xml:space="preserve"> and Look for Evidence to Confirm</w:t>
      </w:r>
    </w:p>
    <w:p w14:paraId="6A5284B0" w14:textId="77777777" w:rsidR="00D26FF0" w:rsidRPr="00611D5F" w:rsidRDefault="00D26FF0" w:rsidP="00DB72D1">
      <w:pPr>
        <w:ind w:left="540"/>
      </w:pPr>
      <w:r w:rsidRPr="00611D5F">
        <w:t>Most site team members have a great deal of experience with educational institutions and have excellent insight about how institutions function. While these perceptions alone are not evidence, site teams should not ignore them during the data collection phase or even when making judgments. Insights can lead to confirming interviews and can help to sharpen the entire process.</w:t>
      </w:r>
    </w:p>
    <w:p w14:paraId="329B9DBA" w14:textId="77777777" w:rsidR="00D26FF0" w:rsidRPr="00611D5F" w:rsidRDefault="00D26FF0" w:rsidP="00E116D5">
      <w:pPr>
        <w:pStyle w:val="Heading3"/>
        <w:ind w:left="540"/>
        <w:jc w:val="left"/>
      </w:pPr>
      <w:r w:rsidRPr="00611D5F">
        <w:t>Be Aware of Time - Adhere to a Time Schedule</w:t>
      </w:r>
    </w:p>
    <w:p w14:paraId="16FEADBB" w14:textId="37CEDF63" w:rsidR="00D26FF0" w:rsidRPr="00611D5F" w:rsidRDefault="00D26FF0" w:rsidP="00DB72D1">
      <w:pPr>
        <w:ind w:left="540"/>
      </w:pPr>
      <w:r w:rsidRPr="00611D5F">
        <w:t>It is up to each team member to control the time allotted for interviews.</w:t>
      </w:r>
      <w:r w:rsidR="00F1463A">
        <w:t xml:space="preserve"> </w:t>
      </w:r>
      <w:r w:rsidRPr="00611D5F">
        <w:t xml:space="preserve">Interviews </w:t>
      </w:r>
      <w:del w:id="413" w:author="Hickey, Cheryl" w:date="2019-10-22T14:20:00Z">
        <w:r w:rsidRPr="00611D5F" w:rsidDel="00AB7362">
          <w:delText xml:space="preserve">with individuals </w:delText>
        </w:r>
      </w:del>
      <w:r w:rsidRPr="00611D5F">
        <w:t xml:space="preserve">are generally scheduled for </w:t>
      </w:r>
      <w:ins w:id="414" w:author="Hickey, Cheryl" w:date="2019-10-22T14:20:00Z">
        <w:r w:rsidR="00AB7362">
          <w:t xml:space="preserve">no less than </w:t>
        </w:r>
      </w:ins>
      <w:ins w:id="415" w:author="Hickey, Cheryl" w:date="2019-10-22T14:19:00Z">
        <w:r w:rsidR="00AB7362">
          <w:t>approximately</w:t>
        </w:r>
      </w:ins>
      <w:ins w:id="416" w:author="Hickey, Cheryl" w:date="2019-10-22T14:20:00Z">
        <w:r w:rsidR="00AB7362">
          <w:t xml:space="preserve"> 30 minutes, with larger groups </w:t>
        </w:r>
        <w:r w:rsidR="00AB7362">
          <w:lastRenderedPageBreak/>
          <w:t xml:space="preserve">needing </w:t>
        </w:r>
        <w:del w:id="417" w:author="Shuler, Jake" w:date="2022-04-08T08:54:00Z">
          <w:r w:rsidR="00AB7362" w:rsidDel="00CC7F01">
            <w:delText xml:space="preserve">more time </w:delText>
          </w:r>
        </w:del>
        <w:r w:rsidR="00AB7362">
          <w:t xml:space="preserve">up to 45 minutes to an hour. </w:t>
        </w:r>
      </w:ins>
      <w:del w:id="418" w:author="Hickey, Cheryl" w:date="2019-10-22T14:19:00Z">
        <w:r w:rsidRPr="00611D5F" w:rsidDel="00AB7362">
          <w:delText>2</w:delText>
        </w:r>
      </w:del>
      <w:del w:id="419" w:author="Hickey, Cheryl" w:date="2019-10-22T14:20:00Z">
        <w:r w:rsidRPr="00611D5F" w:rsidDel="00AB7362">
          <w:delText xml:space="preserve">0 minutes while those with groups are generally scheduled for </w:delText>
        </w:r>
        <w:r w:rsidR="0018365D" w:rsidDel="00AB7362">
          <w:delText>30-</w:delText>
        </w:r>
        <w:r w:rsidRPr="00611D5F" w:rsidDel="00AB7362">
          <w:delText>45 minutes</w:delText>
        </w:r>
      </w:del>
      <w:r w:rsidRPr="00611D5F">
        <w:t xml:space="preserve">. </w:t>
      </w:r>
      <w:ins w:id="420" w:author="Bedi, Poonam" w:date="2022-04-08T12:21:00Z">
        <w:r w:rsidR="00697FEB">
          <w:t>Best practice, for s</w:t>
        </w:r>
      </w:ins>
      <w:ins w:id="421" w:author="Solari Colombini, Sarah" w:date="2022-03-25T10:28:00Z">
        <w:del w:id="422" w:author="Bedi, Poonam" w:date="2022-04-08T12:21:00Z">
          <w:r w:rsidR="00204507" w:rsidDel="00697FEB">
            <w:delText>S</w:delText>
          </w:r>
        </w:del>
        <w:r w:rsidR="00204507">
          <w:t>ite visits that are conducted virtually</w:t>
        </w:r>
      </w:ins>
      <w:ins w:id="423" w:author="Bedi, Poonam" w:date="2022-04-08T12:22:00Z">
        <w:r w:rsidR="00286FD4">
          <w:t>, is that interviews</w:t>
        </w:r>
      </w:ins>
      <w:ins w:id="424" w:author="Solari Colombini, Sarah" w:date="2022-03-25T10:28:00Z">
        <w:r w:rsidR="00204507">
          <w:t xml:space="preserve"> will need</w:t>
        </w:r>
        <w:r w:rsidR="006931BF">
          <w:t xml:space="preserve"> </w:t>
        </w:r>
      </w:ins>
      <w:ins w:id="425" w:author="Solari Colombini, Sarah" w:date="2022-03-25T10:30:00Z">
        <w:del w:id="426" w:author="Bedi, Poonam" w:date="2022-04-08T12:22:00Z">
          <w:r w:rsidR="0044316A" w:rsidDel="00286FD4">
            <w:delText>a minimum of</w:delText>
          </w:r>
        </w:del>
      </w:ins>
      <w:ins w:id="427" w:author="Bedi, Poonam" w:date="2022-04-08T12:22:00Z">
        <w:r w:rsidR="00286FD4">
          <w:t>approximately</w:t>
        </w:r>
      </w:ins>
      <w:ins w:id="428" w:author="Solari Colombini, Sarah" w:date="2022-03-25T10:30:00Z">
        <w:r w:rsidR="0044316A">
          <w:t xml:space="preserve"> 45 minutes and should not exceed </w:t>
        </w:r>
      </w:ins>
      <w:ins w:id="429" w:author="Solari Colombini, Sarah" w:date="2022-03-25T10:31:00Z">
        <w:del w:id="430" w:author="Bedi, Poonam" w:date="2022-04-08T12:21:00Z">
          <w:r w:rsidR="004F1555" w:rsidDel="00697FEB">
            <w:delText>30</w:delText>
          </w:r>
        </w:del>
      </w:ins>
      <w:ins w:id="431" w:author="Bedi, Poonam" w:date="2022-04-08T12:21:00Z">
        <w:r w:rsidR="00697FEB">
          <w:t>20</w:t>
        </w:r>
      </w:ins>
      <w:ins w:id="432" w:author="Solari Colombini, Sarah" w:date="2022-03-25T10:31:00Z">
        <w:r w:rsidR="004F1555">
          <w:t xml:space="preserve"> people. </w:t>
        </w:r>
      </w:ins>
      <w:del w:id="433" w:author="Bedi, Poonam" w:date="2022-04-08T12:22:00Z">
        <w:r w:rsidRPr="00611D5F" w:rsidDel="00286FD4">
          <w:delText xml:space="preserve">Try </w:delText>
        </w:r>
      </w:del>
      <w:ins w:id="434" w:author="Bedi, Poonam" w:date="2022-04-08T12:22:00Z">
        <w:r w:rsidR="00286FD4">
          <w:t>Team members should try</w:t>
        </w:r>
        <w:r w:rsidR="00286FD4" w:rsidRPr="00611D5F">
          <w:t xml:space="preserve"> </w:t>
        </w:r>
      </w:ins>
      <w:r w:rsidRPr="00611D5F">
        <w:t>to keep the interviews within the allotted time frame. It is important that all team members honor the schedule prepared by the institution</w:t>
      </w:r>
      <w:del w:id="435" w:author="Shuler, Jake" w:date="2022-04-08T08:55:00Z">
        <w:r w:rsidRPr="00611D5F" w:rsidDel="00006AB3">
          <w:delText>.  It</w:delText>
        </w:r>
      </w:del>
      <w:ins w:id="436" w:author="Shuler, Jake" w:date="2022-04-08T08:55:00Z">
        <w:r w:rsidR="00006AB3">
          <w:t xml:space="preserve"> as it</w:t>
        </w:r>
      </w:ins>
      <w:r w:rsidRPr="00611D5F">
        <w:t xml:space="preserve"> </w:t>
      </w:r>
      <w:del w:id="437" w:author="Shuler, Jake" w:date="2022-04-08T08:55:00Z">
        <w:r w:rsidRPr="00611D5F" w:rsidDel="003A02AD">
          <w:delText xml:space="preserve">usually </w:delText>
        </w:r>
      </w:del>
      <w:r w:rsidRPr="00611D5F">
        <w:t>represents many hours of work and many individuals have made special arrangements to be present and interviewed. If there is a need to eliminate or rearrange some interviews, be sure to discu</w:t>
      </w:r>
      <w:r w:rsidR="0018365D">
        <w:t>ss this with the team lead and s</w:t>
      </w:r>
      <w:r w:rsidRPr="00611D5F">
        <w:t xml:space="preserve">tate consultant. Under no circumstances </w:t>
      </w:r>
      <w:del w:id="438" w:author="Shuler, Jake" w:date="2022-04-08T08:55:00Z">
        <w:r w:rsidRPr="00611D5F" w:rsidDel="00D45B90">
          <w:delText xml:space="preserve">may </w:delText>
        </w:r>
      </w:del>
      <w:ins w:id="439" w:author="Shuler, Jake" w:date="2022-04-08T08:55:00Z">
        <w:r w:rsidR="00D45B90">
          <w:t>should</w:t>
        </w:r>
        <w:r w:rsidR="00D45B90" w:rsidRPr="00611D5F">
          <w:t xml:space="preserve"> </w:t>
        </w:r>
      </w:ins>
      <w:r w:rsidRPr="00611D5F">
        <w:t>a team member unilaterally cancel an interview. In all cases, the cancellation of interviews needs to be done with caution and after discussion with the team lead and State consultant who will then inform the institution</w:t>
      </w:r>
      <w:ins w:id="440" w:author="Bedi, Poonam" w:date="2022-04-08T12:23:00Z">
        <w:r w:rsidR="005E3F98">
          <w:t>.</w:t>
        </w:r>
      </w:ins>
      <w:del w:id="441" w:author="Bedi, Poonam" w:date="2022-04-08T12:23:00Z">
        <w:r w:rsidRPr="00611D5F" w:rsidDel="005E3F98">
          <w:delText>, if appropriate.</w:delText>
        </w:r>
      </w:del>
    </w:p>
    <w:p w14:paraId="2ECF8C7E" w14:textId="77777777" w:rsidR="00D26FF0" w:rsidRPr="00611D5F" w:rsidRDefault="00D26FF0" w:rsidP="00E116D5">
      <w:pPr>
        <w:pStyle w:val="Heading3"/>
        <w:ind w:left="540"/>
        <w:jc w:val="left"/>
      </w:pPr>
      <w:r w:rsidRPr="00611D5F">
        <w:t xml:space="preserve">Ask a </w:t>
      </w:r>
      <w:r>
        <w:t>Summary</w:t>
      </w:r>
      <w:r w:rsidRPr="00611D5F">
        <w:t xml:space="preserve"> Question</w:t>
      </w:r>
    </w:p>
    <w:p w14:paraId="6B4D97AF" w14:textId="2943425F" w:rsidR="00D26FF0" w:rsidRPr="00611D5F" w:rsidRDefault="00BB5278" w:rsidP="00DB72D1">
      <w:pPr>
        <w:ind w:left="540"/>
      </w:pPr>
      <w:ins w:id="442" w:author="Hickey, Cheryl" w:date="2019-10-22T14:21:00Z">
        <w:r>
          <w:t xml:space="preserve">Some </w:t>
        </w:r>
      </w:ins>
      <w:del w:id="443" w:author="Hickey, Cheryl" w:date="2019-10-22T14:21:00Z">
        <w:r w:rsidR="00D26FF0" w:rsidRPr="00611D5F" w:rsidDel="00BB5278">
          <w:delText xml:space="preserve">Most </w:delText>
        </w:r>
      </w:del>
      <w:r w:rsidR="00D26FF0" w:rsidRPr="00611D5F">
        <w:t xml:space="preserve">interviewees will have thought about </w:t>
      </w:r>
      <w:del w:id="444" w:author="Shuler, Jake" w:date="2022-04-08T08:56:00Z">
        <w:r w:rsidR="00D26FF0" w:rsidRPr="00611D5F" w:rsidDel="009B79CD">
          <w:delText xml:space="preserve">this </w:delText>
        </w:r>
      </w:del>
      <w:ins w:id="445" w:author="Shuler, Jake" w:date="2022-04-08T08:56:00Z">
        <w:r w:rsidR="009B79CD">
          <w:t>their</w:t>
        </w:r>
        <w:r w:rsidR="009B79CD" w:rsidRPr="00611D5F">
          <w:t xml:space="preserve"> </w:t>
        </w:r>
      </w:ins>
      <w:r w:rsidR="00D26FF0" w:rsidRPr="00611D5F">
        <w:t xml:space="preserve">interview in advance and may have issues they want to mention. Invite them to do so at the end of the interview to ensure they have provided all the information they can. </w:t>
      </w:r>
      <w:ins w:id="446" w:author="Bedi, Poonam" w:date="2022-04-08T12:23:00Z">
        <w:r w:rsidR="00DE6CE2">
          <w:t>For example, “Is there anything that I haven’t asked that you would like to share?”</w:t>
        </w:r>
      </w:ins>
    </w:p>
    <w:p w14:paraId="7C18EA1B" w14:textId="77777777" w:rsidR="00D26FF0" w:rsidRPr="00611D5F" w:rsidRDefault="00D26FF0" w:rsidP="00E116D5">
      <w:pPr>
        <w:pStyle w:val="Heading3"/>
        <w:ind w:left="540"/>
        <w:jc w:val="left"/>
      </w:pPr>
      <w:r w:rsidRPr="00611D5F">
        <w:t>Cross-Check Information</w:t>
      </w:r>
    </w:p>
    <w:p w14:paraId="62DA09BD" w14:textId="1455F2FB" w:rsidR="00D26FF0" w:rsidRPr="00611D5F" w:rsidRDefault="00D26FF0" w:rsidP="00DB72D1">
      <w:pPr>
        <w:ind w:left="540"/>
      </w:pPr>
      <w:r w:rsidRPr="00611D5F">
        <w:t>It is necessary to get information from a variety of sources, such as c</w:t>
      </w:r>
      <w:ins w:id="447" w:author="Bedi, Poonam" w:date="2022-04-08T12:25:00Z">
        <w:r w:rsidR="007E1125">
          <w:t>urrent c</w:t>
        </w:r>
      </w:ins>
      <w:r w:rsidRPr="00611D5F">
        <w:t>andidates</w:t>
      </w:r>
      <w:del w:id="448" w:author="Bedi, Poonam" w:date="2022-04-08T12:25:00Z">
        <w:r w:rsidRPr="00611D5F" w:rsidDel="007E1125">
          <w:delText xml:space="preserve"> or participants</w:delText>
        </w:r>
      </w:del>
      <w:r w:rsidRPr="00611D5F">
        <w:t xml:space="preserve">, </w:t>
      </w:r>
      <w:del w:id="449" w:author="Bedi, Poonam" w:date="2022-04-08T12:24:00Z">
        <w:r w:rsidRPr="00611D5F" w:rsidDel="008D3C95">
          <w:delText xml:space="preserve">master </w:delText>
        </w:r>
      </w:del>
      <w:ins w:id="450" w:author="Bedi, Poonam" w:date="2022-04-08T12:24:00Z">
        <w:r w:rsidR="008D3C95">
          <w:t>cooperating</w:t>
        </w:r>
        <w:r w:rsidR="008D3C95" w:rsidRPr="00611D5F">
          <w:t xml:space="preserve"> </w:t>
        </w:r>
      </w:ins>
      <w:r w:rsidRPr="00611D5F">
        <w:t xml:space="preserve">teachers, public school administrators, student teaching supervisors, </w:t>
      </w:r>
      <w:del w:id="451" w:author="Bedi, Poonam" w:date="2022-04-08T12:24:00Z">
        <w:r w:rsidRPr="00611D5F" w:rsidDel="007E1125">
          <w:delText>support providers</w:delText>
        </w:r>
      </w:del>
      <w:ins w:id="452" w:author="Bedi, Poonam" w:date="2022-04-08T12:24:00Z">
        <w:r w:rsidR="007E1125">
          <w:t>mentor teachers</w:t>
        </w:r>
      </w:ins>
      <w:r w:rsidRPr="00611D5F">
        <w:t xml:space="preserve">, </w:t>
      </w:r>
      <w:del w:id="453" w:author="Bedi, Poonam" w:date="2022-04-08T12:25:00Z">
        <w:r w:rsidRPr="00611D5F" w:rsidDel="007E1125">
          <w:delText xml:space="preserve">student teachers </w:delText>
        </w:r>
        <w:r w:rsidRPr="00611D5F" w:rsidDel="00E80816">
          <w:delText xml:space="preserve">and </w:delText>
        </w:r>
      </w:del>
      <w:r w:rsidRPr="00611D5F">
        <w:t>program completers, and employers of completers and then cross-check the validity of the information. This is part of the triangulation strategy discussed below.</w:t>
      </w:r>
    </w:p>
    <w:p w14:paraId="64F6F033" w14:textId="77777777" w:rsidR="00D26FF0" w:rsidRPr="00611D5F" w:rsidRDefault="00D26FF0" w:rsidP="00E116D5">
      <w:pPr>
        <w:pStyle w:val="Heading3"/>
        <w:ind w:left="540"/>
        <w:jc w:val="left"/>
      </w:pPr>
      <w:r w:rsidRPr="00611D5F">
        <w:t>Relate Non-Specific Comments to Specific Standards</w:t>
      </w:r>
    </w:p>
    <w:p w14:paraId="7069D1E1" w14:textId="26714F84" w:rsidR="00D26FF0" w:rsidRPr="00611D5F" w:rsidRDefault="00D26FF0" w:rsidP="00DB72D1">
      <w:pPr>
        <w:ind w:left="540"/>
      </w:pPr>
      <w:r w:rsidRPr="00611D5F">
        <w:t xml:space="preserve">Answers are sometimes general and experiential rather than factual. Verify that the answer relates to specific program standards. Avoid accepting hearsay statements or comments that are overly vague. Remember that some interviewees will have </w:t>
      </w:r>
      <w:ins w:id="454" w:author="Shuler, Jake" w:date="2022-04-08T08:56:00Z">
        <w:r w:rsidR="00FC1533">
          <w:t xml:space="preserve">an </w:t>
        </w:r>
      </w:ins>
      <w:r w:rsidRPr="00611D5F">
        <w:t>"axe</w:t>
      </w:r>
      <w:del w:id="455" w:author="Shuler, Jake" w:date="2022-04-08T08:57:00Z">
        <w:r w:rsidRPr="00611D5F" w:rsidDel="00FC1533">
          <w:delText>s</w:delText>
        </w:r>
      </w:del>
      <w:r w:rsidRPr="00611D5F">
        <w:t xml:space="preserve"> to grind." Do not allow individuals with personal issues to consume valuable reviewer time.</w:t>
      </w:r>
      <w:r w:rsidR="00F1463A">
        <w:t xml:space="preserve"> </w:t>
      </w:r>
      <w:r w:rsidRPr="00611D5F">
        <w:t xml:space="preserve">While it might be difficult during a site visit to distinguish between those with </w:t>
      </w:r>
      <w:ins w:id="456" w:author="Shuler, Jake" w:date="2022-04-08T08:57:00Z">
        <w:r w:rsidR="00CE43EB">
          <w:t xml:space="preserve">an </w:t>
        </w:r>
      </w:ins>
      <w:r w:rsidRPr="00611D5F">
        <w:t>“axe</w:t>
      </w:r>
      <w:del w:id="457" w:author="Shuler, Jake" w:date="2022-04-08T08:57:00Z">
        <w:r w:rsidRPr="00611D5F" w:rsidDel="00CE43EB">
          <w:delText>s</w:delText>
        </w:r>
      </w:del>
      <w:r w:rsidRPr="00611D5F">
        <w:t xml:space="preserve"> to grind” and those with legitimate concerns about a program, a reviewer must consider individual comments during an interview session in context with the totality of the evidence </w:t>
      </w:r>
      <w:del w:id="458" w:author="Shuler, Jake" w:date="2022-04-08T08:57:00Z">
        <w:r w:rsidRPr="00611D5F" w:rsidDel="001309BE">
          <w:delText>he or she is</w:delText>
        </w:r>
      </w:del>
      <w:ins w:id="459" w:author="Shuler, Jake" w:date="2022-04-08T08:57:00Z">
        <w:r w:rsidR="001309BE">
          <w:t>they are</w:t>
        </w:r>
      </w:ins>
      <w:r w:rsidRPr="00611D5F">
        <w:t xml:space="preserve"> reviewing and with information reported by other team members.</w:t>
      </w:r>
    </w:p>
    <w:p w14:paraId="3B0BEADA" w14:textId="77777777" w:rsidR="00D26FF0" w:rsidRPr="00611D5F" w:rsidRDefault="00D26FF0" w:rsidP="00E116D5">
      <w:pPr>
        <w:pStyle w:val="Heading3"/>
        <w:ind w:left="540"/>
        <w:jc w:val="left"/>
      </w:pPr>
      <w:r w:rsidRPr="00611D5F">
        <w:t>Use Stimulated Recall</w:t>
      </w:r>
    </w:p>
    <w:p w14:paraId="533D938C" w14:textId="701D54BD" w:rsidR="0018365D" w:rsidRDefault="00D26FF0" w:rsidP="00C57FBC">
      <w:pPr>
        <w:ind w:left="540"/>
      </w:pPr>
      <w:r w:rsidRPr="00611D5F">
        <w:t>A good technique for improving responses is to provide a context within a program that interviewees are familiar with and ask questions related to that context. For example, use the program’s handbook with interviewees and ask questions related to its contents.</w:t>
      </w:r>
      <w:r w:rsidR="00F1463A">
        <w:t xml:space="preserve"> </w:t>
      </w:r>
      <w:r w:rsidRPr="00611D5F">
        <w:t>Another example is to ask the person to remember a particular time in the program (e.g., beginning clinical practice) to sharpen their responses and enable them to be specific about how the program works.</w:t>
      </w:r>
    </w:p>
    <w:p w14:paraId="7A7B4BAE" w14:textId="77777777" w:rsidR="00D26FF0" w:rsidRPr="00611D5F" w:rsidRDefault="00D26FF0" w:rsidP="00E116D5">
      <w:pPr>
        <w:pStyle w:val="Heading3"/>
        <w:ind w:left="540"/>
        <w:jc w:val="left"/>
      </w:pPr>
      <w:r w:rsidRPr="00611D5F">
        <w:t>Ensure Adequate Representation from All Programs</w:t>
      </w:r>
    </w:p>
    <w:p w14:paraId="671338A3" w14:textId="35AC27EC" w:rsidR="00D26FF0" w:rsidRPr="00611D5F" w:rsidRDefault="00D26FF0" w:rsidP="009A1C00">
      <w:pPr>
        <w:ind w:left="540"/>
      </w:pPr>
      <w:r w:rsidRPr="00611D5F">
        <w:t>Interviewing groups can present particular challenges not found in interviews with individuals. One challenge is ensuring that representatives from every program</w:t>
      </w:r>
      <w:ins w:id="460" w:author="Hickey, Cheryl" w:date="2019-10-22T14:23:00Z">
        <w:r w:rsidR="00BB5278">
          <w:t>, pathway, or satellite campus/location</w:t>
        </w:r>
      </w:ins>
      <w:r w:rsidRPr="00611D5F">
        <w:t xml:space="preserve"> have the opportunity to respond to questions on every issue </w:t>
      </w:r>
      <w:r w:rsidRPr="00611D5F">
        <w:lastRenderedPageBreak/>
        <w:t>of importance. One method for dealing with interviewees who are dominating the group interview is to acknowledge their contribution and invite others to respond to the same prompt.</w:t>
      </w:r>
      <w:r w:rsidR="00F1463A">
        <w:t xml:space="preserve"> </w:t>
      </w:r>
      <w:r w:rsidRPr="00611D5F">
        <w:t xml:space="preserve">For example: “I just heard about some single subject candidates’ experiences in finding student teaching positions. What is the experience like for candidates in other programs?” Another method is to invite quiet individuals to speak. The interviewer might say: “I’ve heard from field supervisors </w:t>
      </w:r>
      <w:del w:id="461" w:author="Bedi, Poonam" w:date="2022-04-08T12:30:00Z">
        <w:r w:rsidRPr="00611D5F" w:rsidDel="00786BA2">
          <w:delText>in education</w:delText>
        </w:r>
      </w:del>
      <w:ins w:id="462" w:author="Bedi, Poonam" w:date="2022-04-08T12:30:00Z">
        <w:r w:rsidR="00786BA2">
          <w:t>from the</w:t>
        </w:r>
      </w:ins>
      <w:r w:rsidRPr="00611D5F">
        <w:t xml:space="preserve"> </w:t>
      </w:r>
      <w:proofErr w:type="spellStart"/>
      <w:r w:rsidRPr="00611D5F">
        <w:t>administrat</w:t>
      </w:r>
      <w:ins w:id="463" w:author="Bedi, Poonam" w:date="2022-04-08T12:30:00Z">
        <w:r w:rsidR="00786BA2">
          <w:t>ative</w:t>
        </w:r>
        <w:proofErr w:type="spellEnd"/>
        <w:r w:rsidR="00786BA2">
          <w:t xml:space="preserve"> services credential </w:t>
        </w:r>
      </w:ins>
      <w:del w:id="464" w:author="Bedi, Poonam" w:date="2022-04-08T12:30:00Z">
        <w:r w:rsidRPr="00611D5F" w:rsidDel="00786BA2">
          <w:delText xml:space="preserve">ion </w:delText>
        </w:r>
      </w:del>
      <w:r w:rsidRPr="00611D5F">
        <w:t xml:space="preserve">and school nursing </w:t>
      </w:r>
      <w:ins w:id="465" w:author="Bedi, Poonam" w:date="2022-04-08T12:30:00Z">
        <w:r w:rsidR="00786BA2">
          <w:t xml:space="preserve">programs </w:t>
        </w:r>
      </w:ins>
      <w:r w:rsidRPr="00611D5F">
        <w:t xml:space="preserve">but haven’t heard anything from field supervisors in </w:t>
      </w:r>
      <w:ins w:id="466" w:author="Bedi, Poonam" w:date="2022-04-08T12:30:00Z">
        <w:r w:rsidR="00786BA2">
          <w:t xml:space="preserve">school </w:t>
        </w:r>
      </w:ins>
      <w:r w:rsidRPr="00611D5F">
        <w:t>counseling. Can you please tell me what your experiences have been like working with school counseling candidates?”</w:t>
      </w:r>
    </w:p>
    <w:p w14:paraId="68531995" w14:textId="77777777" w:rsidR="00D26FF0" w:rsidRPr="00E116D5" w:rsidRDefault="00D26FF0" w:rsidP="00E116D5">
      <w:pPr>
        <w:pStyle w:val="Heading2"/>
        <w:jc w:val="left"/>
        <w:rPr>
          <w:b w:val="0"/>
          <w:i/>
          <w:iCs/>
        </w:rPr>
      </w:pPr>
      <w:r w:rsidRPr="00E116D5">
        <w:rPr>
          <w:i/>
          <w:iCs/>
        </w:rPr>
        <w:t>Decision Making Considerations</w:t>
      </w:r>
    </w:p>
    <w:p w14:paraId="57094BCF" w14:textId="1698D6DF" w:rsidR="00D26FF0" w:rsidRPr="00611D5F" w:rsidRDefault="00D26FF0" w:rsidP="009A1C00">
      <w:r w:rsidRPr="00611D5F">
        <w:t xml:space="preserve">No </w:t>
      </w:r>
      <w:del w:id="467" w:author="Bedi, Poonam" w:date="2022-04-08T12:31:00Z">
        <w:r w:rsidRPr="00611D5F" w:rsidDel="006F5FA9">
          <w:delText xml:space="preserve">one </w:delText>
        </w:r>
      </w:del>
      <w:r w:rsidRPr="00611D5F">
        <w:t xml:space="preserve">individual </w:t>
      </w:r>
      <w:ins w:id="468" w:author="Shuler, Jake" w:date="2022-04-08T09:00:00Z">
        <w:r w:rsidR="007E1ED9">
          <w:t>reviewer</w:t>
        </w:r>
        <w:r w:rsidR="007E1ED9" w:rsidRPr="00611D5F">
          <w:t xml:space="preserve"> </w:t>
        </w:r>
      </w:ins>
      <w:r w:rsidRPr="00611D5F">
        <w:t xml:space="preserve">is expected to collect and analyze data for every piece of the puzzle. </w:t>
      </w:r>
      <w:del w:id="469" w:author="Shuler, Jake" w:date="2022-04-08T09:00:00Z">
        <w:r w:rsidRPr="00611D5F" w:rsidDel="001010F8">
          <w:delText xml:space="preserve">Members </w:delText>
        </w:r>
      </w:del>
      <w:ins w:id="470" w:author="Shuler, Jake" w:date="2022-04-08T09:00:00Z">
        <w:r w:rsidR="001010F8">
          <w:t>Team members</w:t>
        </w:r>
        <w:r w:rsidR="001010F8" w:rsidRPr="00611D5F">
          <w:t xml:space="preserve"> </w:t>
        </w:r>
      </w:ins>
      <w:r w:rsidRPr="00611D5F">
        <w:t xml:space="preserve">should ask each other what they saw, heard, and read. Are they hearing the same general things? Did someone obtain information that is valuable to another member’s area of responsibility? In most cases, team members can either confirm they are seeing and hearing similar things about </w:t>
      </w:r>
      <w:ins w:id="471" w:author="Bedi, Poonam" w:date="2022-04-08T12:36:00Z">
        <w:r w:rsidR="00530ECF">
          <w:t xml:space="preserve">the institution and its programs </w:t>
        </w:r>
      </w:ins>
      <w:del w:id="472" w:author="Bedi, Poonam" w:date="2022-04-08T12:36:00Z">
        <w:r w:rsidRPr="00611D5F" w:rsidDel="00530ECF">
          <w:delText xml:space="preserve">a program </w:delText>
        </w:r>
      </w:del>
      <w:r w:rsidRPr="00611D5F">
        <w:t>or they can provide information to fill in the blanks where other members are lacking information.</w:t>
      </w:r>
    </w:p>
    <w:p w14:paraId="260808B1" w14:textId="77777777" w:rsidR="00D26FF0" w:rsidRPr="00611D5F" w:rsidRDefault="00D26FF0" w:rsidP="00E116D5">
      <w:pPr>
        <w:pStyle w:val="Heading3"/>
        <w:ind w:left="540"/>
        <w:jc w:val="left"/>
      </w:pPr>
      <w:r w:rsidRPr="00611D5F">
        <w:t>Look for Patterns/Themes</w:t>
      </w:r>
    </w:p>
    <w:p w14:paraId="1D42425F" w14:textId="18ABC3C0" w:rsidR="00DE1B75" w:rsidRDefault="00D26FF0" w:rsidP="009A1C00">
      <w:pPr>
        <w:ind w:left="540"/>
      </w:pPr>
      <w:r w:rsidRPr="00611D5F">
        <w:t>By the mid-point of the site visit, team members will have listened to numerous interviews, reviewed many documents, and talked with other team members about their interviews and document notes. They will probably have identified some possible patterns or themes. The team lead will provide opportunities for members to describe what they</w:t>
      </w:r>
      <w:ins w:id="473" w:author="Hickey, Cheryl" w:date="2019-10-22T14:24:00Z">
        <w:r w:rsidR="00BB5278">
          <w:t xml:space="preserve"> are</w:t>
        </w:r>
      </w:ins>
      <w:del w:id="474" w:author="Hickey, Cheryl" w:date="2019-10-22T14:24:00Z">
        <w:r w:rsidRPr="00611D5F" w:rsidDel="00BB5278">
          <w:delText>’re</w:delText>
        </w:r>
      </w:del>
      <w:r w:rsidRPr="00611D5F">
        <w:t xml:space="preserve"> thinking. Other members can provide supporting or conflicting evidence. Questions like these can help identify patterns: "What were the most common problems mentioned?"</w:t>
      </w:r>
      <w:r w:rsidR="00F1463A">
        <w:t xml:space="preserve"> </w:t>
      </w:r>
      <w:r w:rsidRPr="00611D5F">
        <w:t>"What phrases or words were used across most interviews?"</w:t>
      </w:r>
    </w:p>
    <w:p w14:paraId="19CFEB90" w14:textId="77777777" w:rsidR="00D26FF0" w:rsidRPr="00611D5F" w:rsidRDefault="00D26FF0" w:rsidP="00E116D5">
      <w:pPr>
        <w:pStyle w:val="Heading3"/>
        <w:ind w:left="540"/>
        <w:jc w:val="left"/>
      </w:pPr>
      <w:r w:rsidRPr="00611D5F">
        <w:t xml:space="preserve">Organize Responses by Constituency or by Standard </w:t>
      </w:r>
    </w:p>
    <w:p w14:paraId="588CA4B0" w14:textId="77777777" w:rsidR="00D26FF0" w:rsidRPr="00611D5F" w:rsidRDefault="00D26FF0" w:rsidP="009A1C00">
      <w:pPr>
        <w:ind w:left="540"/>
      </w:pPr>
      <w:r w:rsidRPr="00611D5F">
        <w:t>As team members review information obtained from each constituency, the reviewers should ask whether common concerns, strengths, or weaknesses were identified. The reviewer might rank the concerns, strengths, or weaknesses by the frequency of responses to get a measure of the "weight" of such issues. Alternatively, they might want to look at each standard to see how responses cluster.</w:t>
      </w:r>
    </w:p>
    <w:p w14:paraId="2696E8AD" w14:textId="702C94B4" w:rsidR="00D26FF0" w:rsidRPr="00611D5F" w:rsidDel="00F81E3F" w:rsidRDefault="00D26FF0" w:rsidP="005D37AD">
      <w:pPr>
        <w:pStyle w:val="a"/>
        <w:ind w:left="540" w:firstLine="0"/>
        <w:jc w:val="left"/>
        <w:rPr>
          <w:del w:id="475" w:author="Shuler, Jake" w:date="2022-04-08T09:04:00Z"/>
          <w:rFonts w:asciiTheme="minorHAnsi" w:hAnsiTheme="minorHAnsi"/>
          <w:sz w:val="24"/>
          <w:szCs w:val="24"/>
        </w:rPr>
      </w:pPr>
    </w:p>
    <w:p w14:paraId="06690E8A" w14:textId="4DD259C3" w:rsidR="00D26FF0" w:rsidRPr="00611D5F" w:rsidDel="00F81E3F" w:rsidRDefault="00D26FF0" w:rsidP="005D37AD">
      <w:pPr>
        <w:pStyle w:val="a"/>
        <w:ind w:left="540" w:firstLine="0"/>
        <w:jc w:val="left"/>
        <w:rPr>
          <w:del w:id="476" w:author="Shuler, Jake" w:date="2022-04-08T09:04:00Z"/>
          <w:rFonts w:asciiTheme="minorHAnsi" w:hAnsiTheme="minorHAnsi"/>
          <w:i/>
          <w:sz w:val="24"/>
          <w:szCs w:val="24"/>
          <w:u w:val="single"/>
        </w:rPr>
      </w:pPr>
      <w:del w:id="477" w:author="Shuler, Jake" w:date="2022-04-08T09:04:00Z">
        <w:r w:rsidRPr="00611D5F" w:rsidDel="00F81E3F">
          <w:rPr>
            <w:rFonts w:asciiTheme="minorHAnsi" w:hAnsiTheme="minorHAnsi"/>
            <w:i/>
            <w:sz w:val="24"/>
            <w:szCs w:val="24"/>
            <w:u w:val="single"/>
          </w:rPr>
          <w:delText>Use Metaphorical/Analogical Thinking</w:delText>
        </w:r>
      </w:del>
    </w:p>
    <w:p w14:paraId="075F87DF" w14:textId="7C502DFD" w:rsidR="00D26FF0" w:rsidRPr="00611D5F" w:rsidDel="00F81E3F" w:rsidRDefault="00D26FF0" w:rsidP="005D37AD">
      <w:pPr>
        <w:pStyle w:val="a"/>
        <w:ind w:left="540" w:firstLine="0"/>
        <w:jc w:val="left"/>
        <w:rPr>
          <w:del w:id="478" w:author="Shuler, Jake" w:date="2022-04-08T09:04:00Z"/>
          <w:rFonts w:asciiTheme="minorHAnsi" w:hAnsiTheme="minorHAnsi"/>
          <w:sz w:val="24"/>
          <w:szCs w:val="24"/>
        </w:rPr>
      </w:pPr>
      <w:del w:id="479" w:author="Shuler, Jake" w:date="2022-04-08T09:04:00Z">
        <w:r w:rsidRPr="00611D5F" w:rsidDel="00F81E3F">
          <w:rPr>
            <w:rFonts w:asciiTheme="minorHAnsi" w:hAnsiTheme="minorHAnsi"/>
            <w:sz w:val="24"/>
            <w:szCs w:val="24"/>
          </w:rPr>
          <w:delText>Some people find creating metaphors to be a useful way to bring general impressions into focus. This should be done only when most of the evidence has been reviewed so as not to cloud later data collection. A possible example is:</w:delText>
        </w:r>
      </w:del>
    </w:p>
    <w:p w14:paraId="76EC3147" w14:textId="2B012B83" w:rsidR="00D26FF0" w:rsidRPr="00611D5F" w:rsidDel="00F81E3F" w:rsidRDefault="00D26FF0" w:rsidP="005D37AD">
      <w:pPr>
        <w:pStyle w:val="a"/>
        <w:ind w:left="540" w:firstLine="0"/>
        <w:jc w:val="left"/>
        <w:rPr>
          <w:del w:id="480" w:author="Shuler, Jake" w:date="2022-04-08T09:04:00Z"/>
          <w:rFonts w:asciiTheme="minorHAnsi" w:hAnsiTheme="minorHAnsi"/>
          <w:sz w:val="24"/>
          <w:szCs w:val="24"/>
        </w:rPr>
      </w:pPr>
    </w:p>
    <w:p w14:paraId="5E2B64A1" w14:textId="47A2834C" w:rsidR="00D26FF0" w:rsidRPr="00611D5F" w:rsidDel="00F81E3F" w:rsidRDefault="00D26FF0" w:rsidP="005D37AD">
      <w:pPr>
        <w:pStyle w:val="a"/>
        <w:ind w:left="540" w:firstLine="0"/>
        <w:jc w:val="left"/>
        <w:rPr>
          <w:del w:id="481" w:author="Shuler, Jake" w:date="2022-04-08T09:04:00Z"/>
          <w:rFonts w:asciiTheme="minorHAnsi" w:hAnsiTheme="minorHAnsi"/>
          <w:sz w:val="24"/>
          <w:szCs w:val="24"/>
        </w:rPr>
      </w:pPr>
      <w:del w:id="482" w:author="Shuler, Jake" w:date="2022-04-08T09:04:00Z">
        <w:r w:rsidRPr="00611D5F" w:rsidDel="00F81E3F">
          <w:rPr>
            <w:rFonts w:asciiTheme="minorHAnsi" w:hAnsiTheme="minorHAnsi"/>
            <w:sz w:val="24"/>
            <w:szCs w:val="24"/>
          </w:rPr>
          <w:delText>"If I had two words to describe this institution's attention to Standards 2 and 4, they would be ___________ and __________."</w:delText>
        </w:r>
      </w:del>
    </w:p>
    <w:p w14:paraId="41C06DCC" w14:textId="4093C337" w:rsidR="00D26FF0" w:rsidRPr="00611D5F" w:rsidDel="00F81E3F" w:rsidRDefault="00D26FF0" w:rsidP="005D37AD">
      <w:pPr>
        <w:pStyle w:val="a"/>
        <w:ind w:left="540" w:firstLine="0"/>
        <w:jc w:val="left"/>
        <w:rPr>
          <w:del w:id="483" w:author="Shuler, Jake" w:date="2022-04-08T09:04:00Z"/>
          <w:rFonts w:asciiTheme="minorHAnsi" w:hAnsiTheme="minorHAnsi"/>
          <w:sz w:val="24"/>
          <w:szCs w:val="24"/>
        </w:rPr>
      </w:pPr>
    </w:p>
    <w:p w14:paraId="0E4107E0" w14:textId="31CC64E1" w:rsidR="00D26FF0" w:rsidDel="00F81E3F" w:rsidRDefault="00D26FF0" w:rsidP="005D37AD">
      <w:pPr>
        <w:pStyle w:val="a"/>
        <w:ind w:left="540" w:firstLine="0"/>
        <w:jc w:val="left"/>
        <w:rPr>
          <w:del w:id="484" w:author="Shuler, Jake" w:date="2022-04-08T09:04:00Z"/>
          <w:rFonts w:asciiTheme="minorHAnsi" w:hAnsiTheme="minorHAnsi"/>
          <w:sz w:val="24"/>
          <w:szCs w:val="24"/>
        </w:rPr>
      </w:pPr>
      <w:del w:id="485" w:author="Shuler, Jake" w:date="2022-04-08T09:04:00Z">
        <w:r w:rsidRPr="00611D5F" w:rsidDel="00F81E3F">
          <w:rPr>
            <w:rFonts w:asciiTheme="minorHAnsi" w:hAnsiTheme="minorHAnsi"/>
            <w:sz w:val="24"/>
            <w:szCs w:val="24"/>
          </w:rPr>
          <w:delText>Talking about metaphors that describe an institution’s program can help team members’ thoughts coalesce. Although all metaphors are false at some level of analysis, their use can help crystallize team members’ sense of a program or standard.</w:delText>
        </w:r>
      </w:del>
    </w:p>
    <w:p w14:paraId="448FF867" w14:textId="77777777" w:rsidR="00D26FF0" w:rsidRPr="00611D5F" w:rsidRDefault="00D26FF0" w:rsidP="00E116D5">
      <w:pPr>
        <w:pStyle w:val="Heading3"/>
        <w:ind w:left="540"/>
        <w:jc w:val="left"/>
      </w:pPr>
      <w:r w:rsidRPr="00611D5F">
        <w:t>Build a Logical Chain of Evidence</w:t>
      </w:r>
    </w:p>
    <w:p w14:paraId="62396441" w14:textId="33B07814" w:rsidR="00D26FF0" w:rsidRPr="00611D5F" w:rsidRDefault="00D26FF0" w:rsidP="009A1C00">
      <w:pPr>
        <w:ind w:left="540"/>
      </w:pPr>
      <w:r w:rsidRPr="00611D5F">
        <w:t>Team members often find that individuals from different programs independently report similar concerns or problems. The challenge to the team is to determine whether the issues reflect program findings or whether they reflect an institution-wide problem that should be registered as a Common Standard finding.</w:t>
      </w:r>
    </w:p>
    <w:p w14:paraId="66EE2F52" w14:textId="697753D6" w:rsidR="00D26FF0" w:rsidRPr="00611D5F" w:rsidRDefault="00D26FF0" w:rsidP="009A1C00">
      <w:pPr>
        <w:ind w:left="540"/>
      </w:pPr>
      <w:r w:rsidRPr="00611D5F">
        <w:t xml:space="preserve">For example, at one institution, candidates, program completers, and </w:t>
      </w:r>
      <w:del w:id="486" w:author="Bedi, Poonam" w:date="2022-04-08T13:00:00Z">
        <w:r w:rsidRPr="00611D5F" w:rsidDel="002C2C0B">
          <w:delText xml:space="preserve">master </w:delText>
        </w:r>
      </w:del>
      <w:ins w:id="487" w:author="Bedi, Poonam" w:date="2022-04-08T13:00:00Z">
        <w:r w:rsidR="002C2C0B">
          <w:t>cooperating</w:t>
        </w:r>
        <w:r w:rsidR="002C2C0B" w:rsidRPr="00611D5F">
          <w:t xml:space="preserve"> </w:t>
        </w:r>
      </w:ins>
      <w:r w:rsidRPr="00611D5F">
        <w:t xml:space="preserve">teachers representing multiple programs reported during interviews that candidates were often confused about what should be happening during field experiences and clinical practice. One team member verified those claims through a review of the course syllabi, which failed to reveal any </w:t>
      </w:r>
      <w:r w:rsidRPr="00611D5F">
        <w:rPr>
          <w:color w:val="000000"/>
        </w:rPr>
        <w:t xml:space="preserve">evidence that field experiences were organized into a planned </w:t>
      </w:r>
      <w:r w:rsidRPr="00611D5F">
        <w:rPr>
          <w:color w:val="000000"/>
        </w:rPr>
        <w:lastRenderedPageBreak/>
        <w:t xml:space="preserve">sequence of experiences to help candidates develop and demonstrate knowledge and skills (Common Standard 3). In </w:t>
      </w:r>
      <w:del w:id="488" w:author="Bedi, Poonam" w:date="2022-04-08T13:01:00Z">
        <w:r w:rsidRPr="00611D5F" w:rsidDel="004978A0">
          <w:rPr>
            <w:color w:val="000000"/>
          </w:rPr>
          <w:delText xml:space="preserve">talking </w:delText>
        </w:r>
      </w:del>
      <w:ins w:id="489" w:author="Bedi, Poonam" w:date="2022-04-08T13:01:00Z">
        <w:r w:rsidR="004978A0">
          <w:rPr>
            <w:color w:val="000000"/>
          </w:rPr>
          <w:t>discussions</w:t>
        </w:r>
        <w:r w:rsidR="004978A0" w:rsidRPr="00611D5F">
          <w:rPr>
            <w:color w:val="000000"/>
          </w:rPr>
          <w:t xml:space="preserve"> </w:t>
        </w:r>
      </w:ins>
      <w:r w:rsidRPr="00611D5F">
        <w:rPr>
          <w:color w:val="000000"/>
        </w:rPr>
        <w:t>with other team members, the members acknowledged that some candidates and program completers had indicated that they felt supported during field experiences and were confident</w:t>
      </w:r>
      <w:r w:rsidRPr="00611D5F">
        <w:t xml:space="preserve"> about their abilities to function effectively in a classroom (an example of conflicting evidence). The </w:t>
      </w:r>
      <w:ins w:id="490" w:author="Hickey, Cheryl" w:date="2019-10-22T14:25:00Z">
        <w:r w:rsidR="00BB5278">
          <w:t>s</w:t>
        </w:r>
      </w:ins>
      <w:del w:id="491" w:author="Hickey, Cheryl" w:date="2019-10-22T14:25:00Z">
        <w:r w:rsidRPr="00BB5278" w:rsidDel="00BB5278">
          <w:delText>S</w:delText>
        </w:r>
      </w:del>
      <w:r w:rsidRPr="00BB5278">
        <w:t xml:space="preserve">ite </w:t>
      </w:r>
      <w:ins w:id="492" w:author="Hickey, Cheryl" w:date="2019-10-22T14:25:00Z">
        <w:r w:rsidR="00BB5278">
          <w:t>v</w:t>
        </w:r>
      </w:ins>
      <w:del w:id="493" w:author="Hickey, Cheryl" w:date="2019-10-22T14:25:00Z">
        <w:r w:rsidRPr="00BB5278" w:rsidDel="00BB5278">
          <w:delText>V</w:delText>
        </w:r>
      </w:del>
      <w:r w:rsidRPr="00BB5278">
        <w:t xml:space="preserve">isit </w:t>
      </w:r>
      <w:ins w:id="494" w:author="Hickey, Cheryl" w:date="2019-10-22T14:25:00Z">
        <w:r w:rsidR="00BB5278">
          <w:t>d</w:t>
        </w:r>
      </w:ins>
      <w:del w:id="495" w:author="Hickey, Cheryl" w:date="2019-10-22T14:25:00Z">
        <w:r w:rsidRPr="00BB5278" w:rsidDel="00BB5278">
          <w:delText>D</w:delText>
        </w:r>
      </w:del>
      <w:r w:rsidRPr="00BB5278">
        <w:t>ocumentation</w:t>
      </w:r>
      <w:r w:rsidRPr="00611D5F">
        <w:rPr>
          <w:i/>
        </w:rPr>
        <w:t xml:space="preserve"> </w:t>
      </w:r>
      <w:r w:rsidRPr="00611D5F">
        <w:t>indicated that these experiences were incorporated into several courses, but it was difficult to find clear evidence that sufficient planning had been done to ensure the field experiences were appropriately sequenced and that candidates were able to incorporate material from courses into their field experiences. Faculty interviews revealed that each faculty member thought others were focusing on this topic.</w:t>
      </w:r>
    </w:p>
    <w:p w14:paraId="69AFEA57" w14:textId="616F44D1" w:rsidR="00D26FF0" w:rsidRPr="00611D5F" w:rsidRDefault="00D26FF0" w:rsidP="005411EF">
      <w:pPr>
        <w:ind w:left="540"/>
        <w:rPr>
          <w:b/>
        </w:rPr>
      </w:pPr>
      <w:del w:id="496" w:author="Shuler, Jake" w:date="2022-04-08T09:07:00Z">
        <w:r w:rsidRPr="00611D5F" w:rsidDel="0029740C">
          <w:delText xml:space="preserve">Here </w:delText>
        </w:r>
      </w:del>
      <w:ins w:id="497" w:author="Shuler, Jake" w:date="2022-04-08T09:07:00Z">
        <w:r w:rsidR="0029740C">
          <w:t>This is an example of</w:t>
        </w:r>
      </w:ins>
      <w:del w:id="498" w:author="Shuler, Jake" w:date="2022-04-08T09:07:00Z">
        <w:r w:rsidRPr="00611D5F" w:rsidDel="0029740C">
          <w:delText>is</w:delText>
        </w:r>
      </w:del>
      <w:r w:rsidRPr="00611D5F">
        <w:t xml:space="preserve"> a logical, verifiable relationship. If field experience and clinical practice turned up in interviews as a weakness across multiple programs, one would expect to find little attention paid to it in the formal curriculum. In the above example, this appears to be the case. Therefore, the preponderance of evidence indicates that C</w:t>
      </w:r>
      <w:r w:rsidR="00E83399">
        <w:t>ommon Standard Three is either Met with Concerns or Not Met.</w:t>
      </w:r>
      <w:r w:rsidRPr="00611D5F">
        <w:t xml:space="preserve"> If these conc</w:t>
      </w:r>
      <w:r w:rsidR="00E83399">
        <w:t>erns arise only in one program,</w:t>
      </w:r>
      <w:r>
        <w:t xml:space="preserve"> the team </w:t>
      </w:r>
      <w:proofErr w:type="gramStart"/>
      <w:r>
        <w:t>would</w:t>
      </w:r>
      <w:proofErr w:type="gramEnd"/>
      <w:r>
        <w:t xml:space="preserve"> need to determine whether the issue rises to the level of a Common Standard finding of Not Met or Met with Concerns. A number of factors </w:t>
      </w:r>
      <w:ins w:id="499" w:author="Shuler, Jake" w:date="2022-04-08T09:08:00Z">
        <w:r w:rsidR="007D4A08">
          <w:t>would all contribute to the team’s deliberation no this issues, including</w:t>
        </w:r>
      </w:ins>
      <w:del w:id="500" w:author="Shuler, Jake" w:date="2022-04-08T09:08:00Z">
        <w:r w:rsidDel="007D4A08">
          <w:delText>such as</w:delText>
        </w:r>
      </w:del>
      <w:r>
        <w:t xml:space="preserve"> the seriousness and pervasiveness of the issue as well as </w:t>
      </w:r>
      <w:del w:id="501" w:author="Shuler, Jake" w:date="2022-04-08T09:08:00Z">
        <w:r w:rsidDel="00F0037F">
          <w:delText>the number of other</w:delText>
        </w:r>
      </w:del>
      <w:ins w:id="502" w:author="Shuler, Jake" w:date="2022-04-08T09:08:00Z">
        <w:r w:rsidR="00F0037F">
          <w:t>any</w:t>
        </w:r>
      </w:ins>
      <w:r>
        <w:t xml:space="preserve"> programs offered by the institution for which it is not an issue</w:t>
      </w:r>
      <w:ins w:id="503" w:author="Shuler, Jake" w:date="2022-04-08T09:08:00Z">
        <w:r w:rsidR="00F0037F">
          <w:t>.</w:t>
        </w:r>
      </w:ins>
      <w:del w:id="504" w:author="Shuler, Jake" w:date="2022-04-08T09:08:00Z">
        <w:r w:rsidDel="006B3A8C">
          <w:delText xml:space="preserve"> </w:delText>
        </w:r>
        <w:r w:rsidDel="007D4A08">
          <w:delText>would all contribute to the team’s deliberation.</w:delText>
        </w:r>
      </w:del>
    </w:p>
    <w:p w14:paraId="3CFB2DDF" w14:textId="77777777" w:rsidR="00D26FF0" w:rsidRPr="00611D5F" w:rsidRDefault="00D26FF0" w:rsidP="00E116D5">
      <w:pPr>
        <w:pStyle w:val="Heading3"/>
        <w:ind w:left="540"/>
        <w:jc w:val="left"/>
      </w:pPr>
      <w:r w:rsidRPr="00611D5F">
        <w:t>Triangulate and Avoid Bias</w:t>
      </w:r>
    </w:p>
    <w:p w14:paraId="0B1B8ABF" w14:textId="4C834172" w:rsidR="00D26FF0" w:rsidRPr="00611D5F" w:rsidRDefault="00D26FF0" w:rsidP="005411EF">
      <w:pPr>
        <w:ind w:left="540"/>
      </w:pPr>
      <w:r w:rsidRPr="00611D5F">
        <w:t xml:space="preserve">When the team has similar information from different sources about how an institution is implementing a standard, it is easier to come to consensus about the findings. Repeated evidence from believable sources helps the team make its decisions. Avoid over-emphasizing testimony from a small number of </w:t>
      </w:r>
      <w:del w:id="505" w:author="Shuler, Jake" w:date="2022-04-08T09:09:00Z">
        <w:r w:rsidRPr="00611D5F" w:rsidDel="000666F2">
          <w:delText>articulate, informed, or high status</w:delText>
        </w:r>
      </w:del>
      <w:ins w:id="506" w:author="Shuler, Jake" w:date="2022-04-08T09:09:00Z">
        <w:r w:rsidR="000666F2">
          <w:t>influential</w:t>
        </w:r>
      </w:ins>
      <w:r w:rsidRPr="00611D5F">
        <w:t xml:space="preserve"> respondents. Avoid campus politics – something that is inevitable even in the most positive work environment. Team members must be diligent not to impose their own values and beliefs about how educator preparation </w:t>
      </w:r>
      <w:ins w:id="507" w:author="Bedi, Poonam" w:date="2022-04-08T13:02:00Z">
        <w:r w:rsidR="008E7B27">
          <w:t xml:space="preserve">programs </w:t>
        </w:r>
      </w:ins>
      <w:r w:rsidRPr="00611D5F">
        <w:t xml:space="preserve">“should” </w:t>
      </w:r>
      <w:ins w:id="508" w:author="Bedi, Poonam" w:date="2022-04-08T13:02:00Z">
        <w:del w:id="509" w:author="Sullivan, Erin" w:date="2022-04-27T09:58:00Z">
          <w:r w:rsidR="008E7B27" w:rsidDel="00E13A81">
            <w:delText>operate</w:delText>
          </w:r>
          <w:r w:rsidR="007D3AF6" w:rsidDel="00E13A81">
            <w:delText>, and</w:delText>
          </w:r>
        </w:del>
      </w:ins>
      <w:ins w:id="510" w:author="Sullivan, Erin" w:date="2022-04-27T09:58:00Z">
        <w:r w:rsidR="00E13A81">
          <w:t>operate</w:t>
        </w:r>
        <w:r w:rsidR="001E45E8">
          <w:t xml:space="preserve">; </w:t>
        </w:r>
      </w:ins>
      <w:ins w:id="511" w:author="Bedi, Poonam" w:date="2022-04-08T13:02:00Z">
        <w:del w:id="512" w:author="Sullivan, Erin" w:date="2022-04-27T09:58:00Z">
          <w:r w:rsidR="007D3AF6" w:rsidDel="001E45E8">
            <w:delText xml:space="preserve"> focus </w:delText>
          </w:r>
        </w:del>
        <w:r w:rsidR="007D3AF6">
          <w:t>rather</w:t>
        </w:r>
      </w:ins>
      <w:ins w:id="513" w:author="Sullivan, Erin" w:date="2022-04-27T09:59:00Z">
        <w:r w:rsidR="001E45E8">
          <w:t>, the focus should be</w:t>
        </w:r>
      </w:ins>
      <w:ins w:id="514" w:author="Hickey, Cheryl [2]" w:date="2022-04-26T18:08:00Z">
        <w:r w:rsidR="003C18BA">
          <w:t xml:space="preserve"> </w:t>
        </w:r>
      </w:ins>
      <w:del w:id="515" w:author="Bedi, Poonam" w:date="2022-04-08T13:02:00Z">
        <w:r w:rsidRPr="00611D5F" w:rsidDel="008E7B27">
          <w:delText xml:space="preserve">be done </w:delText>
        </w:r>
      </w:del>
      <w:r w:rsidRPr="00611D5F">
        <w:t xml:space="preserve">on the data collection and analysis performed for the accreditation site visit. It can be helpful to look carefully at extreme cases where people </w:t>
      </w:r>
      <w:ins w:id="516" w:author="Shuler, Jake" w:date="2022-03-30T15:02:00Z">
        <w:r w:rsidR="0031370F">
          <w:t>who are the most involved</w:t>
        </w:r>
        <w:r w:rsidR="001E565E">
          <w:t xml:space="preserve"> with the institution </w:t>
        </w:r>
      </w:ins>
      <w:del w:id="517" w:author="Shuler, Jake" w:date="2022-03-30T15:02:00Z">
        <w:r w:rsidRPr="00611D5F" w:rsidDel="0031370F">
          <w:delText xml:space="preserve">with the most at stake </w:delText>
        </w:r>
      </w:del>
      <w:r w:rsidRPr="00611D5F">
        <w:t>reveal contrary data. This can be powerful information if it is not tainted by ulterior motives.</w:t>
      </w:r>
    </w:p>
    <w:p w14:paraId="218FF4EC" w14:textId="77777777" w:rsidR="00D26FF0" w:rsidRPr="00E116D5" w:rsidRDefault="00D26FF0" w:rsidP="00E116D5">
      <w:pPr>
        <w:pStyle w:val="Heading2"/>
        <w:jc w:val="left"/>
        <w:rPr>
          <w:b w:val="0"/>
          <w:i/>
          <w:iCs/>
        </w:rPr>
      </w:pPr>
      <w:r w:rsidRPr="00E116D5">
        <w:rPr>
          <w:i/>
          <w:iCs/>
        </w:rPr>
        <w:t>Writing the Team Report</w:t>
      </w:r>
    </w:p>
    <w:p w14:paraId="2AB3BD27" w14:textId="4C0F3152" w:rsidR="00D26FF0" w:rsidRPr="00611D5F" w:rsidRDefault="00D26FF0" w:rsidP="005E15D4">
      <w:r w:rsidRPr="00611D5F">
        <w:t xml:space="preserve">The </w:t>
      </w:r>
      <w:ins w:id="518" w:author="Shuler, Jake" w:date="2022-04-08T09:10:00Z">
        <w:r w:rsidR="00700F6C">
          <w:t xml:space="preserve">site visit </w:t>
        </w:r>
      </w:ins>
      <w:r w:rsidRPr="00611D5F">
        <w:t xml:space="preserve">report </w:t>
      </w:r>
      <w:del w:id="519" w:author="Shuler, Jake" w:date="2022-04-08T09:10:00Z">
        <w:r w:rsidRPr="00611D5F" w:rsidDel="00700F6C">
          <w:delText xml:space="preserve">must be written to </w:delText>
        </w:r>
      </w:del>
      <w:r w:rsidRPr="00611D5F">
        <w:t>inform</w:t>
      </w:r>
      <w:ins w:id="520" w:author="Shuler, Jake" w:date="2022-04-08T09:10:00Z">
        <w:r w:rsidR="00700F6C">
          <w:t>s</w:t>
        </w:r>
      </w:ins>
      <w:r w:rsidRPr="00611D5F">
        <w:t xml:space="preserve"> the COA about the extent to which an institution and its educator preparation programs satisfy applicable standards and to support the COA in rendering an accreditation decision.</w:t>
      </w:r>
      <w:r w:rsidR="00F1463A">
        <w:t xml:space="preserve"> </w:t>
      </w:r>
      <w:r w:rsidRPr="00611D5F">
        <w:t xml:space="preserve">The </w:t>
      </w:r>
      <w:del w:id="521" w:author="Shuler, Jake" w:date="2022-04-08T09:11:00Z">
        <w:r w:rsidRPr="00611D5F" w:rsidDel="00213998">
          <w:delText xml:space="preserve">site visit </w:delText>
        </w:r>
      </w:del>
      <w:r w:rsidRPr="00611D5F">
        <w:t>report</w:t>
      </w:r>
      <w:ins w:id="522" w:author="Shuler, Jake" w:date="2022-04-08T09:11:00Z">
        <w:r w:rsidR="00213998">
          <w:t xml:space="preserve"> should</w:t>
        </w:r>
      </w:ins>
      <w:r w:rsidRPr="00611D5F">
        <w:t xml:space="preserve"> </w:t>
      </w:r>
      <w:ins w:id="523" w:author="Hickey, Cheryl [2]" w:date="2022-04-26T18:11:00Z">
        <w:r w:rsidR="00D15DCF">
          <w:t xml:space="preserve">generally follow the templates provided </w:t>
        </w:r>
      </w:ins>
      <w:ins w:id="524" w:author="Hickey, Cheryl [2]" w:date="2022-04-26T18:12:00Z">
        <w:r w:rsidR="00D15DCF">
          <w:t xml:space="preserve">by staff </w:t>
        </w:r>
      </w:ins>
      <w:ins w:id="525" w:author="Hickey, Cheryl [2]" w:date="2022-04-26T18:11:00Z">
        <w:r w:rsidR="00D15DCF">
          <w:t xml:space="preserve">and </w:t>
        </w:r>
      </w:ins>
      <w:r w:rsidRPr="00611D5F">
        <w:t>includ</w:t>
      </w:r>
      <w:r w:rsidR="009060E1">
        <w:t>e</w:t>
      </w:r>
      <w:del w:id="526" w:author="Shuler, Jake" w:date="2022-04-08T09:11:00Z">
        <w:r w:rsidRPr="00611D5F" w:rsidDel="00D54512">
          <w:delText>s</w:delText>
        </w:r>
      </w:del>
      <w:r w:rsidRPr="00611D5F">
        <w:t xml:space="preserve"> </w:t>
      </w:r>
      <w:del w:id="527" w:author="Hickey, Cheryl [2]" w:date="2022-04-26T18:11:00Z">
        <w:r w:rsidRPr="00611D5F" w:rsidDel="00D15DCF">
          <w:delText>examples from the site visit</w:delText>
        </w:r>
      </w:del>
      <w:ins w:id="528" w:author="Hickey, Cheryl [2]" w:date="2022-04-26T18:12:00Z">
        <w:r w:rsidR="0043654D">
          <w:t xml:space="preserve">details about the institution and the programs to ensure that the COA understands the </w:t>
        </w:r>
        <w:r w:rsidR="00962201">
          <w:t>way the program is operated</w:t>
        </w:r>
      </w:ins>
      <w:ins w:id="529" w:author="Hickey, Cheryl [2]" w:date="2022-04-26T18:10:00Z">
        <w:r w:rsidR="006F2543">
          <w:t>. The report must also include</w:t>
        </w:r>
      </w:ins>
      <w:r w:rsidRPr="00611D5F">
        <w:t xml:space="preserve"> </w:t>
      </w:r>
      <w:del w:id="530" w:author="Hickey, Cheryl [2]" w:date="2022-04-26T18:10:00Z">
        <w:r w:rsidRPr="00611D5F" w:rsidDel="006F2543">
          <w:delText xml:space="preserve">and </w:delText>
        </w:r>
      </w:del>
      <w:r w:rsidRPr="00611D5F">
        <w:t xml:space="preserve">the team’s rationale for its decisions and </w:t>
      </w:r>
      <w:ins w:id="531" w:author="Hickey, Cheryl [2]" w:date="2022-04-26T18:10:00Z">
        <w:r w:rsidR="006F2543">
          <w:t xml:space="preserve">accreditation </w:t>
        </w:r>
      </w:ins>
      <w:r w:rsidRPr="00611D5F">
        <w:t>recommendation</w:t>
      </w:r>
      <w:del w:id="532" w:author="Shuler, Jake" w:date="2022-04-08T09:11:00Z">
        <w:r w:rsidRPr="00611D5F" w:rsidDel="008B4043">
          <w:delText>—this is why the site visit is held.</w:delText>
        </w:r>
      </w:del>
      <w:ins w:id="533" w:author="Shuler, Jake" w:date="2022-04-08T09:11:00Z">
        <w:r w:rsidR="008B4043">
          <w:t>.</w:t>
        </w:r>
      </w:ins>
    </w:p>
    <w:p w14:paraId="74288AAE" w14:textId="2B768EF7" w:rsidR="00D26FF0" w:rsidRPr="00611D5F" w:rsidRDefault="00D26FF0" w:rsidP="005E15D4">
      <w:r w:rsidRPr="00611D5F">
        <w:t>Findings should be supported by evidence collected by the team during the visit</w:t>
      </w:r>
      <w:ins w:id="534" w:author="Hickey, Cheryl [2]" w:date="2022-04-26T18:13:00Z">
        <w:r w:rsidR="00962201">
          <w:t>, i</w:t>
        </w:r>
        <w:r w:rsidR="00E85B48">
          <w:t xml:space="preserve">ncluded some data to help substantiate </w:t>
        </w:r>
      </w:ins>
      <w:ins w:id="535" w:author="Hickey, Cheryl [2]" w:date="2022-04-26T18:14:00Z">
        <w:r w:rsidR="00E85B48">
          <w:t>the findings,</w:t>
        </w:r>
      </w:ins>
      <w:r>
        <w:t xml:space="preserve"> and the narrative of the report should not contradict the </w:t>
      </w:r>
      <w:r>
        <w:lastRenderedPageBreak/>
        <w:t>findings on the standards</w:t>
      </w:r>
      <w:r w:rsidRPr="00611D5F">
        <w:t>.</w:t>
      </w:r>
      <w:r w:rsidR="00F1463A">
        <w:t xml:space="preserve"> </w:t>
      </w:r>
      <w:r w:rsidRPr="00611D5F">
        <w:t>The report should also contain examples of practices at the institution</w:t>
      </w:r>
      <w:r w:rsidR="00B543CA">
        <w:t xml:space="preserve">, </w:t>
      </w:r>
      <w:ins w:id="536" w:author="Bedi, Poonam" w:date="2022-04-08T13:03:00Z">
        <w:r w:rsidR="00AF5CA2">
          <w:t>anonymous information shared from</w:t>
        </w:r>
        <w:r w:rsidR="00C20842">
          <w:t xml:space="preserve"> site visit interviews</w:t>
        </w:r>
      </w:ins>
      <w:ins w:id="537" w:author="Sullivan, Erin" w:date="2022-04-27T10:01:00Z">
        <w:r w:rsidR="00B543CA">
          <w:t xml:space="preserve">, and </w:t>
        </w:r>
        <w:r w:rsidR="0093183A">
          <w:t>references to data from the Accreditation Data Dashboards</w:t>
        </w:r>
      </w:ins>
      <w:ins w:id="538" w:author="Bedi, Poonam" w:date="2022-04-08T13:03:00Z">
        <w:r w:rsidR="00C20842">
          <w:t xml:space="preserve"> that</w:t>
        </w:r>
      </w:ins>
      <w:ins w:id="539" w:author="Bedi, Poonam" w:date="2022-04-08T13:04:00Z">
        <w:r w:rsidR="00C20842">
          <w:t xml:space="preserve"> support the team’s findings</w:t>
        </w:r>
      </w:ins>
      <w:r w:rsidRPr="00611D5F">
        <w:t>. The team lead</w:t>
      </w:r>
      <w:ins w:id="540" w:author="Bedi, Poonam" w:date="2022-04-08T13:04:00Z">
        <w:r w:rsidR="00C20842">
          <w:t xml:space="preserve"> and consultant</w:t>
        </w:r>
      </w:ins>
      <w:r w:rsidRPr="00611D5F">
        <w:t xml:space="preserve"> will edit the final draft of all report sections for clarity, </w:t>
      </w:r>
      <w:r>
        <w:t>coherence</w:t>
      </w:r>
      <w:ins w:id="541" w:author="Bedi, Poonam" w:date="2022-04-08T13:04:00Z">
        <w:r w:rsidR="00C20842">
          <w:t>,</w:t>
        </w:r>
      </w:ins>
      <w:r>
        <w:t xml:space="preserve"> </w:t>
      </w:r>
      <w:r w:rsidRPr="00611D5F">
        <w:t>and uniformity.</w:t>
      </w:r>
    </w:p>
    <w:p w14:paraId="5B4D270C" w14:textId="77777777" w:rsidR="00D16C6E" w:rsidRPr="00D26FF0" w:rsidRDefault="00D16C6E" w:rsidP="005D37AD">
      <w:pPr>
        <w:spacing w:after="0"/>
      </w:pPr>
    </w:p>
    <w:sectPr w:rsidR="00D16C6E" w:rsidRPr="00D26F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419D" w14:textId="77777777" w:rsidR="002E05E1" w:rsidRDefault="002E05E1" w:rsidP="00151AC8">
      <w:pPr>
        <w:spacing w:after="0"/>
      </w:pPr>
      <w:r>
        <w:separator/>
      </w:r>
    </w:p>
  </w:endnote>
  <w:endnote w:type="continuationSeparator" w:id="0">
    <w:p w14:paraId="5C739275" w14:textId="77777777" w:rsidR="002E05E1" w:rsidRDefault="002E05E1" w:rsidP="00151A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770" w14:textId="04730E6B" w:rsidR="00151AC8" w:rsidRPr="00E116D5" w:rsidRDefault="00151AC8" w:rsidP="005F79DC">
    <w:pPr>
      <w:pStyle w:val="Footer"/>
      <w:pBdr>
        <w:top w:val="single" w:sz="6" w:space="0" w:color="auto"/>
      </w:pBdr>
      <w:rPr>
        <w:szCs w:val="28"/>
      </w:rPr>
    </w:pPr>
    <w:r w:rsidRPr="00E116D5">
      <w:rPr>
        <w:szCs w:val="28"/>
      </w:rPr>
      <w:t>Accreditation Handbook Chapter Eleven</w:t>
    </w:r>
    <w:r w:rsidRPr="00E116D5">
      <w:rPr>
        <w:szCs w:val="28"/>
      </w:rPr>
      <w:tab/>
    </w:r>
    <w:r w:rsidRPr="00E116D5">
      <w:rPr>
        <w:szCs w:val="28"/>
      </w:rPr>
      <w:fldChar w:fldCharType="begin"/>
    </w:r>
    <w:r w:rsidRPr="005D37AD">
      <w:rPr>
        <w:szCs w:val="28"/>
        <w:rPrChange w:id="542" w:author="Bedi, Poonam" w:date="2022-04-08T11:02:00Z">
          <w:rPr>
            <w:sz w:val="20"/>
          </w:rPr>
        </w:rPrChange>
      </w:rPr>
      <w:instrText xml:space="preserve"> PAGE  </w:instrText>
    </w:r>
    <w:r w:rsidRPr="00E116D5">
      <w:rPr>
        <w:szCs w:val="28"/>
      </w:rPr>
      <w:fldChar w:fldCharType="separate"/>
    </w:r>
    <w:r w:rsidR="00E65DDB" w:rsidRPr="005D37AD">
      <w:rPr>
        <w:noProof/>
        <w:szCs w:val="28"/>
        <w:rPrChange w:id="543" w:author="Bedi, Poonam" w:date="2022-04-08T11:02:00Z">
          <w:rPr>
            <w:noProof/>
            <w:sz w:val="20"/>
          </w:rPr>
        </w:rPrChange>
      </w:rPr>
      <w:t>12</w:t>
    </w:r>
    <w:r w:rsidRPr="00E116D5">
      <w:rPr>
        <w:szCs w:val="28"/>
      </w:rPr>
      <w:fldChar w:fldCharType="end"/>
    </w:r>
    <w:r w:rsidR="00DB2EDF">
      <w:rPr>
        <w:szCs w:val="28"/>
      </w:rPr>
      <w:tab/>
    </w:r>
    <w:r w:rsidRPr="00E116D5">
      <w:rPr>
        <w:szCs w:val="28"/>
      </w:rPr>
      <w:t>20</w:t>
    </w:r>
    <w:ins w:id="544" w:author="Hickey, Cheryl [2]" w:date="2022-04-26T17:17:00Z">
      <w:r w:rsidR="003A4447">
        <w:rPr>
          <w:szCs w:val="28"/>
        </w:rPr>
        <w:t>22</w:t>
      </w:r>
    </w:ins>
    <w:del w:id="545" w:author="Hickey, Cheryl [2]" w:date="2022-04-26T17:17:00Z">
      <w:r w:rsidRPr="00E116D5" w:rsidDel="003A4447">
        <w:rPr>
          <w:szCs w:val="28"/>
        </w:rPr>
        <w:delText>16</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CF07" w14:textId="77777777" w:rsidR="002E05E1" w:rsidRDefault="002E05E1" w:rsidP="00151AC8">
      <w:pPr>
        <w:spacing w:after="0"/>
      </w:pPr>
      <w:r>
        <w:separator/>
      </w:r>
    </w:p>
  </w:footnote>
  <w:footnote w:type="continuationSeparator" w:id="0">
    <w:p w14:paraId="0CF431C0" w14:textId="77777777" w:rsidR="002E05E1" w:rsidRDefault="002E05E1" w:rsidP="00151A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A71"/>
    <w:multiLevelType w:val="hybridMultilevel"/>
    <w:tmpl w:val="81E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51E70"/>
    <w:multiLevelType w:val="hybridMultilevel"/>
    <w:tmpl w:val="6E6C8E2E"/>
    <w:lvl w:ilvl="0" w:tplc="F17828A0">
      <w:start w:val="1"/>
      <w:numFmt w:val="decimal"/>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69353680">
    <w:abstractNumId w:val="0"/>
  </w:num>
  <w:num w:numId="2" w16cid:durableId="15728123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di, Poonam">
    <w15:presenceInfo w15:providerId="AD" w15:userId="S::PBedi@ctc.ca.gov::0abb4722-c9b9-4a72-af06-d3fd4e7f7c11"/>
  </w15:person>
  <w15:person w15:author="Solari Colombini, Sarah">
    <w15:presenceInfo w15:providerId="AD" w15:userId="S::SSolari@ctc.ca.gov::e2cfc5db-8cc8-402f-8249-b76c53ebd767"/>
  </w15:person>
  <w15:person w15:author="Shuler, Jake">
    <w15:presenceInfo w15:providerId="AD" w15:userId="S::JShuler@ctc.ca.gov::8f18e7cb-56b8-44d0-8ace-1f1d027d27a3"/>
  </w15:person>
  <w15:person w15:author="Hickey, Cheryl">
    <w15:presenceInfo w15:providerId="AD" w15:userId="S-1-5-21-1954874172-1750074513-1232828436-2832"/>
  </w15:person>
  <w15:person w15:author="Hickey, Cheryl [2]">
    <w15:presenceInfo w15:providerId="AD" w15:userId="S::CHickey@ctc.ca.gov::4ce08717-f6e5-443e-ac15-5059737de8cb"/>
  </w15:person>
  <w15:person w15:author="Sullivan, Erin">
    <w15:presenceInfo w15:providerId="AD" w15:userId="S::esullivan@ctc.ca.gov::0114adbf-13b7-4d4c-a98d-6658e7491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F0"/>
    <w:rsid w:val="00001A62"/>
    <w:rsid w:val="00004F02"/>
    <w:rsid w:val="00006AB3"/>
    <w:rsid w:val="00010E64"/>
    <w:rsid w:val="0001117A"/>
    <w:rsid w:val="0001208D"/>
    <w:rsid w:val="00024690"/>
    <w:rsid w:val="00025A1D"/>
    <w:rsid w:val="00026BBF"/>
    <w:rsid w:val="000279F8"/>
    <w:rsid w:val="00027F81"/>
    <w:rsid w:val="00040602"/>
    <w:rsid w:val="000412B8"/>
    <w:rsid w:val="0004394F"/>
    <w:rsid w:val="00045EF1"/>
    <w:rsid w:val="00047BC2"/>
    <w:rsid w:val="000503FB"/>
    <w:rsid w:val="00052999"/>
    <w:rsid w:val="00054180"/>
    <w:rsid w:val="00054D77"/>
    <w:rsid w:val="00055689"/>
    <w:rsid w:val="0006124D"/>
    <w:rsid w:val="000625D4"/>
    <w:rsid w:val="00063A17"/>
    <w:rsid w:val="0006460E"/>
    <w:rsid w:val="000666F2"/>
    <w:rsid w:val="0006724C"/>
    <w:rsid w:val="000750FF"/>
    <w:rsid w:val="00075CBE"/>
    <w:rsid w:val="0008178F"/>
    <w:rsid w:val="000909FB"/>
    <w:rsid w:val="00092738"/>
    <w:rsid w:val="00093285"/>
    <w:rsid w:val="00094F2B"/>
    <w:rsid w:val="0009510A"/>
    <w:rsid w:val="000A1C09"/>
    <w:rsid w:val="000A2377"/>
    <w:rsid w:val="000A27E1"/>
    <w:rsid w:val="000A4463"/>
    <w:rsid w:val="000A6A66"/>
    <w:rsid w:val="000B1641"/>
    <w:rsid w:val="000B2BAF"/>
    <w:rsid w:val="000B3449"/>
    <w:rsid w:val="000B7E4E"/>
    <w:rsid w:val="000C1DE0"/>
    <w:rsid w:val="000C37EC"/>
    <w:rsid w:val="000C449B"/>
    <w:rsid w:val="000D0044"/>
    <w:rsid w:val="000D1B82"/>
    <w:rsid w:val="000E1353"/>
    <w:rsid w:val="000E1784"/>
    <w:rsid w:val="000F1F42"/>
    <w:rsid w:val="000F251A"/>
    <w:rsid w:val="000F3BC8"/>
    <w:rsid w:val="001010F8"/>
    <w:rsid w:val="00101607"/>
    <w:rsid w:val="00101EC5"/>
    <w:rsid w:val="00103A67"/>
    <w:rsid w:val="00112044"/>
    <w:rsid w:val="00115C42"/>
    <w:rsid w:val="001223DB"/>
    <w:rsid w:val="0013054D"/>
    <w:rsid w:val="001309BE"/>
    <w:rsid w:val="001342E5"/>
    <w:rsid w:val="0013645A"/>
    <w:rsid w:val="001365E2"/>
    <w:rsid w:val="00142439"/>
    <w:rsid w:val="001511C7"/>
    <w:rsid w:val="00151AC8"/>
    <w:rsid w:val="00156E00"/>
    <w:rsid w:val="00167177"/>
    <w:rsid w:val="00167D20"/>
    <w:rsid w:val="0017472D"/>
    <w:rsid w:val="001752BF"/>
    <w:rsid w:val="001760BE"/>
    <w:rsid w:val="00182FEC"/>
    <w:rsid w:val="0018365D"/>
    <w:rsid w:val="0018374F"/>
    <w:rsid w:val="001845D0"/>
    <w:rsid w:val="001857DD"/>
    <w:rsid w:val="0018650A"/>
    <w:rsid w:val="00187709"/>
    <w:rsid w:val="00190B9A"/>
    <w:rsid w:val="00192207"/>
    <w:rsid w:val="0019709F"/>
    <w:rsid w:val="001A5E0F"/>
    <w:rsid w:val="001B78FA"/>
    <w:rsid w:val="001C3CEA"/>
    <w:rsid w:val="001C501A"/>
    <w:rsid w:val="001C5A80"/>
    <w:rsid w:val="001C6B54"/>
    <w:rsid w:val="001C7AA2"/>
    <w:rsid w:val="001D143E"/>
    <w:rsid w:val="001D1886"/>
    <w:rsid w:val="001D3380"/>
    <w:rsid w:val="001E45E8"/>
    <w:rsid w:val="001E565E"/>
    <w:rsid w:val="001E7696"/>
    <w:rsid w:val="001F4199"/>
    <w:rsid w:val="001F7D0F"/>
    <w:rsid w:val="00200087"/>
    <w:rsid w:val="00203DC6"/>
    <w:rsid w:val="00204507"/>
    <w:rsid w:val="002046C9"/>
    <w:rsid w:val="002058D4"/>
    <w:rsid w:val="00206164"/>
    <w:rsid w:val="00210235"/>
    <w:rsid w:val="002115C4"/>
    <w:rsid w:val="00213998"/>
    <w:rsid w:val="0022690D"/>
    <w:rsid w:val="00226EF8"/>
    <w:rsid w:val="00231DC7"/>
    <w:rsid w:val="0023200D"/>
    <w:rsid w:val="00236201"/>
    <w:rsid w:val="00236E1D"/>
    <w:rsid w:val="00240E03"/>
    <w:rsid w:val="0024188B"/>
    <w:rsid w:val="002421BC"/>
    <w:rsid w:val="00243CEC"/>
    <w:rsid w:val="0025499A"/>
    <w:rsid w:val="002551F1"/>
    <w:rsid w:val="00261CA3"/>
    <w:rsid w:val="00263B5C"/>
    <w:rsid w:val="0026691F"/>
    <w:rsid w:val="002810D5"/>
    <w:rsid w:val="00283B5C"/>
    <w:rsid w:val="002865C8"/>
    <w:rsid w:val="00286FD4"/>
    <w:rsid w:val="00293488"/>
    <w:rsid w:val="0029740C"/>
    <w:rsid w:val="002A00B7"/>
    <w:rsid w:val="002A0CCD"/>
    <w:rsid w:val="002A100B"/>
    <w:rsid w:val="002A11C6"/>
    <w:rsid w:val="002A2FAA"/>
    <w:rsid w:val="002A5041"/>
    <w:rsid w:val="002C10D5"/>
    <w:rsid w:val="002C1594"/>
    <w:rsid w:val="002C2C0B"/>
    <w:rsid w:val="002C7EAE"/>
    <w:rsid w:val="002E05E1"/>
    <w:rsid w:val="002E42B2"/>
    <w:rsid w:val="002E4484"/>
    <w:rsid w:val="002E4BFF"/>
    <w:rsid w:val="002E520F"/>
    <w:rsid w:val="002F01E2"/>
    <w:rsid w:val="002F09AD"/>
    <w:rsid w:val="002F4F55"/>
    <w:rsid w:val="002F54E1"/>
    <w:rsid w:val="003017A7"/>
    <w:rsid w:val="00302499"/>
    <w:rsid w:val="00303238"/>
    <w:rsid w:val="00306FC7"/>
    <w:rsid w:val="0031370F"/>
    <w:rsid w:val="00313922"/>
    <w:rsid w:val="00321BEA"/>
    <w:rsid w:val="0032775E"/>
    <w:rsid w:val="00327A29"/>
    <w:rsid w:val="00335404"/>
    <w:rsid w:val="003355FD"/>
    <w:rsid w:val="00336CC0"/>
    <w:rsid w:val="00340E51"/>
    <w:rsid w:val="00343B19"/>
    <w:rsid w:val="003539EB"/>
    <w:rsid w:val="0035662E"/>
    <w:rsid w:val="00361C14"/>
    <w:rsid w:val="00362C6B"/>
    <w:rsid w:val="00363C1A"/>
    <w:rsid w:val="00365BAC"/>
    <w:rsid w:val="00384A75"/>
    <w:rsid w:val="003946C2"/>
    <w:rsid w:val="00396779"/>
    <w:rsid w:val="00396B44"/>
    <w:rsid w:val="003A02AD"/>
    <w:rsid w:val="003A2540"/>
    <w:rsid w:val="003A4078"/>
    <w:rsid w:val="003A4447"/>
    <w:rsid w:val="003A6BD0"/>
    <w:rsid w:val="003B0AE7"/>
    <w:rsid w:val="003B25BA"/>
    <w:rsid w:val="003B3A4D"/>
    <w:rsid w:val="003B5934"/>
    <w:rsid w:val="003B5A4A"/>
    <w:rsid w:val="003C18BA"/>
    <w:rsid w:val="003C1D2E"/>
    <w:rsid w:val="003C4433"/>
    <w:rsid w:val="003C5A79"/>
    <w:rsid w:val="003C65A8"/>
    <w:rsid w:val="003C7E55"/>
    <w:rsid w:val="003D1C74"/>
    <w:rsid w:val="003D22B1"/>
    <w:rsid w:val="003E0600"/>
    <w:rsid w:val="003E0F41"/>
    <w:rsid w:val="003E4E5D"/>
    <w:rsid w:val="003F2FF2"/>
    <w:rsid w:val="003F4328"/>
    <w:rsid w:val="003F738E"/>
    <w:rsid w:val="004036B0"/>
    <w:rsid w:val="00406628"/>
    <w:rsid w:val="00410E3B"/>
    <w:rsid w:val="00413FF8"/>
    <w:rsid w:val="004245EC"/>
    <w:rsid w:val="00424C77"/>
    <w:rsid w:val="00424E58"/>
    <w:rsid w:val="00433C2B"/>
    <w:rsid w:val="00433FAF"/>
    <w:rsid w:val="00435679"/>
    <w:rsid w:val="00435EBE"/>
    <w:rsid w:val="00435F14"/>
    <w:rsid w:val="0043654D"/>
    <w:rsid w:val="00437A56"/>
    <w:rsid w:val="0044316A"/>
    <w:rsid w:val="00443C6B"/>
    <w:rsid w:val="0044503C"/>
    <w:rsid w:val="004472F9"/>
    <w:rsid w:val="00453FB6"/>
    <w:rsid w:val="004557CC"/>
    <w:rsid w:val="00456345"/>
    <w:rsid w:val="00461CFD"/>
    <w:rsid w:val="00463ACD"/>
    <w:rsid w:val="0046538D"/>
    <w:rsid w:val="0047123F"/>
    <w:rsid w:val="0047144C"/>
    <w:rsid w:val="004801F7"/>
    <w:rsid w:val="00483560"/>
    <w:rsid w:val="00484688"/>
    <w:rsid w:val="00490546"/>
    <w:rsid w:val="00492980"/>
    <w:rsid w:val="004978A0"/>
    <w:rsid w:val="004A2F75"/>
    <w:rsid w:val="004A3E3E"/>
    <w:rsid w:val="004A51CA"/>
    <w:rsid w:val="004A676F"/>
    <w:rsid w:val="004B56FF"/>
    <w:rsid w:val="004C0115"/>
    <w:rsid w:val="004C0A42"/>
    <w:rsid w:val="004C0E05"/>
    <w:rsid w:val="004C24AB"/>
    <w:rsid w:val="004C4089"/>
    <w:rsid w:val="004C66DC"/>
    <w:rsid w:val="004C790E"/>
    <w:rsid w:val="004D1FD5"/>
    <w:rsid w:val="004D3469"/>
    <w:rsid w:val="004D4AF2"/>
    <w:rsid w:val="004D6DF1"/>
    <w:rsid w:val="004D7BC0"/>
    <w:rsid w:val="004E3E7F"/>
    <w:rsid w:val="004E7992"/>
    <w:rsid w:val="004F092E"/>
    <w:rsid w:val="004F1555"/>
    <w:rsid w:val="004F5256"/>
    <w:rsid w:val="004F6463"/>
    <w:rsid w:val="00500706"/>
    <w:rsid w:val="00502ACA"/>
    <w:rsid w:val="00503364"/>
    <w:rsid w:val="005040FE"/>
    <w:rsid w:val="00506066"/>
    <w:rsid w:val="005073C8"/>
    <w:rsid w:val="005143C0"/>
    <w:rsid w:val="00514978"/>
    <w:rsid w:val="005170FD"/>
    <w:rsid w:val="0052379E"/>
    <w:rsid w:val="00526516"/>
    <w:rsid w:val="00530024"/>
    <w:rsid w:val="00530ECF"/>
    <w:rsid w:val="0053379E"/>
    <w:rsid w:val="0053592D"/>
    <w:rsid w:val="00540616"/>
    <w:rsid w:val="005411EF"/>
    <w:rsid w:val="0054312A"/>
    <w:rsid w:val="00553F41"/>
    <w:rsid w:val="0055790C"/>
    <w:rsid w:val="00563352"/>
    <w:rsid w:val="00564223"/>
    <w:rsid w:val="00572FB7"/>
    <w:rsid w:val="00577973"/>
    <w:rsid w:val="00582C64"/>
    <w:rsid w:val="00586547"/>
    <w:rsid w:val="00586FA8"/>
    <w:rsid w:val="00595040"/>
    <w:rsid w:val="00596898"/>
    <w:rsid w:val="005A2847"/>
    <w:rsid w:val="005A2C58"/>
    <w:rsid w:val="005A4B1B"/>
    <w:rsid w:val="005A4B6B"/>
    <w:rsid w:val="005B220F"/>
    <w:rsid w:val="005B4739"/>
    <w:rsid w:val="005B62BB"/>
    <w:rsid w:val="005B6477"/>
    <w:rsid w:val="005D1E36"/>
    <w:rsid w:val="005D270C"/>
    <w:rsid w:val="005D37AD"/>
    <w:rsid w:val="005D4F2E"/>
    <w:rsid w:val="005D79D7"/>
    <w:rsid w:val="005E15D4"/>
    <w:rsid w:val="005E32AD"/>
    <w:rsid w:val="005E3C9B"/>
    <w:rsid w:val="005E3F98"/>
    <w:rsid w:val="005F0191"/>
    <w:rsid w:val="005F1866"/>
    <w:rsid w:val="005F2172"/>
    <w:rsid w:val="005F2A2A"/>
    <w:rsid w:val="005F6691"/>
    <w:rsid w:val="005F79DC"/>
    <w:rsid w:val="00601DE4"/>
    <w:rsid w:val="006036C7"/>
    <w:rsid w:val="0060397D"/>
    <w:rsid w:val="0060656C"/>
    <w:rsid w:val="00607FD9"/>
    <w:rsid w:val="006168F8"/>
    <w:rsid w:val="0062546D"/>
    <w:rsid w:val="00625826"/>
    <w:rsid w:val="00627B7C"/>
    <w:rsid w:val="0063274D"/>
    <w:rsid w:val="006329E3"/>
    <w:rsid w:val="00632DDF"/>
    <w:rsid w:val="006330F6"/>
    <w:rsid w:val="006336A0"/>
    <w:rsid w:val="0064137F"/>
    <w:rsid w:val="006427F1"/>
    <w:rsid w:val="00642911"/>
    <w:rsid w:val="00642A3B"/>
    <w:rsid w:val="00646FC4"/>
    <w:rsid w:val="006478E6"/>
    <w:rsid w:val="00653EF0"/>
    <w:rsid w:val="00654693"/>
    <w:rsid w:val="00656999"/>
    <w:rsid w:val="0066648B"/>
    <w:rsid w:val="00670724"/>
    <w:rsid w:val="00670E15"/>
    <w:rsid w:val="00675037"/>
    <w:rsid w:val="00684611"/>
    <w:rsid w:val="0068492E"/>
    <w:rsid w:val="00690F8A"/>
    <w:rsid w:val="006931BF"/>
    <w:rsid w:val="00694166"/>
    <w:rsid w:val="00697FEB"/>
    <w:rsid w:val="006B1706"/>
    <w:rsid w:val="006B26E4"/>
    <w:rsid w:val="006B2E8B"/>
    <w:rsid w:val="006B3A8C"/>
    <w:rsid w:val="006B653D"/>
    <w:rsid w:val="006B7F0F"/>
    <w:rsid w:val="006C185C"/>
    <w:rsid w:val="006C7435"/>
    <w:rsid w:val="006C7C49"/>
    <w:rsid w:val="006D2F8D"/>
    <w:rsid w:val="006D6D0A"/>
    <w:rsid w:val="006E0132"/>
    <w:rsid w:val="006E2623"/>
    <w:rsid w:val="006E2E9F"/>
    <w:rsid w:val="006E718A"/>
    <w:rsid w:val="006F0B5D"/>
    <w:rsid w:val="006F2543"/>
    <w:rsid w:val="006F450A"/>
    <w:rsid w:val="006F5FA9"/>
    <w:rsid w:val="0070019F"/>
    <w:rsid w:val="00700F6C"/>
    <w:rsid w:val="00703C6C"/>
    <w:rsid w:val="00705290"/>
    <w:rsid w:val="0070771D"/>
    <w:rsid w:val="0072194B"/>
    <w:rsid w:val="007271A9"/>
    <w:rsid w:val="00730B33"/>
    <w:rsid w:val="00730BCC"/>
    <w:rsid w:val="00742E37"/>
    <w:rsid w:val="007454CF"/>
    <w:rsid w:val="00746AEF"/>
    <w:rsid w:val="007556B5"/>
    <w:rsid w:val="00756759"/>
    <w:rsid w:val="007569B1"/>
    <w:rsid w:val="007619D5"/>
    <w:rsid w:val="00766066"/>
    <w:rsid w:val="007666AC"/>
    <w:rsid w:val="00772CCF"/>
    <w:rsid w:val="00773457"/>
    <w:rsid w:val="00774218"/>
    <w:rsid w:val="0077600B"/>
    <w:rsid w:val="00776A66"/>
    <w:rsid w:val="00777315"/>
    <w:rsid w:val="0078466D"/>
    <w:rsid w:val="00786BA2"/>
    <w:rsid w:val="00795528"/>
    <w:rsid w:val="00796309"/>
    <w:rsid w:val="007A2BF6"/>
    <w:rsid w:val="007A5F59"/>
    <w:rsid w:val="007A7D84"/>
    <w:rsid w:val="007B0D9E"/>
    <w:rsid w:val="007B588D"/>
    <w:rsid w:val="007B5F86"/>
    <w:rsid w:val="007B7A94"/>
    <w:rsid w:val="007C3909"/>
    <w:rsid w:val="007C70DA"/>
    <w:rsid w:val="007D3722"/>
    <w:rsid w:val="007D3AF6"/>
    <w:rsid w:val="007D4A08"/>
    <w:rsid w:val="007D4F6D"/>
    <w:rsid w:val="007D7CBD"/>
    <w:rsid w:val="007E1125"/>
    <w:rsid w:val="007E153A"/>
    <w:rsid w:val="007E18AC"/>
    <w:rsid w:val="007E1ED9"/>
    <w:rsid w:val="007E392A"/>
    <w:rsid w:val="007E78E3"/>
    <w:rsid w:val="007F12A2"/>
    <w:rsid w:val="007F233E"/>
    <w:rsid w:val="008045BB"/>
    <w:rsid w:val="00806273"/>
    <w:rsid w:val="00817A1E"/>
    <w:rsid w:val="00822375"/>
    <w:rsid w:val="00823706"/>
    <w:rsid w:val="008241BD"/>
    <w:rsid w:val="008344DE"/>
    <w:rsid w:val="00836271"/>
    <w:rsid w:val="00836573"/>
    <w:rsid w:val="008410A1"/>
    <w:rsid w:val="00851E2A"/>
    <w:rsid w:val="008608C2"/>
    <w:rsid w:val="00865684"/>
    <w:rsid w:val="008730F6"/>
    <w:rsid w:val="00875AF8"/>
    <w:rsid w:val="00875B3D"/>
    <w:rsid w:val="008777CF"/>
    <w:rsid w:val="00885C6E"/>
    <w:rsid w:val="008862BA"/>
    <w:rsid w:val="008874BF"/>
    <w:rsid w:val="00892D0D"/>
    <w:rsid w:val="00896AF4"/>
    <w:rsid w:val="008A2C4D"/>
    <w:rsid w:val="008B012E"/>
    <w:rsid w:val="008B0EE0"/>
    <w:rsid w:val="008B358B"/>
    <w:rsid w:val="008B4043"/>
    <w:rsid w:val="008B7707"/>
    <w:rsid w:val="008B77BE"/>
    <w:rsid w:val="008C0795"/>
    <w:rsid w:val="008C793D"/>
    <w:rsid w:val="008C7CAD"/>
    <w:rsid w:val="008D1C38"/>
    <w:rsid w:val="008D2B34"/>
    <w:rsid w:val="008D2E8B"/>
    <w:rsid w:val="008D3C95"/>
    <w:rsid w:val="008D6FF4"/>
    <w:rsid w:val="008E1B9E"/>
    <w:rsid w:val="008E2396"/>
    <w:rsid w:val="008E2779"/>
    <w:rsid w:val="008E5D25"/>
    <w:rsid w:val="008E5E85"/>
    <w:rsid w:val="008E7B27"/>
    <w:rsid w:val="008F19B5"/>
    <w:rsid w:val="008F6897"/>
    <w:rsid w:val="00903E45"/>
    <w:rsid w:val="009060E1"/>
    <w:rsid w:val="0091129B"/>
    <w:rsid w:val="00913BA5"/>
    <w:rsid w:val="009175A6"/>
    <w:rsid w:val="0092299C"/>
    <w:rsid w:val="0092521D"/>
    <w:rsid w:val="00926223"/>
    <w:rsid w:val="0093183A"/>
    <w:rsid w:val="009326BC"/>
    <w:rsid w:val="009341C2"/>
    <w:rsid w:val="00941374"/>
    <w:rsid w:val="00943FEB"/>
    <w:rsid w:val="00945945"/>
    <w:rsid w:val="00950ABD"/>
    <w:rsid w:val="00950EDF"/>
    <w:rsid w:val="0095252C"/>
    <w:rsid w:val="009606A4"/>
    <w:rsid w:val="00962201"/>
    <w:rsid w:val="0096334E"/>
    <w:rsid w:val="0096489F"/>
    <w:rsid w:val="009707D7"/>
    <w:rsid w:val="0097284D"/>
    <w:rsid w:val="0098100E"/>
    <w:rsid w:val="00986023"/>
    <w:rsid w:val="009A1C00"/>
    <w:rsid w:val="009A3ED3"/>
    <w:rsid w:val="009A4C65"/>
    <w:rsid w:val="009B3147"/>
    <w:rsid w:val="009B79CD"/>
    <w:rsid w:val="009C116C"/>
    <w:rsid w:val="009C1F77"/>
    <w:rsid w:val="009C2E71"/>
    <w:rsid w:val="009C55FC"/>
    <w:rsid w:val="009D03BB"/>
    <w:rsid w:val="009D0456"/>
    <w:rsid w:val="009D0A93"/>
    <w:rsid w:val="009D176C"/>
    <w:rsid w:val="009D2D09"/>
    <w:rsid w:val="009E0578"/>
    <w:rsid w:val="009E1116"/>
    <w:rsid w:val="009E18BF"/>
    <w:rsid w:val="009E2A8D"/>
    <w:rsid w:val="009E4C90"/>
    <w:rsid w:val="009E6F85"/>
    <w:rsid w:val="009F0CF4"/>
    <w:rsid w:val="009F0FB4"/>
    <w:rsid w:val="009F409C"/>
    <w:rsid w:val="00A005D7"/>
    <w:rsid w:val="00A009D1"/>
    <w:rsid w:val="00A02F8A"/>
    <w:rsid w:val="00A100DD"/>
    <w:rsid w:val="00A11197"/>
    <w:rsid w:val="00A26834"/>
    <w:rsid w:val="00A271CA"/>
    <w:rsid w:val="00A305BC"/>
    <w:rsid w:val="00A305BE"/>
    <w:rsid w:val="00A306F4"/>
    <w:rsid w:val="00A3263B"/>
    <w:rsid w:val="00A326BB"/>
    <w:rsid w:val="00A47D3B"/>
    <w:rsid w:val="00A517F2"/>
    <w:rsid w:val="00A529E8"/>
    <w:rsid w:val="00A53151"/>
    <w:rsid w:val="00A5546C"/>
    <w:rsid w:val="00A558EE"/>
    <w:rsid w:val="00A6021E"/>
    <w:rsid w:val="00A60F33"/>
    <w:rsid w:val="00A60F72"/>
    <w:rsid w:val="00A63AA5"/>
    <w:rsid w:val="00A64D50"/>
    <w:rsid w:val="00A65188"/>
    <w:rsid w:val="00A70381"/>
    <w:rsid w:val="00A70E5E"/>
    <w:rsid w:val="00A71EC7"/>
    <w:rsid w:val="00A73588"/>
    <w:rsid w:val="00A7377C"/>
    <w:rsid w:val="00A761CB"/>
    <w:rsid w:val="00A800E7"/>
    <w:rsid w:val="00A82F90"/>
    <w:rsid w:val="00A83CF0"/>
    <w:rsid w:val="00A9419D"/>
    <w:rsid w:val="00A969D2"/>
    <w:rsid w:val="00AA28D3"/>
    <w:rsid w:val="00AA3E1D"/>
    <w:rsid w:val="00AA620D"/>
    <w:rsid w:val="00AB2022"/>
    <w:rsid w:val="00AB3B5F"/>
    <w:rsid w:val="00AB6B84"/>
    <w:rsid w:val="00AB70F9"/>
    <w:rsid w:val="00AB7362"/>
    <w:rsid w:val="00AC4F96"/>
    <w:rsid w:val="00AD385F"/>
    <w:rsid w:val="00AD43F4"/>
    <w:rsid w:val="00AD6ED3"/>
    <w:rsid w:val="00AF11A9"/>
    <w:rsid w:val="00AF17EE"/>
    <w:rsid w:val="00AF3B0B"/>
    <w:rsid w:val="00AF4238"/>
    <w:rsid w:val="00AF4693"/>
    <w:rsid w:val="00AF56B4"/>
    <w:rsid w:val="00AF5CA2"/>
    <w:rsid w:val="00AF6C5E"/>
    <w:rsid w:val="00AF70A2"/>
    <w:rsid w:val="00AF758C"/>
    <w:rsid w:val="00B05C49"/>
    <w:rsid w:val="00B07A39"/>
    <w:rsid w:val="00B10201"/>
    <w:rsid w:val="00B15C35"/>
    <w:rsid w:val="00B23414"/>
    <w:rsid w:val="00B2400F"/>
    <w:rsid w:val="00B26357"/>
    <w:rsid w:val="00B26E75"/>
    <w:rsid w:val="00B30EC0"/>
    <w:rsid w:val="00B325A4"/>
    <w:rsid w:val="00B33376"/>
    <w:rsid w:val="00B349BA"/>
    <w:rsid w:val="00B369BC"/>
    <w:rsid w:val="00B3705B"/>
    <w:rsid w:val="00B37A6F"/>
    <w:rsid w:val="00B43B60"/>
    <w:rsid w:val="00B44504"/>
    <w:rsid w:val="00B46B93"/>
    <w:rsid w:val="00B478F8"/>
    <w:rsid w:val="00B50CE0"/>
    <w:rsid w:val="00B51620"/>
    <w:rsid w:val="00B53535"/>
    <w:rsid w:val="00B543CA"/>
    <w:rsid w:val="00B555F8"/>
    <w:rsid w:val="00B5672C"/>
    <w:rsid w:val="00B62E68"/>
    <w:rsid w:val="00B679BB"/>
    <w:rsid w:val="00B7136E"/>
    <w:rsid w:val="00B7335A"/>
    <w:rsid w:val="00B86501"/>
    <w:rsid w:val="00B90F8D"/>
    <w:rsid w:val="00BA0B4D"/>
    <w:rsid w:val="00BA0C19"/>
    <w:rsid w:val="00BB063D"/>
    <w:rsid w:val="00BB5278"/>
    <w:rsid w:val="00BB593E"/>
    <w:rsid w:val="00BC388A"/>
    <w:rsid w:val="00BC4F01"/>
    <w:rsid w:val="00BC7CA2"/>
    <w:rsid w:val="00BD01FB"/>
    <w:rsid w:val="00BD1D98"/>
    <w:rsid w:val="00BD6D59"/>
    <w:rsid w:val="00BE0B9C"/>
    <w:rsid w:val="00BE0DD8"/>
    <w:rsid w:val="00BE5F66"/>
    <w:rsid w:val="00BE6539"/>
    <w:rsid w:val="00BF1B6A"/>
    <w:rsid w:val="00BF1E48"/>
    <w:rsid w:val="00C008EE"/>
    <w:rsid w:val="00C0174E"/>
    <w:rsid w:val="00C042C0"/>
    <w:rsid w:val="00C0493F"/>
    <w:rsid w:val="00C06FE1"/>
    <w:rsid w:val="00C111E2"/>
    <w:rsid w:val="00C11A67"/>
    <w:rsid w:val="00C15731"/>
    <w:rsid w:val="00C165D4"/>
    <w:rsid w:val="00C1777B"/>
    <w:rsid w:val="00C20842"/>
    <w:rsid w:val="00C22AAD"/>
    <w:rsid w:val="00C24E69"/>
    <w:rsid w:val="00C2584B"/>
    <w:rsid w:val="00C32740"/>
    <w:rsid w:val="00C33333"/>
    <w:rsid w:val="00C3369F"/>
    <w:rsid w:val="00C36C10"/>
    <w:rsid w:val="00C40630"/>
    <w:rsid w:val="00C408AC"/>
    <w:rsid w:val="00C44481"/>
    <w:rsid w:val="00C46271"/>
    <w:rsid w:val="00C522D3"/>
    <w:rsid w:val="00C545D4"/>
    <w:rsid w:val="00C57823"/>
    <w:rsid w:val="00C57FBC"/>
    <w:rsid w:val="00C60617"/>
    <w:rsid w:val="00C619D1"/>
    <w:rsid w:val="00C66CA7"/>
    <w:rsid w:val="00C67FB3"/>
    <w:rsid w:val="00C72626"/>
    <w:rsid w:val="00C75818"/>
    <w:rsid w:val="00C77A78"/>
    <w:rsid w:val="00C849C4"/>
    <w:rsid w:val="00C908E2"/>
    <w:rsid w:val="00C91333"/>
    <w:rsid w:val="00C93621"/>
    <w:rsid w:val="00C93C00"/>
    <w:rsid w:val="00CA55C0"/>
    <w:rsid w:val="00CA634A"/>
    <w:rsid w:val="00CA7D68"/>
    <w:rsid w:val="00CB2CBF"/>
    <w:rsid w:val="00CB4BF4"/>
    <w:rsid w:val="00CC7D59"/>
    <w:rsid w:val="00CC7F01"/>
    <w:rsid w:val="00CD0403"/>
    <w:rsid w:val="00CD33CE"/>
    <w:rsid w:val="00CD4BAE"/>
    <w:rsid w:val="00CE3D33"/>
    <w:rsid w:val="00CE43EB"/>
    <w:rsid w:val="00CE521F"/>
    <w:rsid w:val="00CE5854"/>
    <w:rsid w:val="00CF0882"/>
    <w:rsid w:val="00CF245A"/>
    <w:rsid w:val="00D04B23"/>
    <w:rsid w:val="00D06385"/>
    <w:rsid w:val="00D113FB"/>
    <w:rsid w:val="00D124F1"/>
    <w:rsid w:val="00D15DCF"/>
    <w:rsid w:val="00D16C6E"/>
    <w:rsid w:val="00D220E4"/>
    <w:rsid w:val="00D22413"/>
    <w:rsid w:val="00D25AB9"/>
    <w:rsid w:val="00D26D1B"/>
    <w:rsid w:val="00D26FF0"/>
    <w:rsid w:val="00D45B90"/>
    <w:rsid w:val="00D4649A"/>
    <w:rsid w:val="00D46BD6"/>
    <w:rsid w:val="00D54512"/>
    <w:rsid w:val="00D55978"/>
    <w:rsid w:val="00D56DA8"/>
    <w:rsid w:val="00D5739A"/>
    <w:rsid w:val="00D6021F"/>
    <w:rsid w:val="00D60958"/>
    <w:rsid w:val="00D627DE"/>
    <w:rsid w:val="00D6689A"/>
    <w:rsid w:val="00D66C64"/>
    <w:rsid w:val="00D711A6"/>
    <w:rsid w:val="00D77C3D"/>
    <w:rsid w:val="00D77C7B"/>
    <w:rsid w:val="00D807E8"/>
    <w:rsid w:val="00D814E0"/>
    <w:rsid w:val="00D828F9"/>
    <w:rsid w:val="00D9067A"/>
    <w:rsid w:val="00D9398E"/>
    <w:rsid w:val="00D9668C"/>
    <w:rsid w:val="00D970B1"/>
    <w:rsid w:val="00DA1727"/>
    <w:rsid w:val="00DA7653"/>
    <w:rsid w:val="00DB2EDF"/>
    <w:rsid w:val="00DB3EC2"/>
    <w:rsid w:val="00DB44B6"/>
    <w:rsid w:val="00DB6114"/>
    <w:rsid w:val="00DB62A6"/>
    <w:rsid w:val="00DB6E33"/>
    <w:rsid w:val="00DB72D1"/>
    <w:rsid w:val="00DC2EDA"/>
    <w:rsid w:val="00DC4335"/>
    <w:rsid w:val="00DC4501"/>
    <w:rsid w:val="00DC4E83"/>
    <w:rsid w:val="00DC5C9B"/>
    <w:rsid w:val="00DC614C"/>
    <w:rsid w:val="00DD3C57"/>
    <w:rsid w:val="00DE1B75"/>
    <w:rsid w:val="00DE2529"/>
    <w:rsid w:val="00DE3A2F"/>
    <w:rsid w:val="00DE6CE2"/>
    <w:rsid w:val="00DF082D"/>
    <w:rsid w:val="00DF0CB1"/>
    <w:rsid w:val="00DF2538"/>
    <w:rsid w:val="00DF5113"/>
    <w:rsid w:val="00DF5823"/>
    <w:rsid w:val="00E032AE"/>
    <w:rsid w:val="00E05551"/>
    <w:rsid w:val="00E05D22"/>
    <w:rsid w:val="00E06E1E"/>
    <w:rsid w:val="00E116D5"/>
    <w:rsid w:val="00E13A81"/>
    <w:rsid w:val="00E16745"/>
    <w:rsid w:val="00E16E06"/>
    <w:rsid w:val="00E2038D"/>
    <w:rsid w:val="00E21075"/>
    <w:rsid w:val="00E30B37"/>
    <w:rsid w:val="00E3183E"/>
    <w:rsid w:val="00E32950"/>
    <w:rsid w:val="00E36D17"/>
    <w:rsid w:val="00E409D4"/>
    <w:rsid w:val="00E43C7B"/>
    <w:rsid w:val="00E444CE"/>
    <w:rsid w:val="00E44F5F"/>
    <w:rsid w:val="00E47411"/>
    <w:rsid w:val="00E56796"/>
    <w:rsid w:val="00E56E95"/>
    <w:rsid w:val="00E57C90"/>
    <w:rsid w:val="00E60D06"/>
    <w:rsid w:val="00E65DDB"/>
    <w:rsid w:val="00E7061F"/>
    <w:rsid w:val="00E709AD"/>
    <w:rsid w:val="00E72C3D"/>
    <w:rsid w:val="00E75C48"/>
    <w:rsid w:val="00E803FE"/>
    <w:rsid w:val="00E80816"/>
    <w:rsid w:val="00E81E76"/>
    <w:rsid w:val="00E83399"/>
    <w:rsid w:val="00E838FA"/>
    <w:rsid w:val="00E85B48"/>
    <w:rsid w:val="00E870A3"/>
    <w:rsid w:val="00E95758"/>
    <w:rsid w:val="00EB19A6"/>
    <w:rsid w:val="00EB1AD5"/>
    <w:rsid w:val="00EB1F77"/>
    <w:rsid w:val="00EB30CC"/>
    <w:rsid w:val="00EB66B8"/>
    <w:rsid w:val="00EC07F7"/>
    <w:rsid w:val="00EC1160"/>
    <w:rsid w:val="00EC26E8"/>
    <w:rsid w:val="00EE373F"/>
    <w:rsid w:val="00EE48CB"/>
    <w:rsid w:val="00EE521C"/>
    <w:rsid w:val="00EE646D"/>
    <w:rsid w:val="00EE6D51"/>
    <w:rsid w:val="00EE7AF0"/>
    <w:rsid w:val="00EF1F17"/>
    <w:rsid w:val="00EF63B9"/>
    <w:rsid w:val="00F0037F"/>
    <w:rsid w:val="00F109C0"/>
    <w:rsid w:val="00F1113F"/>
    <w:rsid w:val="00F1463A"/>
    <w:rsid w:val="00F1660F"/>
    <w:rsid w:val="00F3088F"/>
    <w:rsid w:val="00F363D7"/>
    <w:rsid w:val="00F45D21"/>
    <w:rsid w:val="00F465F8"/>
    <w:rsid w:val="00F46CBE"/>
    <w:rsid w:val="00F47C22"/>
    <w:rsid w:val="00F51A80"/>
    <w:rsid w:val="00F56D6A"/>
    <w:rsid w:val="00F62F02"/>
    <w:rsid w:val="00F64A1A"/>
    <w:rsid w:val="00F67F54"/>
    <w:rsid w:val="00F71842"/>
    <w:rsid w:val="00F75135"/>
    <w:rsid w:val="00F7682E"/>
    <w:rsid w:val="00F81E3F"/>
    <w:rsid w:val="00F84DBD"/>
    <w:rsid w:val="00F85268"/>
    <w:rsid w:val="00F85577"/>
    <w:rsid w:val="00F85FE9"/>
    <w:rsid w:val="00F90942"/>
    <w:rsid w:val="00F95A39"/>
    <w:rsid w:val="00FA71B7"/>
    <w:rsid w:val="00FB18E1"/>
    <w:rsid w:val="00FB4067"/>
    <w:rsid w:val="00FB40A3"/>
    <w:rsid w:val="00FC1533"/>
    <w:rsid w:val="00FC233E"/>
    <w:rsid w:val="00FC53FE"/>
    <w:rsid w:val="00FC73B6"/>
    <w:rsid w:val="00FD1FC3"/>
    <w:rsid w:val="00FD29DA"/>
    <w:rsid w:val="00FD7FF3"/>
    <w:rsid w:val="00FE0D81"/>
    <w:rsid w:val="00FE1418"/>
    <w:rsid w:val="00FE32AA"/>
    <w:rsid w:val="00FE384B"/>
    <w:rsid w:val="00FE4396"/>
    <w:rsid w:val="00FE7557"/>
    <w:rsid w:val="00FF011C"/>
    <w:rsid w:val="00FF0537"/>
    <w:rsid w:val="00FF1EE7"/>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8ED2"/>
  <w15:docId w15:val="{A8073173-4DE8-4233-9C71-5E77C9F3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CA"/>
    <w:pPr>
      <w:spacing w:after="240" w:line="240" w:lineRule="auto"/>
    </w:pPr>
    <w:rPr>
      <w:sz w:val="24"/>
    </w:rPr>
  </w:style>
  <w:style w:type="paragraph" w:styleId="Heading1">
    <w:name w:val="heading 1"/>
    <w:basedOn w:val="a"/>
    <w:next w:val="Normal"/>
    <w:link w:val="Heading1Char"/>
    <w:uiPriority w:val="9"/>
    <w:qFormat/>
    <w:rsid w:val="005D79D7"/>
    <w:pPr>
      <w:ind w:left="0" w:firstLine="0"/>
      <w:jc w:val="center"/>
      <w:outlineLvl w:val="0"/>
    </w:pPr>
    <w:rPr>
      <w:rFonts w:asciiTheme="minorHAnsi" w:hAnsiTheme="minorHAnsi"/>
      <w:b/>
      <w:sz w:val="28"/>
      <w:szCs w:val="28"/>
    </w:rPr>
  </w:style>
  <w:style w:type="paragraph" w:styleId="Heading2">
    <w:name w:val="heading 2"/>
    <w:basedOn w:val="a"/>
    <w:next w:val="Normal"/>
    <w:link w:val="Heading2Char"/>
    <w:uiPriority w:val="9"/>
    <w:unhideWhenUsed/>
    <w:qFormat/>
    <w:rsid w:val="005D79D7"/>
    <w:pPr>
      <w:ind w:left="0" w:firstLine="0"/>
      <w:outlineLvl w:val="1"/>
    </w:pPr>
    <w:rPr>
      <w:rFonts w:asciiTheme="minorHAnsi" w:hAnsiTheme="minorHAnsi"/>
      <w:b/>
      <w:sz w:val="24"/>
      <w:szCs w:val="24"/>
    </w:rPr>
  </w:style>
  <w:style w:type="paragraph" w:styleId="Heading3">
    <w:name w:val="heading 3"/>
    <w:basedOn w:val="Normal"/>
    <w:next w:val="Normal"/>
    <w:link w:val="Heading3Char"/>
    <w:uiPriority w:val="9"/>
    <w:unhideWhenUsed/>
    <w:qFormat/>
    <w:rsid w:val="005D79D7"/>
    <w:pPr>
      <w:spacing w:after="0"/>
      <w:jc w:val="both"/>
      <w:outlineLvl w:val="2"/>
    </w:pPr>
    <w:rPr>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F0"/>
    <w:pPr>
      <w:ind w:left="720"/>
      <w:contextualSpacing/>
    </w:pPr>
  </w:style>
  <w:style w:type="paragraph" w:customStyle="1" w:styleId="a">
    <w:name w:val="a"/>
    <w:basedOn w:val="Normal"/>
    <w:rsid w:val="00D26FF0"/>
    <w:pPr>
      <w:spacing w:after="0"/>
      <w:ind w:left="900" w:hanging="440"/>
      <w:jc w:val="both"/>
    </w:pPr>
    <w:rPr>
      <w:rFonts w:ascii="New York" w:eastAsia="Times New Roman" w:hAnsi="New York" w:cs="Times New Roman"/>
      <w:sz w:val="20"/>
      <w:szCs w:val="20"/>
    </w:rPr>
  </w:style>
  <w:style w:type="paragraph" w:styleId="Header">
    <w:name w:val="header"/>
    <w:basedOn w:val="Normal"/>
    <w:link w:val="HeaderChar"/>
    <w:uiPriority w:val="99"/>
    <w:unhideWhenUsed/>
    <w:rsid w:val="00151AC8"/>
    <w:pPr>
      <w:tabs>
        <w:tab w:val="center" w:pos="4680"/>
        <w:tab w:val="right" w:pos="9360"/>
      </w:tabs>
      <w:spacing w:after="0"/>
    </w:pPr>
  </w:style>
  <w:style w:type="character" w:customStyle="1" w:styleId="HeaderChar">
    <w:name w:val="Header Char"/>
    <w:basedOn w:val="DefaultParagraphFont"/>
    <w:link w:val="Header"/>
    <w:uiPriority w:val="99"/>
    <w:rsid w:val="00151AC8"/>
  </w:style>
  <w:style w:type="paragraph" w:styleId="Footer">
    <w:name w:val="footer"/>
    <w:basedOn w:val="Normal"/>
    <w:link w:val="FooterChar"/>
    <w:unhideWhenUsed/>
    <w:rsid w:val="00151AC8"/>
    <w:pPr>
      <w:tabs>
        <w:tab w:val="center" w:pos="4680"/>
        <w:tab w:val="right" w:pos="9360"/>
      </w:tabs>
      <w:spacing w:after="0"/>
    </w:pPr>
  </w:style>
  <w:style w:type="character" w:customStyle="1" w:styleId="FooterChar">
    <w:name w:val="Footer Char"/>
    <w:basedOn w:val="DefaultParagraphFont"/>
    <w:link w:val="Footer"/>
    <w:uiPriority w:val="99"/>
    <w:rsid w:val="00151AC8"/>
  </w:style>
  <w:style w:type="paragraph" w:styleId="BalloonText">
    <w:name w:val="Balloon Text"/>
    <w:basedOn w:val="Normal"/>
    <w:link w:val="BalloonTextChar"/>
    <w:uiPriority w:val="99"/>
    <w:semiHidden/>
    <w:unhideWhenUsed/>
    <w:rsid w:val="00151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C8"/>
    <w:rPr>
      <w:rFonts w:ascii="Tahoma" w:hAnsi="Tahoma" w:cs="Tahoma"/>
      <w:sz w:val="16"/>
      <w:szCs w:val="16"/>
    </w:rPr>
  </w:style>
  <w:style w:type="character" w:styleId="CommentReference">
    <w:name w:val="annotation reference"/>
    <w:basedOn w:val="DefaultParagraphFont"/>
    <w:uiPriority w:val="99"/>
    <w:semiHidden/>
    <w:unhideWhenUsed/>
    <w:rsid w:val="00746AEF"/>
    <w:rPr>
      <w:sz w:val="16"/>
      <w:szCs w:val="16"/>
    </w:rPr>
  </w:style>
  <w:style w:type="paragraph" w:styleId="CommentText">
    <w:name w:val="annotation text"/>
    <w:basedOn w:val="Normal"/>
    <w:link w:val="CommentTextChar"/>
    <w:uiPriority w:val="99"/>
    <w:unhideWhenUsed/>
    <w:rsid w:val="00746AEF"/>
    <w:rPr>
      <w:sz w:val="20"/>
      <w:szCs w:val="20"/>
    </w:rPr>
  </w:style>
  <w:style w:type="character" w:customStyle="1" w:styleId="CommentTextChar">
    <w:name w:val="Comment Text Char"/>
    <w:basedOn w:val="DefaultParagraphFont"/>
    <w:link w:val="CommentText"/>
    <w:uiPriority w:val="99"/>
    <w:rsid w:val="00746AEF"/>
    <w:rPr>
      <w:sz w:val="20"/>
      <w:szCs w:val="20"/>
    </w:rPr>
  </w:style>
  <w:style w:type="paragraph" w:styleId="CommentSubject">
    <w:name w:val="annotation subject"/>
    <w:basedOn w:val="CommentText"/>
    <w:next w:val="CommentText"/>
    <w:link w:val="CommentSubjectChar"/>
    <w:uiPriority w:val="99"/>
    <w:semiHidden/>
    <w:unhideWhenUsed/>
    <w:rsid w:val="00746AEF"/>
    <w:rPr>
      <w:b/>
      <w:bCs/>
    </w:rPr>
  </w:style>
  <w:style w:type="character" w:customStyle="1" w:styleId="CommentSubjectChar">
    <w:name w:val="Comment Subject Char"/>
    <w:basedOn w:val="CommentTextChar"/>
    <w:link w:val="CommentSubject"/>
    <w:uiPriority w:val="99"/>
    <w:semiHidden/>
    <w:rsid w:val="00746AEF"/>
    <w:rPr>
      <w:b/>
      <w:bCs/>
      <w:sz w:val="20"/>
      <w:szCs w:val="20"/>
    </w:rPr>
  </w:style>
  <w:style w:type="character" w:customStyle="1" w:styleId="Heading1Char">
    <w:name w:val="Heading 1 Char"/>
    <w:basedOn w:val="DefaultParagraphFont"/>
    <w:link w:val="Heading1"/>
    <w:uiPriority w:val="9"/>
    <w:rsid w:val="005D79D7"/>
    <w:rPr>
      <w:rFonts w:eastAsia="Times New Roman" w:cs="Times New Roman"/>
      <w:b/>
      <w:sz w:val="28"/>
      <w:szCs w:val="28"/>
    </w:rPr>
  </w:style>
  <w:style w:type="character" w:customStyle="1" w:styleId="Heading2Char">
    <w:name w:val="Heading 2 Char"/>
    <w:basedOn w:val="DefaultParagraphFont"/>
    <w:link w:val="Heading2"/>
    <w:uiPriority w:val="9"/>
    <w:rsid w:val="005D79D7"/>
    <w:rPr>
      <w:rFonts w:eastAsia="Times New Roman" w:cs="Times New Roman"/>
      <w:b/>
      <w:sz w:val="24"/>
      <w:szCs w:val="24"/>
    </w:rPr>
  </w:style>
  <w:style w:type="character" w:customStyle="1" w:styleId="Heading3Char">
    <w:name w:val="Heading 3 Char"/>
    <w:basedOn w:val="DefaultParagraphFont"/>
    <w:link w:val="Heading3"/>
    <w:uiPriority w:val="9"/>
    <w:rsid w:val="005D79D7"/>
    <w:rPr>
      <w:i/>
      <w:sz w:val="24"/>
      <w:szCs w:val="24"/>
      <w:u w:val="single"/>
    </w:rPr>
  </w:style>
  <w:style w:type="paragraph" w:styleId="Revision">
    <w:name w:val="Revision"/>
    <w:hidden/>
    <w:uiPriority w:val="99"/>
    <w:semiHidden/>
    <w:rsid w:val="00D56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100aeb-1716-4f9b-8c19-4b31a6cfadcb">
      <UserInfo>
        <DisplayName>Shuler, Jake</DisplayName>
        <AccountId>33</AccountId>
        <AccountType/>
      </UserInfo>
      <UserInfo>
        <DisplayName>Bedi, Poonam</DisplayName>
        <AccountId>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3573F-405E-48B3-8DC8-4F21BD4D66C5}"/>
</file>

<file path=customXml/itemProps2.xml><?xml version="1.0" encoding="utf-8"?>
<ds:datastoreItem xmlns:ds="http://schemas.openxmlformats.org/officeDocument/2006/customXml" ds:itemID="{6F3C6BAB-5009-481E-A6C6-513846A945AE}">
  <ds:schemaRefs>
    <ds:schemaRef ds:uri="http://schemas.openxmlformats.org/officeDocument/2006/bibliography"/>
  </ds:schemaRefs>
</ds:datastoreItem>
</file>

<file path=customXml/itemProps3.xml><?xml version="1.0" encoding="utf-8"?>
<ds:datastoreItem xmlns:ds="http://schemas.openxmlformats.org/officeDocument/2006/customXml" ds:itemID="{39A2C93F-4987-4343-BADA-849A9BF08414}">
  <ds:schemaRefs>
    <ds:schemaRef ds:uri="http://schemas.microsoft.com/office/2006/metadata/properties"/>
    <ds:schemaRef ds:uri="http://schemas.microsoft.com/office/infopath/2007/PartnerControls"/>
    <ds:schemaRef ds:uri="4c3acd45-541a-447d-b100-853e2f4c1c0f"/>
  </ds:schemaRefs>
</ds:datastoreItem>
</file>

<file path=customXml/itemProps4.xml><?xml version="1.0" encoding="utf-8"?>
<ds:datastoreItem xmlns:ds="http://schemas.openxmlformats.org/officeDocument/2006/customXml" ds:itemID="{34DF9BC6-83EB-4ACF-ADAB-BBD26A010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Chapter 11 BIR Member Skills and Competencies</dc:title>
  <dc:creator>Kearney, Catherine</dc:creator>
  <cp:lastModifiedBy>Cunningham, Brenda</cp:lastModifiedBy>
  <cp:revision>21</cp:revision>
  <cp:lastPrinted>2016-08-30T15:49:00Z</cp:lastPrinted>
  <dcterms:created xsi:type="dcterms:W3CDTF">2022-04-27T17:22:00Z</dcterms:created>
  <dcterms:modified xsi:type="dcterms:W3CDTF">2022-06-22T21:01:00Z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y fmtid="{D5CDD505-2E9C-101B-9397-08002B2CF9AE}" pid="3" name="Order">
    <vt:r8>55700800</vt:r8>
  </property>
</Properties>
</file>