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5B81" w14:textId="77777777" w:rsidR="001B74EC" w:rsidRPr="001B74EC" w:rsidRDefault="001B74EC" w:rsidP="001B74EC">
      <w:pPr>
        <w:pStyle w:val="Heading1"/>
        <w:rPr>
          <w:rFonts w:asciiTheme="minorHAnsi" w:hAnsiTheme="minorHAnsi" w:cstheme="minorHAnsi"/>
          <w:sz w:val="28"/>
          <w:szCs w:val="28"/>
        </w:rPr>
      </w:pPr>
      <w:bookmarkStart w:id="0" w:name="_Hlk34315584"/>
      <w:r w:rsidRPr="001B74EC">
        <w:rPr>
          <w:rFonts w:asciiTheme="minorHAnsi" w:hAnsiTheme="minorHAnsi" w:cstheme="minorHAnsi"/>
          <w:sz w:val="28"/>
          <w:szCs w:val="28"/>
        </w:rPr>
        <w:t xml:space="preserve">Discussion of Review of </w:t>
      </w:r>
      <w:r w:rsidRPr="001B74EC">
        <w:rPr>
          <w:rFonts w:asciiTheme="minorHAnsi" w:hAnsiTheme="minorHAnsi" w:cstheme="minorHAnsi"/>
          <w:sz w:val="28"/>
          <w:szCs w:val="28"/>
        </w:rPr>
        <w:br/>
        <w:t>COA Procedures Manual</w:t>
      </w:r>
    </w:p>
    <w:p w14:paraId="43916F28" w14:textId="77777777" w:rsidR="001B74EC" w:rsidRPr="001B74EC" w:rsidRDefault="001B74EC" w:rsidP="001B74EC">
      <w:pPr>
        <w:jc w:val="center"/>
        <w:rPr>
          <w:rFonts w:asciiTheme="minorHAnsi" w:hAnsiTheme="minorHAnsi" w:cstheme="minorHAnsi"/>
          <w:b/>
          <w:bCs/>
          <w:sz w:val="28"/>
          <w:szCs w:val="28"/>
        </w:rPr>
      </w:pPr>
      <w:r w:rsidRPr="001B74EC">
        <w:rPr>
          <w:rFonts w:asciiTheme="minorHAnsi" w:hAnsiTheme="minorHAnsi" w:cstheme="minorHAnsi"/>
          <w:b/>
          <w:bCs/>
          <w:sz w:val="28"/>
          <w:szCs w:val="28"/>
        </w:rPr>
        <w:t>March 2021</w:t>
      </w:r>
    </w:p>
    <w:p w14:paraId="3D621EC8" w14:textId="77777777" w:rsidR="001B74EC" w:rsidRPr="001B74EC" w:rsidRDefault="001B74EC" w:rsidP="001B74EC">
      <w:pPr>
        <w:pStyle w:val="Heading2"/>
        <w:spacing w:before="480"/>
        <w:jc w:val="left"/>
        <w:rPr>
          <w:rFonts w:asciiTheme="minorHAnsi" w:hAnsiTheme="minorHAnsi" w:cstheme="minorHAnsi"/>
        </w:rPr>
      </w:pPr>
      <w:r w:rsidRPr="001B74EC">
        <w:rPr>
          <w:rFonts w:asciiTheme="minorHAnsi" w:hAnsiTheme="minorHAnsi" w:cstheme="minorHAnsi"/>
        </w:rPr>
        <w:t>Overview of the Report</w:t>
      </w:r>
    </w:p>
    <w:p w14:paraId="7843C2E8" w14:textId="77777777" w:rsidR="001B74EC" w:rsidRPr="001B74EC" w:rsidRDefault="001B74EC" w:rsidP="001B74EC">
      <w:pPr>
        <w:spacing w:after="240"/>
        <w:rPr>
          <w:rFonts w:asciiTheme="minorHAnsi" w:eastAsia="Times New Roman" w:hAnsiTheme="minorHAnsi" w:cstheme="minorHAnsi"/>
          <w:szCs w:val="24"/>
        </w:rPr>
      </w:pPr>
      <w:r w:rsidRPr="001B74EC">
        <w:rPr>
          <w:rFonts w:asciiTheme="minorHAnsi" w:eastAsia="Times New Roman" w:hAnsiTheme="minorHAnsi" w:cstheme="minorHAnsi"/>
          <w:szCs w:val="24"/>
        </w:rPr>
        <w:t xml:space="preserve">This agenda item is continuation of the discussion begun at the January 2021 COA meeting to review and update the current </w:t>
      </w:r>
      <w:r w:rsidRPr="001B74EC">
        <w:rPr>
          <w:rFonts w:asciiTheme="minorHAnsi" w:eastAsia="Times New Roman" w:hAnsiTheme="minorHAnsi" w:cstheme="minorHAnsi"/>
          <w:i/>
          <w:iCs/>
          <w:szCs w:val="24"/>
        </w:rPr>
        <w:t>COA Procedures Manual</w:t>
      </w:r>
      <w:r w:rsidRPr="001B74EC">
        <w:rPr>
          <w:rFonts w:asciiTheme="minorHAnsi" w:eastAsia="Times New Roman" w:hAnsiTheme="minorHAnsi" w:cstheme="minorHAnsi"/>
          <w:szCs w:val="24"/>
        </w:rPr>
        <w:t xml:space="preserve">. The </w:t>
      </w:r>
      <w:r w:rsidRPr="001B74EC">
        <w:rPr>
          <w:rFonts w:asciiTheme="minorHAnsi" w:eastAsia="Times New Roman" w:hAnsiTheme="minorHAnsi" w:cstheme="minorHAnsi"/>
          <w:i/>
          <w:iCs/>
          <w:szCs w:val="24"/>
        </w:rPr>
        <w:t>COA Procedures Manual</w:t>
      </w:r>
      <w:r w:rsidRPr="001B74EC">
        <w:rPr>
          <w:rFonts w:asciiTheme="minorHAnsi" w:eastAsia="Times New Roman" w:hAnsiTheme="minorHAnsi" w:cstheme="minorHAnsi"/>
          <w:szCs w:val="24"/>
        </w:rPr>
        <w:t xml:space="preserve"> was adopted in April 2010 and is need of review and revision to better reflect the revised accreditation system and the current Committee operations.</w:t>
      </w:r>
    </w:p>
    <w:p w14:paraId="5A993FD5" w14:textId="77777777" w:rsidR="001B74EC" w:rsidRPr="001B74EC" w:rsidRDefault="001B74EC" w:rsidP="001B74EC">
      <w:pPr>
        <w:pStyle w:val="Heading2"/>
        <w:jc w:val="left"/>
        <w:rPr>
          <w:rFonts w:asciiTheme="minorHAnsi" w:hAnsiTheme="minorHAnsi" w:cstheme="minorHAnsi"/>
        </w:rPr>
      </w:pPr>
      <w:r w:rsidRPr="001B74EC">
        <w:rPr>
          <w:rFonts w:asciiTheme="minorHAnsi" w:hAnsiTheme="minorHAnsi" w:cstheme="minorHAnsi"/>
        </w:rPr>
        <w:t>Recommendation</w:t>
      </w:r>
    </w:p>
    <w:p w14:paraId="4432AA77" w14:textId="77777777" w:rsidR="001B74EC" w:rsidRPr="001B74EC" w:rsidRDefault="001B74EC" w:rsidP="001B74EC">
      <w:pPr>
        <w:spacing w:after="240"/>
        <w:rPr>
          <w:rFonts w:asciiTheme="minorHAnsi" w:eastAsia="Times New Roman" w:hAnsiTheme="minorHAnsi" w:cstheme="minorHAnsi"/>
          <w:szCs w:val="24"/>
        </w:rPr>
      </w:pPr>
      <w:r w:rsidRPr="001B74EC">
        <w:rPr>
          <w:rFonts w:asciiTheme="minorHAnsi" w:eastAsia="Times New Roman" w:hAnsiTheme="minorHAnsi" w:cstheme="minorHAnsi"/>
          <w:szCs w:val="24"/>
        </w:rPr>
        <w:t xml:space="preserve">This is an information item. Staff recommends that the Committee discuss and provide proposed revisions to the </w:t>
      </w:r>
      <w:r w:rsidRPr="001B74EC">
        <w:rPr>
          <w:rFonts w:asciiTheme="minorHAnsi" w:eastAsia="Times New Roman" w:hAnsiTheme="minorHAnsi" w:cstheme="minorHAnsi"/>
          <w:i/>
          <w:iCs/>
          <w:szCs w:val="24"/>
        </w:rPr>
        <w:t>COA Procedures Manual</w:t>
      </w:r>
      <w:r w:rsidRPr="001B74EC">
        <w:rPr>
          <w:rFonts w:asciiTheme="minorHAnsi" w:eastAsia="Times New Roman" w:hAnsiTheme="minorHAnsi" w:cstheme="minorHAnsi"/>
          <w:szCs w:val="24"/>
        </w:rPr>
        <w:t>. After discussion, the proposed suggestions for possible changes will be incorporated into the next draft of the procedures manual and brought before the COA for further discussion and potential adoption.</w:t>
      </w:r>
    </w:p>
    <w:p w14:paraId="66C27A22" w14:textId="77777777" w:rsidR="001B74EC" w:rsidRPr="001B74EC" w:rsidRDefault="001B74EC" w:rsidP="001B74EC">
      <w:pPr>
        <w:pStyle w:val="Heading2"/>
        <w:jc w:val="left"/>
        <w:rPr>
          <w:rFonts w:asciiTheme="minorHAnsi" w:hAnsiTheme="minorHAnsi" w:cstheme="minorHAnsi"/>
        </w:rPr>
      </w:pPr>
      <w:r w:rsidRPr="001B74EC">
        <w:rPr>
          <w:rFonts w:asciiTheme="minorHAnsi" w:hAnsiTheme="minorHAnsi" w:cstheme="minorHAnsi"/>
        </w:rPr>
        <w:t>Background</w:t>
      </w:r>
    </w:p>
    <w:sdt>
      <w:sdtPr>
        <w:rPr>
          <w:rFonts w:asciiTheme="minorHAnsi" w:eastAsia="Times New Roman" w:hAnsiTheme="minorHAnsi" w:cstheme="minorHAnsi"/>
          <w:bCs/>
          <w:szCs w:val="24"/>
        </w:rPr>
        <w:id w:val="-2010908818"/>
        <w:placeholder>
          <w:docPart w:val="6DFD39178F2D47A6A33DFFA737F1C015"/>
        </w:placeholder>
      </w:sdtPr>
      <w:sdtEndPr/>
      <w:sdtContent>
        <w:p w14:paraId="4DD46190" w14:textId="77777777" w:rsidR="001B74EC" w:rsidRPr="001B74EC" w:rsidRDefault="001B74EC" w:rsidP="001B74EC">
          <w:pPr>
            <w:rPr>
              <w:rFonts w:asciiTheme="minorHAnsi" w:eastAsia="Times New Roman" w:hAnsiTheme="minorHAnsi" w:cstheme="minorHAnsi"/>
              <w:bCs/>
              <w:szCs w:val="24"/>
            </w:rPr>
          </w:pPr>
          <w:r w:rsidRPr="001B74EC">
            <w:rPr>
              <w:rFonts w:asciiTheme="minorHAnsi" w:eastAsia="Times New Roman" w:hAnsiTheme="minorHAnsi" w:cstheme="minorHAnsi"/>
              <w:bCs/>
              <w:szCs w:val="24"/>
            </w:rPr>
            <w:t xml:space="preserve">The Committee on Accreditation (COA) has three approved or adopted documents that guide and/or govern its work. </w:t>
          </w:r>
          <w:r w:rsidRPr="001B74EC">
            <w:rPr>
              <w:rFonts w:asciiTheme="minorHAnsi" w:eastAsia="Times New Roman" w:hAnsiTheme="minorHAnsi" w:cstheme="minorHAnsi"/>
              <w:bCs/>
              <w:i/>
              <w:iCs/>
              <w:szCs w:val="24"/>
            </w:rPr>
            <w:t>The Accreditation Framework</w:t>
          </w:r>
          <w:r w:rsidRPr="001B74EC">
            <w:rPr>
              <w:rFonts w:asciiTheme="minorHAnsi" w:eastAsia="Times New Roman" w:hAnsiTheme="minorHAnsi" w:cstheme="minorHAnsi"/>
              <w:bCs/>
              <w:szCs w:val="24"/>
            </w:rPr>
            <w:t xml:space="preserve">, the </w:t>
          </w:r>
          <w:r w:rsidRPr="001B74EC">
            <w:rPr>
              <w:rFonts w:asciiTheme="minorHAnsi" w:eastAsia="Times New Roman" w:hAnsiTheme="minorHAnsi" w:cstheme="minorHAnsi"/>
              <w:bCs/>
              <w:i/>
              <w:iCs/>
              <w:szCs w:val="24"/>
            </w:rPr>
            <w:t>Accreditation Handbook</w:t>
          </w:r>
          <w:r w:rsidRPr="001B74EC">
            <w:rPr>
              <w:rFonts w:asciiTheme="minorHAnsi" w:eastAsia="Times New Roman" w:hAnsiTheme="minorHAnsi" w:cstheme="minorHAnsi"/>
              <w:bCs/>
              <w:szCs w:val="24"/>
            </w:rPr>
            <w:t xml:space="preserve">, and the </w:t>
          </w:r>
          <w:r w:rsidRPr="001B74EC">
            <w:rPr>
              <w:rFonts w:asciiTheme="minorHAnsi" w:eastAsia="Times New Roman" w:hAnsiTheme="minorHAnsi" w:cstheme="minorHAnsi"/>
              <w:bCs/>
              <w:i/>
              <w:iCs/>
              <w:szCs w:val="24"/>
            </w:rPr>
            <w:t>COA Procedures Manual</w:t>
          </w:r>
          <w:r w:rsidRPr="001B74EC">
            <w:rPr>
              <w:rFonts w:asciiTheme="minorHAnsi" w:eastAsia="Times New Roman" w:hAnsiTheme="minorHAnsi" w:cstheme="minorHAnsi"/>
              <w:bCs/>
              <w:szCs w:val="24"/>
            </w:rPr>
            <w:t>. Each of these serves a different purpose and taken together provide the public, educator preparation institutions, and the members of the COA with clear guidelines as to the nature of its work and how it is to be carried out.</w:t>
          </w:r>
        </w:p>
        <w:p w14:paraId="67AFAAC6" w14:textId="77777777" w:rsidR="001B74EC" w:rsidRPr="001B74EC" w:rsidRDefault="001B74EC" w:rsidP="001B74EC">
          <w:pPr>
            <w:rPr>
              <w:rFonts w:asciiTheme="minorHAnsi" w:eastAsia="Times New Roman" w:hAnsiTheme="minorHAnsi" w:cstheme="minorHAnsi"/>
              <w:bCs/>
              <w:szCs w:val="24"/>
            </w:rPr>
          </w:pPr>
        </w:p>
        <w:p w14:paraId="5937697C" w14:textId="77777777" w:rsidR="001B74EC" w:rsidRPr="001B74EC" w:rsidRDefault="001B74EC" w:rsidP="001B74EC">
          <w:pPr>
            <w:rPr>
              <w:rFonts w:asciiTheme="minorHAnsi" w:eastAsia="Times New Roman" w:hAnsiTheme="minorHAnsi" w:cstheme="minorHAnsi"/>
              <w:bCs/>
              <w:szCs w:val="24"/>
            </w:rPr>
          </w:pPr>
          <w:r w:rsidRPr="001B74EC">
            <w:rPr>
              <w:rFonts w:asciiTheme="minorHAnsi" w:eastAsia="Times New Roman" w:hAnsiTheme="minorHAnsi" w:cstheme="minorHAnsi"/>
              <w:bCs/>
              <w:i/>
              <w:iCs/>
              <w:szCs w:val="24"/>
            </w:rPr>
            <w:t>The Accreditation Framework</w:t>
          </w:r>
          <w:r w:rsidRPr="001B74EC">
            <w:rPr>
              <w:rFonts w:asciiTheme="minorHAnsi" w:eastAsia="Times New Roman" w:hAnsiTheme="minorHAnsi" w:cstheme="minorHAnsi"/>
              <w:bCs/>
              <w:szCs w:val="24"/>
            </w:rPr>
            <w:t xml:space="preserve"> (Framework) is adopted by the Commission and documents the policies of the Commission around accrediting institutions of higher education and local education agencies that wish to sponsor educator preparation programs leading to California credentials. The </w:t>
          </w:r>
          <w:r w:rsidRPr="001B74EC">
            <w:rPr>
              <w:rFonts w:asciiTheme="minorHAnsi" w:eastAsia="Times New Roman" w:hAnsiTheme="minorHAnsi" w:cstheme="minorHAnsi"/>
              <w:bCs/>
              <w:i/>
              <w:iCs/>
              <w:szCs w:val="24"/>
            </w:rPr>
            <w:t>Framework</w:t>
          </w:r>
          <w:r w:rsidRPr="001B74EC">
            <w:rPr>
              <w:rFonts w:asciiTheme="minorHAnsi" w:eastAsia="Times New Roman" w:hAnsiTheme="minorHAnsi" w:cstheme="minorHAnsi"/>
              <w:bCs/>
              <w:szCs w:val="24"/>
            </w:rPr>
            <w:t xml:space="preserve"> includes sections on the authority and responsibilities of the Commission and the COA as they are defined in statute or regulations. It defines the purpose and application of the Commission’s adopted preconditions and standards. It details the Commission’s policies </w:t>
          </w:r>
          <w:proofErr w:type="gramStart"/>
          <w:r w:rsidRPr="001B74EC">
            <w:rPr>
              <w:rFonts w:asciiTheme="minorHAnsi" w:eastAsia="Times New Roman" w:hAnsiTheme="minorHAnsi" w:cstheme="minorHAnsi"/>
              <w:bCs/>
              <w:szCs w:val="24"/>
            </w:rPr>
            <w:t>with regard to</w:t>
          </w:r>
          <w:proofErr w:type="gramEnd"/>
          <w:r w:rsidRPr="001B74EC">
            <w:rPr>
              <w:rFonts w:asciiTheme="minorHAnsi" w:eastAsia="Times New Roman" w:hAnsiTheme="minorHAnsi" w:cstheme="minorHAnsi"/>
              <w:bCs/>
              <w:szCs w:val="24"/>
            </w:rPr>
            <w:t xml:space="preserve"> accreditation of new institutions and new programs, and with the ongoing accreditation of already-approved institutions, including training of the members of the Board of Institutional Review.</w:t>
          </w:r>
        </w:p>
        <w:p w14:paraId="3DD6A80B" w14:textId="77777777" w:rsidR="001B74EC" w:rsidRPr="001B74EC" w:rsidRDefault="001B74EC" w:rsidP="001B74EC">
          <w:pPr>
            <w:rPr>
              <w:rFonts w:asciiTheme="minorHAnsi" w:eastAsia="Times New Roman" w:hAnsiTheme="minorHAnsi" w:cstheme="minorHAnsi"/>
              <w:bCs/>
              <w:szCs w:val="24"/>
            </w:rPr>
          </w:pPr>
        </w:p>
        <w:p w14:paraId="6EF97A58" w14:textId="77777777" w:rsidR="001B74EC" w:rsidRPr="001B74EC" w:rsidRDefault="001B74EC" w:rsidP="001B74EC">
          <w:pPr>
            <w:rPr>
              <w:rFonts w:asciiTheme="minorHAnsi" w:eastAsia="Times New Roman" w:hAnsiTheme="minorHAnsi" w:cstheme="minorHAnsi"/>
              <w:bCs/>
              <w:szCs w:val="24"/>
            </w:rPr>
          </w:pPr>
          <w:r w:rsidRPr="001B74EC">
            <w:rPr>
              <w:rFonts w:asciiTheme="minorHAnsi" w:eastAsia="Times New Roman" w:hAnsiTheme="minorHAnsi" w:cstheme="minorHAnsi"/>
              <w:bCs/>
              <w:szCs w:val="24"/>
            </w:rPr>
            <w:t xml:space="preserve">The </w:t>
          </w:r>
          <w:r w:rsidRPr="001B74EC">
            <w:rPr>
              <w:rFonts w:asciiTheme="minorHAnsi" w:eastAsia="Times New Roman" w:hAnsiTheme="minorHAnsi" w:cstheme="minorHAnsi"/>
              <w:bCs/>
              <w:i/>
              <w:iCs/>
              <w:szCs w:val="24"/>
            </w:rPr>
            <w:t>Accreditation Handbook</w:t>
          </w:r>
          <w:r w:rsidRPr="001B74EC">
            <w:rPr>
              <w:rFonts w:asciiTheme="minorHAnsi" w:eastAsia="Times New Roman" w:hAnsiTheme="minorHAnsi" w:cstheme="minorHAnsi"/>
              <w:bCs/>
              <w:szCs w:val="24"/>
            </w:rPr>
            <w:t xml:space="preserve"> (Handbook) is adopted by the COA and provides guidance and instructions for programs and individuals participating in accreditation activities. The </w:t>
          </w:r>
          <w:r w:rsidRPr="001B74EC">
            <w:rPr>
              <w:rFonts w:asciiTheme="minorHAnsi" w:eastAsia="Times New Roman" w:hAnsiTheme="minorHAnsi" w:cstheme="minorHAnsi"/>
              <w:bCs/>
              <w:i/>
              <w:iCs/>
              <w:szCs w:val="24"/>
            </w:rPr>
            <w:t>Handbook</w:t>
          </w:r>
          <w:r w:rsidRPr="001B74EC">
            <w:rPr>
              <w:rFonts w:asciiTheme="minorHAnsi" w:eastAsia="Times New Roman" w:hAnsiTheme="minorHAnsi" w:cstheme="minorHAnsi"/>
              <w:bCs/>
              <w:szCs w:val="24"/>
            </w:rPr>
            <w:t xml:space="preserve"> puts the policies of the framework into action; the </w:t>
          </w:r>
          <w:r w:rsidRPr="001B74EC">
            <w:rPr>
              <w:rFonts w:asciiTheme="minorHAnsi" w:eastAsia="Times New Roman" w:hAnsiTheme="minorHAnsi" w:cstheme="minorHAnsi"/>
              <w:bCs/>
              <w:i/>
              <w:iCs/>
              <w:szCs w:val="24"/>
            </w:rPr>
            <w:t>Handbook</w:t>
          </w:r>
          <w:r w:rsidRPr="001B74EC">
            <w:rPr>
              <w:rFonts w:asciiTheme="minorHAnsi" w:eastAsia="Times New Roman" w:hAnsiTheme="minorHAnsi" w:cstheme="minorHAnsi"/>
              <w:bCs/>
              <w:szCs w:val="24"/>
            </w:rPr>
            <w:t xml:space="preserve"> is the “How” to the </w:t>
          </w:r>
          <w:r w:rsidRPr="001B74EC">
            <w:rPr>
              <w:rFonts w:asciiTheme="minorHAnsi" w:eastAsia="Times New Roman" w:hAnsiTheme="minorHAnsi" w:cstheme="minorHAnsi"/>
              <w:bCs/>
              <w:i/>
              <w:iCs/>
              <w:szCs w:val="24"/>
            </w:rPr>
            <w:t>Framework’s</w:t>
          </w:r>
          <w:r w:rsidRPr="001B74EC">
            <w:rPr>
              <w:rFonts w:asciiTheme="minorHAnsi" w:eastAsia="Times New Roman" w:hAnsiTheme="minorHAnsi" w:cstheme="minorHAnsi"/>
              <w:bCs/>
              <w:szCs w:val="24"/>
            </w:rPr>
            <w:t xml:space="preserve"> “What”. The chapters in the </w:t>
          </w:r>
          <w:r w:rsidRPr="001B74EC">
            <w:rPr>
              <w:rFonts w:asciiTheme="minorHAnsi" w:eastAsia="Times New Roman" w:hAnsiTheme="minorHAnsi" w:cstheme="minorHAnsi"/>
              <w:bCs/>
              <w:i/>
              <w:iCs/>
              <w:szCs w:val="24"/>
            </w:rPr>
            <w:t>Handbook</w:t>
          </w:r>
          <w:r w:rsidRPr="001B74EC">
            <w:rPr>
              <w:rFonts w:asciiTheme="minorHAnsi" w:eastAsia="Times New Roman" w:hAnsiTheme="minorHAnsi" w:cstheme="minorHAnsi"/>
              <w:bCs/>
              <w:szCs w:val="24"/>
            </w:rPr>
            <w:t xml:space="preserve"> address the activities associated with accreditation leading up to and beyond the site visit such as annual data submission, program review, activities during the seventh year of the accreditation cycle, and revisits. The </w:t>
          </w:r>
          <w:r w:rsidRPr="001B74EC">
            <w:rPr>
              <w:rFonts w:asciiTheme="minorHAnsi" w:eastAsia="Times New Roman" w:hAnsiTheme="minorHAnsi" w:cstheme="minorHAnsi"/>
              <w:bCs/>
              <w:i/>
              <w:iCs/>
              <w:szCs w:val="24"/>
            </w:rPr>
            <w:t>Handbook</w:t>
          </w:r>
          <w:r w:rsidRPr="001B74EC">
            <w:rPr>
              <w:rFonts w:asciiTheme="minorHAnsi" w:eastAsia="Times New Roman" w:hAnsiTheme="minorHAnsi" w:cstheme="minorHAnsi"/>
              <w:bCs/>
              <w:szCs w:val="24"/>
            </w:rPr>
            <w:t xml:space="preserve"> also includes guidance for site visit team members and team leads including expectations around member skills and competencies, team leadership, and the options for accreditation decisions and their implications. Finally, the </w:t>
          </w:r>
          <w:r w:rsidRPr="001B74EC">
            <w:rPr>
              <w:rFonts w:asciiTheme="minorHAnsi" w:eastAsia="Times New Roman" w:hAnsiTheme="minorHAnsi" w:cstheme="minorHAnsi"/>
              <w:bCs/>
              <w:i/>
              <w:iCs/>
              <w:szCs w:val="24"/>
            </w:rPr>
            <w:t>Handbook</w:t>
          </w:r>
          <w:r w:rsidRPr="001B74EC">
            <w:rPr>
              <w:rFonts w:asciiTheme="minorHAnsi" w:eastAsia="Times New Roman" w:hAnsiTheme="minorHAnsi" w:cstheme="minorHAnsi"/>
              <w:bCs/>
              <w:szCs w:val="24"/>
            </w:rPr>
            <w:t xml:space="preserve"> includes a chapter on evaluation of the accreditation system.</w:t>
          </w:r>
        </w:p>
        <w:p w14:paraId="73D785B1" w14:textId="77777777" w:rsidR="001B74EC" w:rsidRPr="001B74EC" w:rsidRDefault="001B74EC" w:rsidP="001B74EC">
          <w:pPr>
            <w:rPr>
              <w:rFonts w:asciiTheme="minorHAnsi" w:eastAsia="Times New Roman" w:hAnsiTheme="minorHAnsi" w:cstheme="minorHAnsi"/>
              <w:bCs/>
              <w:szCs w:val="24"/>
            </w:rPr>
          </w:pPr>
        </w:p>
        <w:p w14:paraId="2E30BDBB" w14:textId="77777777" w:rsidR="001B74EC" w:rsidRPr="001B74EC" w:rsidRDefault="001B74EC" w:rsidP="001B74EC">
          <w:pPr>
            <w:rPr>
              <w:rFonts w:asciiTheme="minorHAnsi" w:eastAsia="Times New Roman" w:hAnsiTheme="minorHAnsi" w:cstheme="minorHAnsi"/>
              <w:bCs/>
              <w:szCs w:val="24"/>
            </w:rPr>
          </w:pPr>
          <w:r w:rsidRPr="001B74EC">
            <w:rPr>
              <w:rFonts w:asciiTheme="minorHAnsi" w:hAnsiTheme="minorHAnsi" w:cstheme="minorHAnsi"/>
              <w:szCs w:val="24"/>
            </w:rPr>
            <w:t xml:space="preserve">The COA has developed a procedures manual to govern its activities. </w:t>
          </w:r>
          <w:r w:rsidRPr="001B74EC">
            <w:rPr>
              <w:rFonts w:asciiTheme="minorHAnsi" w:eastAsia="Times New Roman" w:hAnsiTheme="minorHAnsi" w:cstheme="minorHAnsi"/>
              <w:bCs/>
              <w:szCs w:val="24"/>
            </w:rPr>
            <w:t xml:space="preserve">The </w:t>
          </w:r>
          <w:r w:rsidRPr="001B74EC">
            <w:rPr>
              <w:rFonts w:asciiTheme="minorHAnsi" w:eastAsia="Times New Roman" w:hAnsiTheme="minorHAnsi" w:cstheme="minorHAnsi"/>
              <w:bCs/>
              <w:i/>
              <w:iCs/>
              <w:szCs w:val="24"/>
            </w:rPr>
            <w:t>COA Procedures Manual</w:t>
          </w:r>
          <w:r w:rsidRPr="001B74EC">
            <w:rPr>
              <w:rFonts w:asciiTheme="minorHAnsi" w:eastAsia="Times New Roman" w:hAnsiTheme="minorHAnsi" w:cstheme="minorHAnsi"/>
              <w:bCs/>
              <w:szCs w:val="24"/>
            </w:rPr>
            <w:t xml:space="preserve"> is specifically focused on the guidelines within which the members of the COA operate. The </w:t>
          </w:r>
          <w:r w:rsidRPr="001B74EC">
            <w:rPr>
              <w:rFonts w:asciiTheme="minorHAnsi" w:eastAsia="Times New Roman" w:hAnsiTheme="minorHAnsi" w:cstheme="minorHAnsi"/>
              <w:bCs/>
              <w:i/>
              <w:iCs/>
              <w:szCs w:val="24"/>
            </w:rPr>
            <w:t>Manual</w:t>
          </w:r>
          <w:r w:rsidRPr="001B74EC">
            <w:rPr>
              <w:rFonts w:asciiTheme="minorHAnsi" w:eastAsia="Times New Roman" w:hAnsiTheme="minorHAnsi" w:cstheme="minorHAnsi"/>
              <w:bCs/>
              <w:szCs w:val="24"/>
            </w:rPr>
            <w:t xml:space="preserve"> lets the COA and the public know how members are selected, how meetings are conducted, the roles and responsibilities of the COA, the rules that govern the COA and its meetings, and expectations around ethics and professional conduct.</w:t>
          </w:r>
        </w:p>
        <w:p w14:paraId="1EEB6E1A" w14:textId="77777777" w:rsidR="001B74EC" w:rsidRPr="001B74EC" w:rsidRDefault="001B74EC" w:rsidP="001B74EC">
          <w:pPr>
            <w:rPr>
              <w:rFonts w:asciiTheme="minorHAnsi" w:eastAsia="Times New Roman" w:hAnsiTheme="minorHAnsi" w:cstheme="minorHAnsi"/>
              <w:bCs/>
              <w:szCs w:val="24"/>
            </w:rPr>
          </w:pPr>
        </w:p>
        <w:p w14:paraId="48EB93A4" w14:textId="77777777" w:rsidR="001B74EC" w:rsidRPr="001B74EC" w:rsidRDefault="001B74EC" w:rsidP="001B74EC">
          <w:pPr>
            <w:rPr>
              <w:rFonts w:asciiTheme="minorHAnsi" w:hAnsiTheme="minorHAnsi" w:cstheme="minorHAnsi"/>
              <w:szCs w:val="24"/>
            </w:rPr>
          </w:pPr>
          <w:r w:rsidRPr="001B74EC">
            <w:rPr>
              <w:rFonts w:asciiTheme="minorHAnsi" w:hAnsiTheme="minorHAnsi" w:cstheme="minorHAnsi"/>
              <w:szCs w:val="24"/>
            </w:rPr>
            <w:t xml:space="preserve">The </w:t>
          </w:r>
          <w:r w:rsidRPr="001B74EC">
            <w:rPr>
              <w:rFonts w:asciiTheme="minorHAnsi" w:hAnsiTheme="minorHAnsi" w:cstheme="minorHAnsi"/>
              <w:i/>
              <w:iCs/>
              <w:szCs w:val="24"/>
            </w:rPr>
            <w:t>Manual</w:t>
          </w:r>
          <w:r w:rsidRPr="001B74EC">
            <w:rPr>
              <w:rFonts w:asciiTheme="minorHAnsi" w:hAnsiTheme="minorHAnsi" w:cstheme="minorHAnsi"/>
              <w:szCs w:val="24"/>
            </w:rPr>
            <w:t xml:space="preserve"> was last revised in April 2010 and may be found here: </w:t>
          </w:r>
          <w:hyperlink r:id="rId12">
            <w:r w:rsidRPr="001B74EC">
              <w:rPr>
                <w:rStyle w:val="Hyperlink"/>
                <w:rFonts w:asciiTheme="minorHAnsi" w:hAnsiTheme="minorHAnsi" w:cstheme="minorHAnsi"/>
                <w:szCs w:val="24"/>
              </w:rPr>
              <w:t>COA Procedures Manual</w:t>
            </w:r>
          </w:hyperlink>
          <w:r w:rsidRPr="001B74EC">
            <w:rPr>
              <w:rFonts w:asciiTheme="minorHAnsi" w:hAnsiTheme="minorHAnsi" w:cstheme="minorHAnsi"/>
              <w:szCs w:val="24"/>
            </w:rPr>
            <w:t xml:space="preserve">. It is provided to new COA members at or before their orientation on the COA and it guides the operations of the COA in all its proceedings. It has been over a decade since the </w:t>
          </w:r>
          <w:r w:rsidRPr="001B74EC">
            <w:rPr>
              <w:rFonts w:asciiTheme="minorHAnsi" w:hAnsiTheme="minorHAnsi" w:cstheme="minorHAnsi"/>
              <w:i/>
              <w:iCs/>
              <w:szCs w:val="24"/>
            </w:rPr>
            <w:t>COA Procedures Manual</w:t>
          </w:r>
          <w:r w:rsidRPr="001B74EC">
            <w:rPr>
              <w:rFonts w:asciiTheme="minorHAnsi" w:hAnsiTheme="minorHAnsi" w:cstheme="minorHAnsi"/>
              <w:szCs w:val="24"/>
            </w:rPr>
            <w:t xml:space="preserve"> was adopted and, therefore, staff is suggesting that it is time for a thorough review to ensure that the manual reflects the revised accreditation system and the current COA operations. Members will note that some of the document reflects statute and cannot be revised, while some of the document reflects areas which are within the purview of the COA to revise as it deems appropriate.</w:t>
          </w:r>
        </w:p>
        <w:p w14:paraId="108BDD43" w14:textId="77777777" w:rsidR="001B74EC" w:rsidRPr="001B74EC" w:rsidRDefault="001B74EC" w:rsidP="001B74EC">
          <w:pPr>
            <w:rPr>
              <w:rFonts w:asciiTheme="minorHAnsi" w:hAnsiTheme="minorHAnsi" w:cstheme="minorHAnsi"/>
              <w:szCs w:val="24"/>
            </w:rPr>
          </w:pPr>
        </w:p>
        <w:p w14:paraId="60B40F48" w14:textId="77777777" w:rsidR="001B74EC" w:rsidRPr="001B74EC" w:rsidRDefault="001B74EC" w:rsidP="001B74EC">
          <w:pPr>
            <w:rPr>
              <w:rFonts w:asciiTheme="minorHAnsi" w:hAnsiTheme="minorHAnsi" w:cstheme="minorHAnsi"/>
              <w:szCs w:val="24"/>
            </w:rPr>
          </w:pPr>
          <w:r w:rsidRPr="001B74EC">
            <w:rPr>
              <w:rFonts w:asciiTheme="minorHAnsi" w:hAnsiTheme="minorHAnsi" w:cstheme="minorHAnsi"/>
              <w:szCs w:val="24"/>
            </w:rPr>
            <w:t xml:space="preserve">At the January 2021 COA meeting, the </w:t>
          </w:r>
          <w:r w:rsidRPr="001B74EC">
            <w:rPr>
              <w:rFonts w:asciiTheme="minorHAnsi" w:hAnsiTheme="minorHAnsi" w:cstheme="minorHAnsi"/>
              <w:i/>
              <w:iCs/>
              <w:szCs w:val="24"/>
            </w:rPr>
            <w:t>COA Procedures Manual</w:t>
          </w:r>
          <w:r w:rsidRPr="001B74EC">
            <w:rPr>
              <w:rFonts w:asciiTheme="minorHAnsi" w:hAnsiTheme="minorHAnsi" w:cstheme="minorHAnsi"/>
              <w:szCs w:val="24"/>
            </w:rPr>
            <w:t xml:space="preserve"> was provided without any suggested changes to give the COA an opportunity to discuss the document more generally. It was determined that a small subset of the Committee would read the document thoroughly and provide staff with some possible updates to present to the full COA for further discussion. These suggestions, as well as some from staff, are presented here in a tracked changed version of the </w:t>
          </w:r>
          <w:r w:rsidRPr="001B74EC">
            <w:rPr>
              <w:rFonts w:asciiTheme="minorHAnsi" w:hAnsiTheme="minorHAnsi" w:cstheme="minorHAnsi"/>
              <w:i/>
              <w:iCs/>
              <w:szCs w:val="24"/>
            </w:rPr>
            <w:t>Manual.</w:t>
          </w:r>
          <w:r w:rsidRPr="001B74EC">
            <w:rPr>
              <w:rFonts w:asciiTheme="minorHAnsi" w:hAnsiTheme="minorHAnsi" w:cstheme="minorHAnsi"/>
              <w:szCs w:val="24"/>
            </w:rPr>
            <w:t xml:space="preserve"> Staff also provides a summary of the proposed changes below as well as some areas where discussion is recommended.  </w:t>
          </w:r>
        </w:p>
      </w:sdtContent>
    </w:sdt>
    <w:p w14:paraId="76BB22FB" w14:textId="77777777" w:rsidR="001B74EC" w:rsidRPr="001B74EC" w:rsidRDefault="001B74EC" w:rsidP="00A82889">
      <w:pPr>
        <w:pStyle w:val="Heading2"/>
        <w:spacing w:before="240"/>
        <w:rPr>
          <w:rFonts w:asciiTheme="minorHAnsi" w:hAnsiTheme="minorHAnsi" w:cstheme="minorHAnsi"/>
        </w:rPr>
      </w:pPr>
      <w:r w:rsidRPr="001B74EC">
        <w:rPr>
          <w:rFonts w:asciiTheme="minorHAnsi" w:hAnsiTheme="minorHAnsi" w:cstheme="minorHAnsi"/>
        </w:rPr>
        <w:t>Summary of Proposed Changes and/or Areas Seeking Further Discussion</w:t>
      </w:r>
    </w:p>
    <w:p w14:paraId="0439F19F" w14:textId="77777777" w:rsidR="001B74EC" w:rsidRPr="001B74EC" w:rsidRDefault="001B74EC" w:rsidP="001B74EC">
      <w:pPr>
        <w:rPr>
          <w:rFonts w:asciiTheme="minorHAnsi" w:hAnsiTheme="minorHAnsi" w:cstheme="minorHAnsi"/>
          <w:szCs w:val="24"/>
        </w:rPr>
      </w:pPr>
      <w:r w:rsidRPr="001B74EC">
        <w:rPr>
          <w:rFonts w:asciiTheme="minorHAnsi" w:hAnsiTheme="minorHAnsi" w:cstheme="minorHAnsi"/>
          <w:szCs w:val="24"/>
        </w:rPr>
        <w:t xml:space="preserve">The proposed revisions are included in full in this agenda item. General revisions include updating gender specific pronouns to be gender neutral, addressing some continuity issues with language and titles, and updating the titles of some sections in Chapter 7 that were overlooked in the 2010 update. Below is a summary of the proposed changes, some staff or Committee member comments, and some questions to the COA for changes and some areas for further discussion. </w:t>
      </w:r>
    </w:p>
    <w:p w14:paraId="3DF70CBF" w14:textId="77777777" w:rsidR="001B74EC" w:rsidRPr="001B74EC" w:rsidRDefault="001B74EC" w:rsidP="001B74EC">
      <w:pPr>
        <w:rPr>
          <w:rFonts w:asciiTheme="minorHAnsi" w:hAnsiTheme="minorHAnsi" w:cstheme="minorHAnsi"/>
          <w:b/>
          <w:bCs/>
          <w:szCs w:val="24"/>
          <w:u w:val="single"/>
        </w:rPr>
      </w:pPr>
    </w:p>
    <w:p w14:paraId="49B0C6C4"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1 – Purpose of the Procedures Manual</w:t>
      </w:r>
    </w:p>
    <w:p w14:paraId="1DC61CB4" w14:textId="64D93F62" w:rsidR="001B74EC" w:rsidRPr="001B74EC" w:rsidRDefault="001B74EC" w:rsidP="598E73AB">
      <w:pPr>
        <w:rPr>
          <w:rFonts w:asciiTheme="minorHAnsi" w:hAnsiTheme="minorHAnsi" w:cstheme="minorBidi"/>
        </w:rPr>
      </w:pPr>
      <w:r w:rsidRPr="598E73AB">
        <w:rPr>
          <w:rFonts w:asciiTheme="minorHAnsi" w:hAnsiTheme="minorHAnsi" w:cstheme="minorBidi"/>
        </w:rPr>
        <w:t>Removed the language related to how the manual needs to be provided in a specific form to the new members. New language would allow it to be electronic or hard copy.</w:t>
      </w:r>
    </w:p>
    <w:p w14:paraId="5447F484" w14:textId="77777777" w:rsidR="001B74EC" w:rsidRPr="001B74EC" w:rsidRDefault="001B74EC" w:rsidP="001B74EC">
      <w:pPr>
        <w:rPr>
          <w:rFonts w:asciiTheme="minorHAnsi" w:hAnsiTheme="minorHAnsi" w:cstheme="minorHAnsi"/>
          <w:b/>
          <w:bCs/>
          <w:szCs w:val="24"/>
          <w:u w:val="single"/>
        </w:rPr>
      </w:pPr>
    </w:p>
    <w:p w14:paraId="677C3E99"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2 – Organization of the Committee</w:t>
      </w:r>
    </w:p>
    <w:p w14:paraId="247A5AD6"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 xml:space="preserve">201: Procedures for the Election of Officers. </w:t>
      </w:r>
      <w:r w:rsidRPr="598E73AB">
        <w:rPr>
          <w:rFonts w:asciiTheme="minorHAnsi" w:hAnsiTheme="minorHAnsi" w:cstheme="minorBidi"/>
        </w:rPr>
        <w:t>The COA may wish to discuss whether it would like to change when it holds elections of new officers. Currently, the COA schedule for electing new co-chairs was to provide new members a voice in this process. Does the COA wish to make any changes to this timing? None are proposed in this version of the item.</w:t>
      </w:r>
    </w:p>
    <w:p w14:paraId="04FB82C3" w14:textId="77777777" w:rsidR="001B74EC" w:rsidRPr="001B74EC" w:rsidRDefault="001B74EC" w:rsidP="001B74EC">
      <w:pPr>
        <w:rPr>
          <w:rFonts w:asciiTheme="minorHAnsi" w:hAnsiTheme="minorHAnsi" w:cstheme="minorHAnsi"/>
          <w:szCs w:val="24"/>
        </w:rPr>
      </w:pPr>
    </w:p>
    <w:p w14:paraId="3FD41D1A"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 xml:space="preserve">202: Term Limits for Chairs. </w:t>
      </w:r>
      <w:r w:rsidRPr="598E73AB">
        <w:rPr>
          <w:rFonts w:asciiTheme="minorHAnsi" w:hAnsiTheme="minorHAnsi" w:cstheme="minorBidi"/>
        </w:rPr>
        <w:t xml:space="preserve">Currently Co-Chairs may serve two one-year terms. The membership of COA can override this limit with a vote to waive its Procedures Manual followed </w:t>
      </w:r>
      <w:r w:rsidRPr="598E73AB">
        <w:rPr>
          <w:rFonts w:asciiTheme="minorHAnsi" w:hAnsiTheme="minorHAnsi" w:cstheme="minorBidi"/>
        </w:rPr>
        <w:lastRenderedPageBreak/>
        <w:t>by a vote on the election itself. The COA has availed itself of this option in recent years.  Does the COA wish to extend the term limits for Co-Chairs or is the current process sufficient?</w:t>
      </w:r>
    </w:p>
    <w:p w14:paraId="476D3301" w14:textId="77777777" w:rsidR="001B74EC" w:rsidRPr="001B74EC" w:rsidRDefault="001B74EC" w:rsidP="001B74EC">
      <w:pPr>
        <w:rPr>
          <w:rFonts w:asciiTheme="minorHAnsi" w:hAnsiTheme="minorHAnsi" w:cstheme="minorHAnsi"/>
          <w:szCs w:val="24"/>
        </w:rPr>
      </w:pPr>
    </w:p>
    <w:p w14:paraId="23371CE0" w14:textId="11C06AF7" w:rsidR="001B74EC" w:rsidRPr="001B74EC" w:rsidRDefault="001B74EC" w:rsidP="598E73AB">
      <w:pPr>
        <w:rPr>
          <w:rFonts w:asciiTheme="minorHAnsi" w:hAnsiTheme="minorHAnsi" w:cstheme="minorBidi"/>
        </w:rPr>
      </w:pPr>
      <w:r w:rsidRPr="598E73AB">
        <w:rPr>
          <w:rFonts w:asciiTheme="minorHAnsi" w:hAnsiTheme="minorHAnsi" w:cstheme="minorBidi"/>
          <w:i/>
          <w:iCs/>
        </w:rPr>
        <w:t>203: Officer Vacancy</w:t>
      </w:r>
      <w:r w:rsidR="663E1344" w:rsidRPr="598E73AB">
        <w:rPr>
          <w:rFonts w:asciiTheme="minorHAnsi" w:hAnsiTheme="minorHAnsi" w:cstheme="minorBidi"/>
          <w:i/>
          <w:iCs/>
        </w:rPr>
        <w:t>.</w:t>
      </w:r>
    </w:p>
    <w:p w14:paraId="434A8EEC" w14:textId="6CCB0D29" w:rsidR="001B74EC" w:rsidRPr="001B74EC" w:rsidRDefault="001B74EC" w:rsidP="598E73AB">
      <w:pPr>
        <w:rPr>
          <w:rFonts w:asciiTheme="minorHAnsi" w:hAnsiTheme="minorHAnsi" w:cstheme="minorBidi"/>
        </w:rPr>
      </w:pPr>
      <w:r w:rsidRPr="598E73AB">
        <w:rPr>
          <w:rFonts w:asciiTheme="minorHAnsi" w:hAnsiTheme="minorHAnsi" w:cstheme="minorBidi"/>
          <w:u w:val="single"/>
        </w:rPr>
        <w:t>For C</w:t>
      </w:r>
      <w:r w:rsidR="7208A6A2" w:rsidRPr="598E73AB">
        <w:rPr>
          <w:rFonts w:asciiTheme="minorHAnsi" w:hAnsiTheme="minorHAnsi" w:cstheme="minorBidi"/>
          <w:u w:val="single"/>
        </w:rPr>
        <w:t>ommittee D</w:t>
      </w:r>
      <w:r w:rsidRPr="598E73AB">
        <w:rPr>
          <w:rFonts w:asciiTheme="minorHAnsi" w:hAnsiTheme="minorHAnsi" w:cstheme="minorBidi"/>
          <w:u w:val="single"/>
        </w:rPr>
        <w:t>iscussion:</w:t>
      </w:r>
      <w:r w:rsidRPr="598E73AB">
        <w:rPr>
          <w:rFonts w:asciiTheme="minorHAnsi" w:hAnsiTheme="minorHAnsi" w:cstheme="minorBidi"/>
        </w:rPr>
        <w:t xml:space="preserve"> If both chairs cannot attend a given meeting or if one chair cannot make a meeting, a co-chair may appoint another member of the Committee to serve as Co-Chair temporarily.  This is not reflected in the </w:t>
      </w:r>
      <w:r w:rsidRPr="598E73AB">
        <w:rPr>
          <w:rFonts w:asciiTheme="minorHAnsi" w:hAnsiTheme="minorHAnsi" w:cstheme="minorBidi"/>
          <w:i/>
          <w:iCs/>
        </w:rPr>
        <w:t>Procedures Manual</w:t>
      </w:r>
      <w:r w:rsidRPr="598E73AB">
        <w:rPr>
          <w:rFonts w:asciiTheme="minorHAnsi" w:hAnsiTheme="minorHAnsi" w:cstheme="minorBidi"/>
        </w:rPr>
        <w:t xml:space="preserve">. Does the COA want to include such language? </w:t>
      </w:r>
    </w:p>
    <w:p w14:paraId="1E59BA3F" w14:textId="77777777" w:rsidR="001B74EC" w:rsidRPr="001B74EC" w:rsidRDefault="001B74EC" w:rsidP="001B74EC">
      <w:pPr>
        <w:rPr>
          <w:rFonts w:asciiTheme="minorHAnsi" w:hAnsiTheme="minorHAnsi" w:cstheme="minorHAnsi"/>
          <w:b/>
          <w:bCs/>
          <w:szCs w:val="24"/>
          <w:u w:val="single"/>
        </w:rPr>
      </w:pPr>
    </w:p>
    <w:p w14:paraId="734AB370"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3 – Roles and Responsibilities of the Committee</w:t>
      </w:r>
    </w:p>
    <w:p w14:paraId="13D2C481" w14:textId="77777777" w:rsidR="001B74EC" w:rsidRPr="001B74EC" w:rsidRDefault="001B74EC" w:rsidP="598E73AB">
      <w:pPr>
        <w:pStyle w:val="CommentText"/>
        <w:rPr>
          <w:rFonts w:asciiTheme="minorHAnsi" w:eastAsia="Times New Roman" w:hAnsiTheme="minorHAnsi" w:cstheme="minorBidi"/>
          <w:color w:val="000000"/>
          <w:sz w:val="24"/>
          <w:szCs w:val="24"/>
        </w:rPr>
      </w:pPr>
      <w:r w:rsidRPr="598E73AB">
        <w:rPr>
          <w:rFonts w:asciiTheme="minorHAnsi" w:hAnsiTheme="minorHAnsi" w:cstheme="minorBidi"/>
          <w:i/>
          <w:iCs/>
          <w:sz w:val="24"/>
          <w:szCs w:val="24"/>
        </w:rPr>
        <w:t>300: Continuing Accreditation Decisions.</w:t>
      </w:r>
      <w:r w:rsidRPr="598E73AB">
        <w:rPr>
          <w:rFonts w:asciiTheme="minorHAnsi" w:hAnsiTheme="minorHAnsi" w:cstheme="minorBidi"/>
          <w:sz w:val="24"/>
          <w:szCs w:val="24"/>
        </w:rPr>
        <w:t xml:space="preserve"> A question raised is whether</w:t>
      </w:r>
      <w:r w:rsidRPr="598E73AB">
        <w:rPr>
          <w:rFonts w:asciiTheme="minorHAnsi" w:eastAsia="Times New Roman" w:hAnsiTheme="minorHAnsi" w:cstheme="minorBidi"/>
          <w:color w:val="000000" w:themeColor="text1"/>
          <w:sz w:val="24"/>
          <w:szCs w:val="24"/>
        </w:rPr>
        <w:t xml:space="preserve"> this section clearly encompasses the role of monitoring progress on programs that have standards met with stipulations and following up with required reports. Staff suggests that the language as proposed is what is in the </w:t>
      </w:r>
      <w:r w:rsidRPr="598E73AB">
        <w:rPr>
          <w:rFonts w:asciiTheme="minorHAnsi" w:eastAsia="Times New Roman" w:hAnsiTheme="minorHAnsi" w:cstheme="minorBidi"/>
          <w:i/>
          <w:iCs/>
          <w:color w:val="000000" w:themeColor="text1"/>
          <w:sz w:val="24"/>
          <w:szCs w:val="24"/>
        </w:rPr>
        <w:t xml:space="preserve">Accreditation Framework </w:t>
      </w:r>
      <w:r w:rsidRPr="598E73AB">
        <w:rPr>
          <w:rFonts w:asciiTheme="minorHAnsi" w:eastAsia="Times New Roman" w:hAnsiTheme="minorHAnsi" w:cstheme="minorBidi"/>
          <w:color w:val="000000" w:themeColor="text1"/>
          <w:sz w:val="24"/>
          <w:szCs w:val="24"/>
        </w:rPr>
        <w:t xml:space="preserve">only. The specific role in monitoring progress falls under “continuing accreditation decisions” and the monitoring function is further explicated in the </w:t>
      </w:r>
      <w:r w:rsidRPr="598E73AB">
        <w:rPr>
          <w:rFonts w:asciiTheme="minorHAnsi" w:eastAsia="Times New Roman" w:hAnsiTheme="minorHAnsi" w:cstheme="minorBidi"/>
          <w:i/>
          <w:iCs/>
          <w:color w:val="000000" w:themeColor="text1"/>
          <w:sz w:val="24"/>
          <w:szCs w:val="24"/>
        </w:rPr>
        <w:t>Accreditation Handbook</w:t>
      </w:r>
      <w:r w:rsidRPr="598E73AB">
        <w:rPr>
          <w:rFonts w:asciiTheme="minorHAnsi" w:eastAsia="Times New Roman" w:hAnsiTheme="minorHAnsi" w:cstheme="minorBidi"/>
          <w:color w:val="000000" w:themeColor="text1"/>
          <w:sz w:val="24"/>
          <w:szCs w:val="24"/>
        </w:rPr>
        <w:t>.</w:t>
      </w:r>
    </w:p>
    <w:p w14:paraId="17C9433C" w14:textId="77777777" w:rsidR="001B74EC" w:rsidRPr="001B74EC" w:rsidRDefault="001B74EC" w:rsidP="001B74EC">
      <w:pPr>
        <w:rPr>
          <w:rFonts w:asciiTheme="minorHAnsi" w:hAnsiTheme="minorHAnsi" w:cstheme="minorHAnsi"/>
          <w:szCs w:val="24"/>
        </w:rPr>
      </w:pPr>
    </w:p>
    <w:p w14:paraId="69842B36" w14:textId="3340F627" w:rsidR="001B74EC" w:rsidRPr="001B74EC" w:rsidRDefault="001B74EC" w:rsidP="598E73AB">
      <w:pPr>
        <w:rPr>
          <w:rFonts w:asciiTheme="minorHAnsi" w:hAnsiTheme="minorHAnsi" w:cstheme="minorBidi"/>
        </w:rPr>
      </w:pPr>
      <w:r w:rsidRPr="598E73AB">
        <w:rPr>
          <w:rFonts w:asciiTheme="minorHAnsi" w:hAnsiTheme="minorHAnsi" w:cstheme="minorBidi"/>
          <w:i/>
          <w:iCs/>
        </w:rPr>
        <w:t>302: Initial Approval of Program.</w:t>
      </w:r>
    </w:p>
    <w:p w14:paraId="1F251B62" w14:textId="548B26CE" w:rsidR="001B74EC" w:rsidRPr="001B74EC" w:rsidRDefault="1E6CC374" w:rsidP="598E73AB">
      <w:pPr>
        <w:rPr>
          <w:rFonts w:asciiTheme="minorHAnsi" w:eastAsia="Times New Roman" w:hAnsiTheme="minorHAnsi" w:cstheme="minorBidi"/>
          <w:color w:val="000000" w:themeColor="text1"/>
        </w:rPr>
      </w:pPr>
      <w:r w:rsidRPr="598E73AB">
        <w:rPr>
          <w:rFonts w:asciiTheme="minorHAnsi" w:eastAsia="Times New Roman" w:hAnsiTheme="minorHAnsi" w:cstheme="minorBidi"/>
          <w:color w:val="000000" w:themeColor="text1"/>
          <w:u w:val="single"/>
        </w:rPr>
        <w:t>For Committee Discussion:</w:t>
      </w:r>
      <w:r w:rsidRPr="598E73AB">
        <w:rPr>
          <w:rFonts w:asciiTheme="minorHAnsi" w:eastAsia="Times New Roman" w:hAnsiTheme="minorHAnsi" w:cstheme="minorBidi"/>
          <w:color w:val="000000" w:themeColor="text1"/>
        </w:rPr>
        <w:t xml:space="preserve"> </w:t>
      </w:r>
      <w:r w:rsidR="001B74EC" w:rsidRPr="598E73AB">
        <w:rPr>
          <w:rFonts w:asciiTheme="minorHAnsi" w:eastAsia="Times New Roman" w:hAnsiTheme="minorHAnsi" w:cstheme="minorBidi"/>
          <w:color w:val="000000" w:themeColor="text1"/>
        </w:rPr>
        <w:t>It was suggested that the Committee may want to review this section due to the changes to Initial Program Review and questions about this process.  It will be important to note that much of this information is explicated in the Accreditation Handbook.</w:t>
      </w:r>
    </w:p>
    <w:p w14:paraId="6D98361F" w14:textId="77777777" w:rsidR="001B74EC" w:rsidRPr="001B74EC" w:rsidRDefault="001B74EC" w:rsidP="001B74EC">
      <w:pPr>
        <w:pStyle w:val="CommentText"/>
        <w:rPr>
          <w:rFonts w:asciiTheme="minorHAnsi" w:hAnsiTheme="minorHAnsi" w:cstheme="minorHAnsi"/>
          <w:sz w:val="24"/>
          <w:szCs w:val="24"/>
        </w:rPr>
      </w:pPr>
    </w:p>
    <w:p w14:paraId="6768E8DA" w14:textId="1565FB22" w:rsidR="001B74EC" w:rsidRPr="001B74EC" w:rsidRDefault="001B74EC" w:rsidP="598E73AB">
      <w:pPr>
        <w:pStyle w:val="CommentText"/>
        <w:rPr>
          <w:rFonts w:asciiTheme="minorHAnsi" w:hAnsiTheme="minorHAnsi" w:cstheme="minorBidi"/>
          <w:sz w:val="24"/>
          <w:szCs w:val="24"/>
        </w:rPr>
      </w:pPr>
      <w:r w:rsidRPr="598E73AB">
        <w:rPr>
          <w:rFonts w:asciiTheme="minorHAnsi" w:hAnsiTheme="minorHAnsi" w:cstheme="minorBidi"/>
          <w:i/>
          <w:iCs/>
          <w:sz w:val="24"/>
          <w:szCs w:val="24"/>
        </w:rPr>
        <w:t xml:space="preserve">303: Continuing Accreditation Decisions. </w:t>
      </w:r>
    </w:p>
    <w:p w14:paraId="036133F5" w14:textId="6CC619B2" w:rsidR="001B74EC" w:rsidRPr="001B74EC" w:rsidRDefault="4CD5BFFC" w:rsidP="598E73AB">
      <w:pPr>
        <w:pStyle w:val="CommentText"/>
        <w:rPr>
          <w:rFonts w:asciiTheme="minorHAnsi" w:hAnsiTheme="minorHAnsi" w:cstheme="minorBidi"/>
          <w:sz w:val="24"/>
          <w:szCs w:val="24"/>
        </w:rPr>
      </w:pPr>
      <w:r w:rsidRPr="598E73AB">
        <w:rPr>
          <w:rFonts w:asciiTheme="minorHAnsi" w:hAnsiTheme="minorHAnsi" w:cstheme="minorBidi"/>
          <w:sz w:val="24"/>
          <w:szCs w:val="24"/>
          <w:u w:val="single"/>
        </w:rPr>
        <w:t>For Committee Discussion:</w:t>
      </w:r>
      <w:r w:rsidRPr="598E73AB">
        <w:rPr>
          <w:rFonts w:asciiTheme="minorHAnsi" w:hAnsiTheme="minorHAnsi" w:cstheme="minorBidi"/>
          <w:sz w:val="24"/>
          <w:szCs w:val="24"/>
        </w:rPr>
        <w:t xml:space="preserve"> </w:t>
      </w:r>
      <w:r w:rsidR="001B74EC" w:rsidRPr="598E73AB">
        <w:rPr>
          <w:rFonts w:asciiTheme="minorHAnsi" w:hAnsiTheme="minorHAnsi" w:cstheme="minorBidi"/>
          <w:sz w:val="24"/>
          <w:szCs w:val="24"/>
        </w:rPr>
        <w:t>Might the Committee want to specify a timeframe to review the Accreditation Handbook? Currently this document does not. The COA should consider any language that would limit the ability of the Committee to make changes as it sees fit and in a timely manner.</w:t>
      </w:r>
    </w:p>
    <w:p w14:paraId="4312F8AC" w14:textId="77777777" w:rsidR="001B74EC" w:rsidRPr="001B74EC" w:rsidRDefault="001B74EC" w:rsidP="001B74EC">
      <w:pPr>
        <w:pStyle w:val="CommentText"/>
        <w:rPr>
          <w:rFonts w:asciiTheme="minorHAnsi" w:hAnsiTheme="minorHAnsi" w:cstheme="minorHAnsi"/>
          <w:sz w:val="24"/>
          <w:szCs w:val="24"/>
        </w:rPr>
      </w:pPr>
    </w:p>
    <w:p w14:paraId="49DAC0F1" w14:textId="77777777" w:rsidR="001B74EC" w:rsidRPr="001B74EC" w:rsidRDefault="001B74EC" w:rsidP="001B74EC">
      <w:pPr>
        <w:pStyle w:val="CommentText"/>
        <w:rPr>
          <w:rFonts w:asciiTheme="minorHAnsi" w:hAnsiTheme="minorHAnsi" w:cstheme="minorHAnsi"/>
          <w:sz w:val="24"/>
          <w:szCs w:val="24"/>
        </w:rPr>
      </w:pPr>
      <w:r w:rsidRPr="001B74EC">
        <w:rPr>
          <w:rFonts w:asciiTheme="minorHAnsi" w:hAnsiTheme="minorHAnsi" w:cstheme="minorHAnsi"/>
          <w:sz w:val="24"/>
          <w:szCs w:val="24"/>
        </w:rPr>
        <w:t>Additionally, the proposed language adds reference to other materials that may be produced and used by BIR members.</w:t>
      </w:r>
    </w:p>
    <w:p w14:paraId="6828AAF3" w14:textId="77777777" w:rsidR="001B74EC" w:rsidRPr="001B74EC" w:rsidRDefault="001B74EC" w:rsidP="001B74EC">
      <w:pPr>
        <w:pStyle w:val="CommentText"/>
        <w:rPr>
          <w:rFonts w:asciiTheme="minorHAnsi" w:hAnsiTheme="minorHAnsi" w:cstheme="minorHAnsi"/>
          <w:sz w:val="24"/>
          <w:szCs w:val="24"/>
        </w:rPr>
      </w:pPr>
    </w:p>
    <w:p w14:paraId="7B331E77" w14:textId="77777777" w:rsidR="001B74EC" w:rsidRPr="001B74EC" w:rsidRDefault="001B74EC" w:rsidP="598E73AB">
      <w:pPr>
        <w:pStyle w:val="CommentText"/>
        <w:rPr>
          <w:rFonts w:asciiTheme="minorHAnsi" w:hAnsiTheme="minorHAnsi" w:cstheme="minorBidi"/>
          <w:sz w:val="24"/>
          <w:szCs w:val="24"/>
        </w:rPr>
      </w:pPr>
      <w:r w:rsidRPr="598E73AB">
        <w:rPr>
          <w:rFonts w:asciiTheme="minorHAnsi" w:hAnsiTheme="minorHAnsi" w:cstheme="minorBidi"/>
          <w:i/>
          <w:iCs/>
          <w:sz w:val="24"/>
          <w:szCs w:val="24"/>
        </w:rPr>
        <w:t>305: Monitor the Accreditation System.</w:t>
      </w:r>
      <w:r w:rsidRPr="598E73AB">
        <w:rPr>
          <w:rFonts w:asciiTheme="minorHAnsi" w:hAnsiTheme="minorHAnsi" w:cstheme="minorBidi"/>
          <w:sz w:val="24"/>
          <w:szCs w:val="24"/>
        </w:rPr>
        <w:t xml:space="preserve"> A committee member asked about how the Committee monitors the accreditation system. This is addressed broadly in the second paragraph of this section. Staff suggests that this is one area in which the Committee might consider using broad language to allow such monitoring to be flexible and responsive. However, discussion would be welcome on this point.</w:t>
      </w:r>
    </w:p>
    <w:p w14:paraId="7324B489" w14:textId="77777777" w:rsidR="001B74EC" w:rsidRPr="001B74EC" w:rsidRDefault="001B74EC" w:rsidP="001B74EC">
      <w:pPr>
        <w:pStyle w:val="CommentText"/>
        <w:rPr>
          <w:rFonts w:asciiTheme="minorHAnsi" w:hAnsiTheme="minorHAnsi" w:cstheme="minorHAnsi"/>
          <w:sz w:val="24"/>
          <w:szCs w:val="24"/>
        </w:rPr>
      </w:pPr>
    </w:p>
    <w:p w14:paraId="622EEEF8"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305: Debrief.</w:t>
      </w:r>
      <w:r w:rsidRPr="598E73AB">
        <w:rPr>
          <w:rFonts w:asciiTheme="minorHAnsi" w:hAnsiTheme="minorHAnsi" w:cstheme="minorBidi"/>
        </w:rPr>
        <w:t xml:space="preserve"> The item includes proposed language making a debrief at the end of Committee meetings permissive. Such an item is not needed at every meeting and difficult to do in electronic form.</w:t>
      </w:r>
    </w:p>
    <w:p w14:paraId="3D927C08" w14:textId="77777777" w:rsidR="001B74EC" w:rsidRPr="001B74EC" w:rsidRDefault="001B74EC" w:rsidP="001B74EC">
      <w:pPr>
        <w:pStyle w:val="CommentText"/>
        <w:rPr>
          <w:rFonts w:asciiTheme="minorHAnsi" w:hAnsiTheme="minorHAnsi" w:cstheme="minorHAnsi"/>
          <w:sz w:val="24"/>
          <w:szCs w:val="24"/>
        </w:rPr>
      </w:pPr>
    </w:p>
    <w:p w14:paraId="37AD13E0" w14:textId="77777777" w:rsidR="001B74EC" w:rsidRPr="001B74EC" w:rsidRDefault="001B74EC" w:rsidP="598E73AB">
      <w:pPr>
        <w:pStyle w:val="CommentText"/>
        <w:rPr>
          <w:rFonts w:asciiTheme="minorHAnsi" w:hAnsiTheme="minorHAnsi" w:cstheme="minorBidi"/>
          <w:sz w:val="24"/>
          <w:szCs w:val="24"/>
        </w:rPr>
      </w:pPr>
      <w:r w:rsidRPr="598E73AB">
        <w:rPr>
          <w:rFonts w:asciiTheme="minorHAnsi" w:hAnsiTheme="minorHAnsi" w:cstheme="minorBidi"/>
          <w:i/>
          <w:iCs/>
          <w:sz w:val="24"/>
          <w:szCs w:val="24"/>
        </w:rPr>
        <w:t>307: Evaluation of Accreditation Policies and Practices.</w:t>
      </w:r>
      <w:r w:rsidRPr="598E73AB">
        <w:rPr>
          <w:rFonts w:asciiTheme="minorHAnsi" w:hAnsiTheme="minorHAnsi" w:cstheme="minorBidi"/>
          <w:sz w:val="24"/>
          <w:szCs w:val="24"/>
        </w:rPr>
        <w:t xml:space="preserve"> This section is proposed to be updated to reflect the current accreditation system. </w:t>
      </w:r>
    </w:p>
    <w:p w14:paraId="05E05178" w14:textId="77777777" w:rsidR="001B74EC" w:rsidRPr="001B74EC" w:rsidRDefault="001B74EC" w:rsidP="001B74EC">
      <w:pPr>
        <w:pStyle w:val="CommentText"/>
        <w:rPr>
          <w:rFonts w:asciiTheme="minorHAnsi" w:hAnsiTheme="minorHAnsi" w:cstheme="minorHAnsi"/>
          <w:sz w:val="24"/>
          <w:szCs w:val="24"/>
        </w:rPr>
      </w:pPr>
    </w:p>
    <w:p w14:paraId="09A21AF3" w14:textId="77777777" w:rsidR="001B74EC" w:rsidRPr="001B74EC" w:rsidRDefault="001B74EC" w:rsidP="598E73AB">
      <w:pPr>
        <w:pStyle w:val="CommentText"/>
        <w:rPr>
          <w:rFonts w:asciiTheme="minorHAnsi" w:hAnsiTheme="minorHAnsi" w:cstheme="minorBidi"/>
          <w:sz w:val="24"/>
          <w:szCs w:val="24"/>
        </w:rPr>
      </w:pPr>
      <w:r w:rsidRPr="598E73AB">
        <w:rPr>
          <w:rFonts w:asciiTheme="minorHAnsi" w:hAnsiTheme="minorHAnsi" w:cstheme="minorBidi"/>
          <w:i/>
          <w:iCs/>
          <w:sz w:val="24"/>
          <w:szCs w:val="24"/>
        </w:rPr>
        <w:lastRenderedPageBreak/>
        <w:t>308: Conduct Business in an Open, Transparent Manner.</w:t>
      </w:r>
      <w:r w:rsidRPr="598E73AB">
        <w:rPr>
          <w:rFonts w:asciiTheme="minorHAnsi" w:hAnsiTheme="minorHAnsi" w:cstheme="minorBidi"/>
          <w:sz w:val="24"/>
          <w:szCs w:val="24"/>
        </w:rPr>
        <w:t xml:space="preserve"> This section is proposed to be updated to include information about technology assisted meetings.</w:t>
      </w:r>
    </w:p>
    <w:p w14:paraId="2AF09227" w14:textId="77777777" w:rsidR="001B74EC" w:rsidRPr="001B74EC" w:rsidRDefault="001B74EC" w:rsidP="001B74EC">
      <w:pPr>
        <w:rPr>
          <w:rFonts w:asciiTheme="minorHAnsi" w:hAnsiTheme="minorHAnsi" w:cstheme="minorHAnsi"/>
          <w:szCs w:val="24"/>
        </w:rPr>
      </w:pPr>
    </w:p>
    <w:p w14:paraId="6A23ACA5"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4 – Exercise of Committee Powers</w:t>
      </w:r>
    </w:p>
    <w:p w14:paraId="75A324E8"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 xml:space="preserve">403: Schedule of Meetings. </w:t>
      </w:r>
      <w:r w:rsidRPr="598E73AB">
        <w:rPr>
          <w:rFonts w:asciiTheme="minorHAnsi" w:hAnsiTheme="minorHAnsi" w:cstheme="minorBidi"/>
        </w:rPr>
        <w:t>This section is proposed to add specification that meetings may be held via technology as needed.</w:t>
      </w:r>
    </w:p>
    <w:p w14:paraId="0ECBD8DD" w14:textId="77777777" w:rsidR="001B74EC" w:rsidRPr="001B74EC" w:rsidRDefault="001B74EC" w:rsidP="001B74EC">
      <w:pPr>
        <w:rPr>
          <w:rFonts w:asciiTheme="minorHAnsi" w:hAnsiTheme="minorHAnsi" w:cstheme="minorHAnsi"/>
          <w:b/>
          <w:bCs/>
          <w:szCs w:val="24"/>
          <w:u w:val="single"/>
        </w:rPr>
      </w:pPr>
    </w:p>
    <w:p w14:paraId="3D4B3E13" w14:textId="77777777" w:rsidR="001B74EC" w:rsidRPr="001B74EC" w:rsidRDefault="001B74EC" w:rsidP="001B74EC">
      <w:pPr>
        <w:rPr>
          <w:rFonts w:asciiTheme="minorHAnsi" w:hAnsiTheme="minorHAnsi" w:cstheme="minorHAnsi"/>
          <w:szCs w:val="24"/>
        </w:rPr>
      </w:pPr>
      <w:r w:rsidRPr="001B74EC">
        <w:rPr>
          <w:rFonts w:asciiTheme="minorHAnsi" w:hAnsiTheme="minorHAnsi" w:cstheme="minorHAnsi"/>
          <w:b/>
          <w:bCs/>
          <w:szCs w:val="24"/>
          <w:u w:val="single"/>
        </w:rPr>
        <w:t>Chapter 5 – Rules of Order</w:t>
      </w:r>
      <w:r w:rsidRPr="001B74EC">
        <w:rPr>
          <w:rFonts w:asciiTheme="minorHAnsi" w:hAnsiTheme="minorHAnsi" w:cstheme="minorHAnsi"/>
          <w:szCs w:val="24"/>
        </w:rPr>
        <w:t xml:space="preserve"> </w:t>
      </w:r>
    </w:p>
    <w:p w14:paraId="0A9923B1" w14:textId="77777777" w:rsidR="001B74EC" w:rsidRPr="001B74EC" w:rsidRDefault="001B74EC" w:rsidP="001B74EC">
      <w:pPr>
        <w:rPr>
          <w:rFonts w:asciiTheme="minorHAnsi" w:hAnsiTheme="minorHAnsi" w:cstheme="minorHAnsi"/>
          <w:szCs w:val="24"/>
        </w:rPr>
      </w:pPr>
      <w:r w:rsidRPr="001B74EC">
        <w:rPr>
          <w:rFonts w:asciiTheme="minorHAnsi" w:hAnsiTheme="minorHAnsi" w:cstheme="minorHAnsi"/>
          <w:szCs w:val="24"/>
        </w:rPr>
        <w:t>No changes proposed to this chapter.</w:t>
      </w:r>
    </w:p>
    <w:p w14:paraId="2FFAE70A" w14:textId="77777777" w:rsidR="001B74EC" w:rsidRPr="001B74EC" w:rsidRDefault="001B74EC" w:rsidP="001B74EC">
      <w:pPr>
        <w:rPr>
          <w:rFonts w:asciiTheme="minorHAnsi" w:hAnsiTheme="minorHAnsi" w:cstheme="minorHAnsi"/>
          <w:b/>
          <w:bCs/>
          <w:szCs w:val="24"/>
          <w:u w:val="single"/>
        </w:rPr>
      </w:pPr>
    </w:p>
    <w:p w14:paraId="477E24C7"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6 – Agenda of the Committee</w:t>
      </w:r>
    </w:p>
    <w:p w14:paraId="4D55BE55"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 xml:space="preserve">600: Agenda for Committee Meetings. </w:t>
      </w:r>
      <w:r w:rsidRPr="598E73AB">
        <w:rPr>
          <w:rFonts w:asciiTheme="minorHAnsi" w:hAnsiTheme="minorHAnsi" w:cstheme="minorBidi"/>
        </w:rPr>
        <w:t xml:space="preserve">Proposed change to reflect that hard copies of the agenda are no longer </w:t>
      </w:r>
      <w:proofErr w:type="gramStart"/>
      <w:r w:rsidRPr="598E73AB">
        <w:rPr>
          <w:rFonts w:asciiTheme="minorHAnsi" w:hAnsiTheme="minorHAnsi" w:cstheme="minorBidi"/>
        </w:rPr>
        <w:t>mailed</w:t>
      </w:r>
      <w:proofErr w:type="gramEnd"/>
      <w:r w:rsidRPr="598E73AB">
        <w:rPr>
          <w:rFonts w:asciiTheme="minorHAnsi" w:hAnsiTheme="minorHAnsi" w:cstheme="minorBidi"/>
        </w:rPr>
        <w:t xml:space="preserve"> and that the agenda is entirely available in electronic form.</w:t>
      </w:r>
    </w:p>
    <w:p w14:paraId="6D73AD20" w14:textId="77777777" w:rsidR="001B74EC" w:rsidRPr="001B74EC" w:rsidRDefault="001B74EC" w:rsidP="001B74EC">
      <w:pPr>
        <w:rPr>
          <w:rFonts w:asciiTheme="minorHAnsi" w:hAnsiTheme="minorHAnsi" w:cstheme="minorHAnsi"/>
          <w:szCs w:val="24"/>
        </w:rPr>
      </w:pPr>
    </w:p>
    <w:p w14:paraId="09C59432"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600 (</w:t>
      </w:r>
      <w:proofErr w:type="gramStart"/>
      <w:r w:rsidRPr="598E73AB">
        <w:rPr>
          <w:rFonts w:asciiTheme="minorHAnsi" w:hAnsiTheme="minorHAnsi" w:cstheme="minorBidi"/>
          <w:i/>
          <w:iCs/>
        </w:rPr>
        <w:t>c )</w:t>
      </w:r>
      <w:proofErr w:type="gramEnd"/>
      <w:r w:rsidRPr="598E73AB">
        <w:rPr>
          <w:rFonts w:asciiTheme="minorHAnsi" w:hAnsiTheme="minorHAnsi" w:cstheme="minorBidi"/>
          <w:i/>
          <w:iCs/>
        </w:rPr>
        <w:t xml:space="preserve">: </w:t>
      </w:r>
      <w:r w:rsidRPr="598E73AB">
        <w:rPr>
          <w:rFonts w:asciiTheme="minorHAnsi" w:hAnsiTheme="minorHAnsi" w:cstheme="minorBidi"/>
        </w:rPr>
        <w:t xml:space="preserve">Language is propose to be eliminated as it is too limiting for staff. The agenda itself must be posted 10 days in advance but having the flexibility to put up the materials close to the meeting allows for greater responsiveness to the field. No agenda items will be added after the 10-day requirement, but additional materials for </w:t>
      </w:r>
      <w:proofErr w:type="spellStart"/>
      <w:r w:rsidRPr="598E73AB">
        <w:rPr>
          <w:rFonts w:asciiTheme="minorHAnsi" w:hAnsiTheme="minorHAnsi" w:cstheme="minorBidi"/>
        </w:rPr>
        <w:t>agendized</w:t>
      </w:r>
      <w:proofErr w:type="spellEnd"/>
      <w:r w:rsidRPr="598E73AB">
        <w:rPr>
          <w:rFonts w:asciiTheme="minorHAnsi" w:hAnsiTheme="minorHAnsi" w:cstheme="minorBidi"/>
        </w:rPr>
        <w:t xml:space="preserve"> items may be provided.  </w:t>
      </w:r>
    </w:p>
    <w:p w14:paraId="7BD30778" w14:textId="77777777" w:rsidR="001B74EC" w:rsidRPr="001B74EC" w:rsidRDefault="001B74EC" w:rsidP="001B74EC">
      <w:pPr>
        <w:rPr>
          <w:rFonts w:asciiTheme="minorHAnsi" w:hAnsiTheme="minorHAnsi" w:cstheme="minorHAnsi"/>
          <w:szCs w:val="24"/>
        </w:rPr>
      </w:pPr>
    </w:p>
    <w:p w14:paraId="69D28778"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604: Accessibility of the Agenda for Public.</w:t>
      </w:r>
      <w:r w:rsidRPr="598E73AB">
        <w:rPr>
          <w:rFonts w:asciiTheme="minorHAnsi" w:hAnsiTheme="minorHAnsi" w:cstheme="minorBidi"/>
        </w:rPr>
        <w:t xml:space="preserve"> Includes proposed changes to the language to reflect that hard copies are no longer used and electronic versions are accessible for members of the public.</w:t>
      </w:r>
    </w:p>
    <w:p w14:paraId="4CA3F09E" w14:textId="77777777" w:rsidR="001B74EC" w:rsidRPr="001B74EC" w:rsidRDefault="001B74EC" w:rsidP="001B74EC">
      <w:pPr>
        <w:rPr>
          <w:rFonts w:asciiTheme="minorHAnsi" w:hAnsiTheme="minorHAnsi" w:cstheme="minorHAnsi"/>
          <w:b/>
          <w:bCs/>
          <w:szCs w:val="24"/>
          <w:u w:val="single"/>
        </w:rPr>
      </w:pPr>
    </w:p>
    <w:p w14:paraId="4852B810"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7 – Presentation to the COA</w:t>
      </w:r>
    </w:p>
    <w:p w14:paraId="286C0F69"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702(2): Presentation of Accreditation Team Reports.</w:t>
      </w:r>
      <w:r w:rsidRPr="598E73AB">
        <w:rPr>
          <w:rFonts w:asciiTheme="minorHAnsi" w:hAnsiTheme="minorHAnsi" w:cstheme="minorBidi"/>
        </w:rPr>
        <w:t xml:space="preserve"> Updated to include recusals for online meetings. Language added to note that the COA member should turn off his or her camera.  </w:t>
      </w:r>
    </w:p>
    <w:p w14:paraId="54980191" w14:textId="77777777" w:rsidR="001B74EC" w:rsidRPr="001B74EC" w:rsidRDefault="001B74EC" w:rsidP="001B74EC">
      <w:pPr>
        <w:rPr>
          <w:rFonts w:asciiTheme="minorHAnsi" w:hAnsiTheme="minorHAnsi" w:cstheme="minorHAnsi"/>
          <w:szCs w:val="24"/>
        </w:rPr>
      </w:pPr>
    </w:p>
    <w:p w14:paraId="6680EA05"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702(11):</w:t>
      </w:r>
      <w:r w:rsidRPr="598E73AB">
        <w:rPr>
          <w:rFonts w:asciiTheme="minorHAnsi" w:hAnsiTheme="minorHAnsi" w:cstheme="minorBidi"/>
        </w:rPr>
        <w:t xml:space="preserve"> Indicates the need for a roll call vote for technology meetings.</w:t>
      </w:r>
    </w:p>
    <w:p w14:paraId="7A9EB38E" w14:textId="77777777" w:rsidR="001B74EC" w:rsidRPr="001B74EC" w:rsidRDefault="001B74EC" w:rsidP="001B74EC">
      <w:pPr>
        <w:rPr>
          <w:rFonts w:asciiTheme="minorHAnsi" w:hAnsiTheme="minorHAnsi" w:cstheme="minorHAnsi"/>
          <w:szCs w:val="24"/>
        </w:rPr>
      </w:pPr>
    </w:p>
    <w:p w14:paraId="355B4473"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 xml:space="preserve">704(b): Oral presentations to the Committee (Public Comment). </w:t>
      </w:r>
      <w:r w:rsidRPr="598E73AB">
        <w:rPr>
          <w:rFonts w:asciiTheme="minorHAnsi" w:hAnsiTheme="minorHAnsi" w:cstheme="minorBidi"/>
        </w:rPr>
        <w:t>Proposes additional language to reflect that comments can be submitted in either a written or electronic form. Added language in (a) about following procedures for electronic meetings.</w:t>
      </w:r>
    </w:p>
    <w:p w14:paraId="095DBEFB" w14:textId="77777777" w:rsidR="001B74EC" w:rsidRPr="001B74EC" w:rsidRDefault="001B74EC" w:rsidP="001B74EC">
      <w:pPr>
        <w:rPr>
          <w:rFonts w:asciiTheme="minorHAnsi" w:hAnsiTheme="minorHAnsi" w:cstheme="minorHAnsi"/>
          <w:szCs w:val="24"/>
        </w:rPr>
      </w:pPr>
    </w:p>
    <w:p w14:paraId="6C74566F"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705: Written Presentations</w:t>
      </w:r>
      <w:r w:rsidRPr="598E73AB">
        <w:rPr>
          <w:rFonts w:asciiTheme="minorHAnsi" w:hAnsiTheme="minorHAnsi" w:cstheme="minorBidi"/>
        </w:rPr>
        <w:t xml:space="preserve">. New language addresses how comments may be submitted. This language is intentionally non-specific to allow for various means to be used as technology changes </w:t>
      </w:r>
      <w:proofErr w:type="gramStart"/>
      <w:r w:rsidRPr="598E73AB">
        <w:rPr>
          <w:rFonts w:asciiTheme="minorHAnsi" w:hAnsiTheme="minorHAnsi" w:cstheme="minorBidi"/>
        </w:rPr>
        <w:t>as long as</w:t>
      </w:r>
      <w:proofErr w:type="gramEnd"/>
      <w:r w:rsidRPr="598E73AB">
        <w:rPr>
          <w:rFonts w:asciiTheme="minorHAnsi" w:hAnsiTheme="minorHAnsi" w:cstheme="minorBidi"/>
        </w:rPr>
        <w:t xml:space="preserve"> they are specified and in accordance with Commission procedures.</w:t>
      </w:r>
    </w:p>
    <w:p w14:paraId="4624C374" w14:textId="77777777" w:rsidR="001B74EC" w:rsidRPr="001B74EC" w:rsidRDefault="001B74EC" w:rsidP="001B74EC">
      <w:pPr>
        <w:rPr>
          <w:rFonts w:asciiTheme="minorHAnsi" w:hAnsiTheme="minorHAnsi" w:cstheme="minorHAnsi"/>
          <w:szCs w:val="24"/>
        </w:rPr>
      </w:pPr>
    </w:p>
    <w:p w14:paraId="0B6B1EF9"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706: Time for Open Discussion from the Audience</w:t>
      </w:r>
      <w:r w:rsidRPr="598E73AB">
        <w:rPr>
          <w:rFonts w:asciiTheme="minorHAnsi" w:hAnsiTheme="minorHAnsi" w:cstheme="minorBidi"/>
        </w:rPr>
        <w:t>. Additional language is proposed regarding the fact that public comment time may be limited as determined by the co-chairs.</w:t>
      </w:r>
    </w:p>
    <w:p w14:paraId="278FE42A" w14:textId="77777777" w:rsidR="001B74EC" w:rsidRPr="001B74EC" w:rsidRDefault="001B74EC" w:rsidP="001B74EC">
      <w:pPr>
        <w:rPr>
          <w:rFonts w:asciiTheme="minorHAnsi" w:hAnsiTheme="minorHAnsi" w:cstheme="minorHAnsi"/>
          <w:b/>
          <w:bCs/>
          <w:szCs w:val="24"/>
          <w:u w:val="single"/>
        </w:rPr>
      </w:pPr>
    </w:p>
    <w:p w14:paraId="5630F174"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8 – Minutes</w:t>
      </w:r>
    </w:p>
    <w:p w14:paraId="2EABD2F2"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 xml:space="preserve">801: Public Record and Custody of Official Minutes. </w:t>
      </w:r>
      <w:r w:rsidRPr="598E73AB">
        <w:rPr>
          <w:rFonts w:asciiTheme="minorHAnsi" w:hAnsiTheme="minorHAnsi" w:cstheme="minorBidi"/>
        </w:rPr>
        <w:t>Clarified where the official minutes will be accessible.</w:t>
      </w:r>
    </w:p>
    <w:p w14:paraId="10C865A9" w14:textId="77777777" w:rsidR="001B74EC" w:rsidRPr="001B74EC" w:rsidRDefault="001B74EC" w:rsidP="001B74EC">
      <w:pPr>
        <w:rPr>
          <w:rFonts w:asciiTheme="minorHAnsi" w:hAnsiTheme="minorHAnsi" w:cstheme="minorHAnsi"/>
          <w:b/>
          <w:bCs/>
          <w:szCs w:val="24"/>
          <w:u w:val="single"/>
        </w:rPr>
      </w:pPr>
    </w:p>
    <w:p w14:paraId="72F0AC67"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lastRenderedPageBreak/>
        <w:t>Chapter 9 – Travel of Committee Members</w:t>
      </w:r>
    </w:p>
    <w:p w14:paraId="1612EB79" w14:textId="77777777" w:rsidR="001B74EC" w:rsidRPr="001B74EC" w:rsidRDefault="001B74EC" w:rsidP="001B74EC">
      <w:pPr>
        <w:rPr>
          <w:rFonts w:asciiTheme="minorHAnsi" w:hAnsiTheme="minorHAnsi" w:cstheme="minorHAnsi"/>
          <w:szCs w:val="24"/>
        </w:rPr>
      </w:pPr>
      <w:r w:rsidRPr="001B74EC">
        <w:rPr>
          <w:rFonts w:asciiTheme="minorHAnsi" w:hAnsiTheme="minorHAnsi" w:cstheme="minorHAnsi"/>
          <w:szCs w:val="24"/>
        </w:rPr>
        <w:t>No changes proposed to this chapter.</w:t>
      </w:r>
    </w:p>
    <w:p w14:paraId="6EE044C4" w14:textId="77777777" w:rsidR="001B74EC" w:rsidRPr="001B74EC" w:rsidRDefault="001B74EC" w:rsidP="001B74EC">
      <w:pPr>
        <w:rPr>
          <w:rFonts w:asciiTheme="minorHAnsi" w:hAnsiTheme="minorHAnsi" w:cstheme="minorHAnsi"/>
          <w:b/>
          <w:bCs/>
          <w:szCs w:val="24"/>
          <w:u w:val="single"/>
        </w:rPr>
      </w:pPr>
    </w:p>
    <w:p w14:paraId="2CBAFBCE"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10 – Subcommittees</w:t>
      </w:r>
    </w:p>
    <w:p w14:paraId="1C5AD731" w14:textId="77777777" w:rsidR="001B74EC" w:rsidRPr="001B74EC" w:rsidRDefault="001B74EC" w:rsidP="001B74EC">
      <w:pPr>
        <w:rPr>
          <w:rFonts w:asciiTheme="minorHAnsi" w:hAnsiTheme="minorHAnsi" w:cstheme="minorHAnsi"/>
          <w:szCs w:val="24"/>
        </w:rPr>
      </w:pPr>
      <w:r w:rsidRPr="001B74EC">
        <w:rPr>
          <w:rFonts w:asciiTheme="minorHAnsi" w:hAnsiTheme="minorHAnsi" w:cstheme="minorHAnsi"/>
          <w:szCs w:val="24"/>
        </w:rPr>
        <w:t>No changes proposed to this chapter.</w:t>
      </w:r>
    </w:p>
    <w:p w14:paraId="63FE45F8" w14:textId="77777777" w:rsidR="001B74EC" w:rsidRPr="001B74EC" w:rsidRDefault="001B74EC" w:rsidP="001B74EC">
      <w:pPr>
        <w:rPr>
          <w:rFonts w:asciiTheme="minorHAnsi" w:hAnsiTheme="minorHAnsi" w:cstheme="minorHAnsi"/>
          <w:b/>
          <w:bCs/>
          <w:szCs w:val="24"/>
          <w:u w:val="single"/>
        </w:rPr>
      </w:pPr>
    </w:p>
    <w:p w14:paraId="2CCF2CC3" w14:textId="77777777" w:rsidR="001B74EC" w:rsidRPr="001B74EC" w:rsidRDefault="001B74EC" w:rsidP="001B74EC">
      <w:pPr>
        <w:rPr>
          <w:rFonts w:asciiTheme="minorHAnsi" w:hAnsiTheme="minorHAnsi" w:cstheme="minorHAnsi"/>
          <w:b/>
          <w:bCs/>
          <w:szCs w:val="24"/>
          <w:u w:val="single"/>
        </w:rPr>
      </w:pPr>
      <w:r w:rsidRPr="001B74EC">
        <w:rPr>
          <w:rFonts w:asciiTheme="minorHAnsi" w:hAnsiTheme="minorHAnsi" w:cstheme="minorHAnsi"/>
          <w:b/>
          <w:bCs/>
          <w:szCs w:val="24"/>
          <w:u w:val="single"/>
        </w:rPr>
        <w:t>Chapter 11 – External Relationships</w:t>
      </w:r>
    </w:p>
    <w:p w14:paraId="4BDFBEF6" w14:textId="7ACE3248" w:rsidR="001B74EC" w:rsidRPr="001B74EC" w:rsidRDefault="001B74EC" w:rsidP="598E73AB">
      <w:pPr>
        <w:rPr>
          <w:rFonts w:asciiTheme="minorHAnsi" w:hAnsiTheme="minorHAnsi" w:cstheme="minorBidi"/>
        </w:rPr>
      </w:pPr>
      <w:r w:rsidRPr="598E73AB">
        <w:rPr>
          <w:rFonts w:asciiTheme="minorHAnsi" w:hAnsiTheme="minorHAnsi" w:cstheme="minorBidi"/>
          <w:i/>
          <w:iCs/>
        </w:rPr>
        <w:t>1101: Relations and Communication with the Media.</w:t>
      </w:r>
    </w:p>
    <w:p w14:paraId="22F4FD5F" w14:textId="1533CC9F" w:rsidR="001B74EC" w:rsidRPr="001B74EC" w:rsidRDefault="001B74EC" w:rsidP="598E73AB">
      <w:pPr>
        <w:rPr>
          <w:rFonts w:asciiTheme="minorHAnsi" w:hAnsiTheme="minorHAnsi" w:cstheme="minorBidi"/>
        </w:rPr>
      </w:pPr>
      <w:r w:rsidRPr="598E73AB">
        <w:rPr>
          <w:rFonts w:asciiTheme="minorHAnsi" w:hAnsiTheme="minorHAnsi" w:cstheme="minorBidi"/>
          <w:u w:val="single"/>
        </w:rPr>
        <w:t>For Committee Discussion:</w:t>
      </w:r>
      <w:r w:rsidRPr="598E73AB">
        <w:rPr>
          <w:rFonts w:asciiTheme="minorHAnsi" w:hAnsiTheme="minorHAnsi" w:cstheme="minorBidi"/>
        </w:rPr>
        <w:t xml:space="preserve"> Second paragraph. This section </w:t>
      </w:r>
      <w:r w:rsidRPr="598E73AB">
        <w:rPr>
          <w:rFonts w:asciiTheme="minorHAnsi" w:eastAsia="Times New Roman" w:hAnsiTheme="minorHAnsi" w:cstheme="minorBidi"/>
          <w:color w:val="000000" w:themeColor="text1"/>
        </w:rPr>
        <w:t xml:space="preserve">might be worth reviewing and discussing </w:t>
      </w:r>
      <w:proofErr w:type="gramStart"/>
      <w:r w:rsidRPr="598E73AB">
        <w:rPr>
          <w:rFonts w:asciiTheme="minorHAnsi" w:eastAsia="Times New Roman" w:hAnsiTheme="minorHAnsi" w:cstheme="minorBidi"/>
          <w:color w:val="000000" w:themeColor="text1"/>
        </w:rPr>
        <w:t>in light of</w:t>
      </w:r>
      <w:proofErr w:type="gramEnd"/>
      <w:r w:rsidRPr="598E73AB">
        <w:rPr>
          <w:rFonts w:asciiTheme="minorHAnsi" w:eastAsia="Times New Roman" w:hAnsiTheme="minorHAnsi" w:cstheme="minorBidi"/>
          <w:color w:val="000000" w:themeColor="text1"/>
        </w:rPr>
        <w:t xml:space="preserve"> electronic communications and increased accessibility by a variety of media sources or other community groups.</w:t>
      </w:r>
    </w:p>
    <w:p w14:paraId="2BA8F8C2" w14:textId="77777777" w:rsidR="001B74EC" w:rsidRPr="001B74EC" w:rsidRDefault="001B74EC" w:rsidP="001B74EC">
      <w:pPr>
        <w:pStyle w:val="CommentText"/>
        <w:rPr>
          <w:rFonts w:asciiTheme="minorHAnsi" w:eastAsia="Times New Roman" w:hAnsiTheme="minorHAnsi" w:cstheme="minorHAnsi"/>
          <w:color w:val="000000"/>
          <w:sz w:val="24"/>
          <w:szCs w:val="24"/>
        </w:rPr>
      </w:pPr>
    </w:p>
    <w:p w14:paraId="3DBFAFD5" w14:textId="2BCFABA5" w:rsidR="001B74EC" w:rsidRPr="001B74EC" w:rsidRDefault="001B74EC" w:rsidP="598E73AB">
      <w:pPr>
        <w:pStyle w:val="CommentText"/>
        <w:rPr>
          <w:rFonts w:asciiTheme="minorHAnsi" w:hAnsiTheme="minorHAnsi" w:cstheme="minorBidi"/>
          <w:sz w:val="24"/>
          <w:szCs w:val="24"/>
        </w:rPr>
      </w:pPr>
      <w:r w:rsidRPr="598E73AB">
        <w:rPr>
          <w:rFonts w:asciiTheme="minorHAnsi" w:eastAsia="Times New Roman" w:hAnsiTheme="minorHAnsi" w:cstheme="minorBidi"/>
          <w:i/>
          <w:iCs/>
          <w:color w:val="000000" w:themeColor="text1"/>
          <w:sz w:val="24"/>
          <w:szCs w:val="24"/>
        </w:rPr>
        <w:t>1102: Generation of Positive Publicity through Dissemination Practices.</w:t>
      </w:r>
      <w:r w:rsidRPr="598E73AB">
        <w:rPr>
          <w:rFonts w:asciiTheme="minorHAnsi" w:hAnsiTheme="minorHAnsi" w:cstheme="minorBidi"/>
          <w:i/>
          <w:iCs/>
          <w:sz w:val="24"/>
          <w:szCs w:val="24"/>
        </w:rPr>
        <w:t xml:space="preserve"> </w:t>
      </w:r>
    </w:p>
    <w:p w14:paraId="0C5BFCC0" w14:textId="4437F35E" w:rsidR="001B74EC" w:rsidRPr="001B74EC" w:rsidRDefault="001B74EC" w:rsidP="598E73AB">
      <w:pPr>
        <w:pStyle w:val="CommentText"/>
        <w:rPr>
          <w:rFonts w:asciiTheme="minorHAnsi" w:hAnsiTheme="minorHAnsi" w:cstheme="minorBidi"/>
          <w:sz w:val="24"/>
          <w:szCs w:val="24"/>
        </w:rPr>
      </w:pPr>
      <w:r w:rsidRPr="598E73AB">
        <w:rPr>
          <w:rFonts w:asciiTheme="minorHAnsi" w:hAnsiTheme="minorHAnsi" w:cstheme="minorBidi"/>
          <w:sz w:val="24"/>
          <w:szCs w:val="24"/>
          <w:u w:val="single"/>
        </w:rPr>
        <w:t>For Committee Discussion:</w:t>
      </w:r>
      <w:r w:rsidRPr="598E73AB">
        <w:rPr>
          <w:rFonts w:asciiTheme="minorHAnsi" w:hAnsiTheme="minorHAnsi" w:cstheme="minorBidi"/>
          <w:sz w:val="24"/>
          <w:szCs w:val="24"/>
        </w:rPr>
        <w:t xml:space="preserve"> </w:t>
      </w:r>
      <w:r w:rsidRPr="598E73AB">
        <w:rPr>
          <w:rFonts w:asciiTheme="minorHAnsi" w:eastAsia="Times New Roman" w:hAnsiTheme="minorHAnsi" w:cstheme="minorBidi"/>
          <w:color w:val="000000" w:themeColor="text1"/>
          <w:sz w:val="24"/>
          <w:szCs w:val="24"/>
        </w:rPr>
        <w:t>Are these activities primarily undertaken by Commission staff? Could/should COA subcommittees be involved, within the limits of the previous section?</w:t>
      </w:r>
    </w:p>
    <w:p w14:paraId="3FFC1629" w14:textId="77777777" w:rsidR="001B74EC" w:rsidRPr="001B74EC" w:rsidRDefault="001B74EC" w:rsidP="001B74EC">
      <w:pPr>
        <w:pStyle w:val="CommentText"/>
        <w:rPr>
          <w:rFonts w:asciiTheme="minorHAnsi" w:eastAsia="Times New Roman" w:hAnsiTheme="minorHAnsi" w:cstheme="minorHAnsi"/>
          <w:color w:val="000000"/>
          <w:sz w:val="24"/>
          <w:szCs w:val="24"/>
        </w:rPr>
      </w:pPr>
    </w:p>
    <w:p w14:paraId="44EAF684" w14:textId="77777777" w:rsidR="001B74EC" w:rsidRPr="001B74EC" w:rsidRDefault="001B74EC" w:rsidP="001B74EC">
      <w:pPr>
        <w:pStyle w:val="CommentText"/>
        <w:rPr>
          <w:rFonts w:asciiTheme="minorHAnsi" w:eastAsia="Times New Roman" w:hAnsiTheme="minorHAnsi" w:cstheme="minorHAnsi"/>
          <w:color w:val="000000"/>
          <w:sz w:val="24"/>
          <w:szCs w:val="24"/>
        </w:rPr>
      </w:pPr>
      <w:r w:rsidRPr="001B74EC">
        <w:rPr>
          <w:rFonts w:asciiTheme="minorHAnsi" w:eastAsia="Times New Roman" w:hAnsiTheme="minorHAnsi" w:cstheme="minorHAnsi"/>
          <w:b/>
          <w:bCs/>
          <w:color w:val="000000"/>
          <w:sz w:val="24"/>
          <w:szCs w:val="24"/>
          <w:u w:val="single"/>
        </w:rPr>
        <w:t xml:space="preserve">Chapter 12 – Conflicts of Interest </w:t>
      </w:r>
      <w:r w:rsidRPr="001B74EC">
        <w:rPr>
          <w:rFonts w:asciiTheme="minorHAnsi" w:eastAsia="Times New Roman" w:hAnsiTheme="minorHAnsi" w:cstheme="minorHAnsi"/>
          <w:color w:val="000000"/>
          <w:sz w:val="24"/>
          <w:szCs w:val="24"/>
        </w:rPr>
        <w:t xml:space="preserve"> </w:t>
      </w:r>
    </w:p>
    <w:p w14:paraId="04FFF4B5" w14:textId="75C3F2BC" w:rsidR="001B74EC" w:rsidRPr="001B74EC" w:rsidRDefault="001B74EC" w:rsidP="598E73AB">
      <w:pPr>
        <w:pStyle w:val="CommentText"/>
        <w:rPr>
          <w:rFonts w:asciiTheme="minorHAnsi" w:hAnsiTheme="minorHAnsi" w:cstheme="minorBidi"/>
          <w:sz w:val="24"/>
          <w:szCs w:val="24"/>
        </w:rPr>
      </w:pPr>
      <w:r w:rsidRPr="598E73AB">
        <w:rPr>
          <w:rFonts w:asciiTheme="minorHAnsi" w:eastAsia="Times New Roman" w:hAnsiTheme="minorHAnsi" w:cstheme="minorBidi"/>
          <w:i/>
          <w:iCs/>
          <w:color w:val="000000" w:themeColor="text1"/>
          <w:sz w:val="24"/>
          <w:szCs w:val="24"/>
        </w:rPr>
        <w:t>1200: Conflicts of Interest.</w:t>
      </w:r>
      <w:r w:rsidRPr="598E73AB">
        <w:rPr>
          <w:rFonts w:asciiTheme="minorHAnsi" w:eastAsia="Times New Roman" w:hAnsiTheme="minorHAnsi" w:cstheme="minorBidi"/>
          <w:color w:val="000000" w:themeColor="text1"/>
          <w:sz w:val="24"/>
          <w:szCs w:val="24"/>
        </w:rPr>
        <w:t xml:space="preserve"> </w:t>
      </w:r>
      <w:r w:rsidR="6BA2103E" w:rsidRPr="598E73AB">
        <w:rPr>
          <w:rFonts w:asciiTheme="minorHAnsi" w:eastAsia="Times New Roman" w:hAnsiTheme="minorHAnsi" w:cstheme="minorBidi"/>
          <w:color w:val="000000" w:themeColor="text1"/>
          <w:sz w:val="24"/>
          <w:szCs w:val="24"/>
        </w:rPr>
        <w:t>In the s</w:t>
      </w:r>
      <w:r w:rsidRPr="598E73AB">
        <w:rPr>
          <w:rFonts w:asciiTheme="minorHAnsi" w:hAnsiTheme="minorHAnsi" w:cstheme="minorBidi"/>
          <w:sz w:val="24"/>
          <w:szCs w:val="24"/>
        </w:rPr>
        <w:t>econd paragraph</w:t>
      </w:r>
      <w:r w:rsidR="50DAAE54" w:rsidRPr="598E73AB">
        <w:rPr>
          <w:rFonts w:asciiTheme="minorHAnsi" w:hAnsiTheme="minorHAnsi" w:cstheme="minorBidi"/>
          <w:sz w:val="24"/>
          <w:szCs w:val="24"/>
        </w:rPr>
        <w:t>, i</w:t>
      </w:r>
      <w:r w:rsidRPr="598E73AB">
        <w:rPr>
          <w:rFonts w:asciiTheme="minorHAnsi" w:hAnsiTheme="minorHAnsi" w:cstheme="minorBidi"/>
          <w:sz w:val="24"/>
          <w:szCs w:val="24"/>
        </w:rPr>
        <w:t xml:space="preserve">t may be worth considering the term “legally defined” conflicts of interest and citing source for </w:t>
      </w:r>
      <w:proofErr w:type="gramStart"/>
      <w:r w:rsidRPr="598E73AB">
        <w:rPr>
          <w:rFonts w:asciiTheme="minorHAnsi" w:hAnsiTheme="minorHAnsi" w:cstheme="minorBidi"/>
          <w:sz w:val="24"/>
          <w:szCs w:val="24"/>
        </w:rPr>
        <w:t>conflict of interest</w:t>
      </w:r>
      <w:proofErr w:type="gramEnd"/>
      <w:r w:rsidRPr="598E73AB">
        <w:rPr>
          <w:rFonts w:asciiTheme="minorHAnsi" w:hAnsiTheme="minorHAnsi" w:cstheme="minorBidi"/>
          <w:sz w:val="24"/>
          <w:szCs w:val="24"/>
        </w:rPr>
        <w:t xml:space="preserve"> laws in California. This suggestion may or may not be feasible. Commission staff will consult with legal staff on this topic.</w:t>
      </w:r>
    </w:p>
    <w:p w14:paraId="6A5B738E" w14:textId="77777777" w:rsidR="001B74EC" w:rsidRPr="001B74EC" w:rsidRDefault="001B74EC" w:rsidP="001B74EC">
      <w:pPr>
        <w:pStyle w:val="CommentText"/>
        <w:rPr>
          <w:rFonts w:asciiTheme="minorHAnsi" w:hAnsiTheme="minorHAnsi" w:cstheme="minorHAnsi"/>
          <w:sz w:val="24"/>
          <w:szCs w:val="24"/>
        </w:rPr>
      </w:pPr>
    </w:p>
    <w:p w14:paraId="516D0A71" w14:textId="77777777" w:rsidR="001B74EC" w:rsidRPr="001B74EC" w:rsidRDefault="001B74EC" w:rsidP="001B74EC">
      <w:pPr>
        <w:pStyle w:val="CommentText"/>
        <w:rPr>
          <w:rFonts w:asciiTheme="minorHAnsi" w:hAnsiTheme="minorHAnsi" w:cstheme="minorHAnsi"/>
          <w:sz w:val="24"/>
          <w:szCs w:val="24"/>
        </w:rPr>
      </w:pPr>
      <w:r w:rsidRPr="001B74EC">
        <w:rPr>
          <w:rFonts w:asciiTheme="minorHAnsi" w:hAnsiTheme="minorHAnsi" w:cstheme="minorHAnsi"/>
          <w:sz w:val="24"/>
          <w:szCs w:val="24"/>
        </w:rPr>
        <w:t>Proposed language is added to include past enrollment as a possible perceived conflict of interest consideration.</w:t>
      </w:r>
    </w:p>
    <w:p w14:paraId="5F36748E" w14:textId="77777777" w:rsidR="001B74EC" w:rsidRPr="001B74EC" w:rsidRDefault="001B74EC" w:rsidP="001B74EC">
      <w:pPr>
        <w:rPr>
          <w:rFonts w:asciiTheme="minorHAnsi" w:hAnsiTheme="minorHAnsi" w:cstheme="minorHAnsi"/>
          <w:szCs w:val="24"/>
        </w:rPr>
      </w:pPr>
    </w:p>
    <w:p w14:paraId="47224DD1"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1201: Recusal for Conflict of Interest.</w:t>
      </w:r>
      <w:r w:rsidRPr="598E73AB">
        <w:rPr>
          <w:rFonts w:asciiTheme="minorHAnsi" w:hAnsiTheme="minorHAnsi" w:cstheme="minorBidi"/>
        </w:rPr>
        <w:t xml:space="preserve"> Proposed language is added regarding turning off one’s camera if recusing during an electronic meeting.</w:t>
      </w:r>
    </w:p>
    <w:p w14:paraId="291FDC36" w14:textId="77777777" w:rsidR="001B74EC" w:rsidRPr="001B74EC" w:rsidRDefault="001B74EC" w:rsidP="598E73AB">
      <w:pPr>
        <w:rPr>
          <w:rFonts w:asciiTheme="minorHAnsi" w:hAnsiTheme="minorHAnsi" w:cstheme="minorBidi"/>
        </w:rPr>
      </w:pPr>
      <w:r w:rsidRPr="598E73AB">
        <w:rPr>
          <w:rFonts w:asciiTheme="minorHAnsi" w:hAnsiTheme="minorHAnsi" w:cstheme="minorBidi"/>
          <w:u w:val="single"/>
        </w:rPr>
        <w:t>For Committee Discussion:</w:t>
      </w:r>
      <w:r w:rsidRPr="598E73AB">
        <w:rPr>
          <w:rFonts w:asciiTheme="minorHAnsi" w:hAnsiTheme="minorHAnsi" w:cstheme="minorBidi"/>
        </w:rPr>
        <w:t xml:space="preserve"> The Committee may want to consider the language added about speaking on an item in which one recused.  Could it be perceived that a COA member speaking as a member of the public has greater weight than </w:t>
      </w:r>
      <w:proofErr w:type="gramStart"/>
      <w:r w:rsidRPr="598E73AB">
        <w:rPr>
          <w:rFonts w:asciiTheme="minorHAnsi" w:hAnsiTheme="minorHAnsi" w:cstheme="minorBidi"/>
        </w:rPr>
        <w:t>other</w:t>
      </w:r>
      <w:proofErr w:type="gramEnd"/>
      <w:r w:rsidRPr="598E73AB">
        <w:rPr>
          <w:rFonts w:asciiTheme="minorHAnsi" w:hAnsiTheme="minorHAnsi" w:cstheme="minorBidi"/>
        </w:rPr>
        <w:t xml:space="preserve"> member of the public? </w:t>
      </w:r>
    </w:p>
    <w:p w14:paraId="464FD570" w14:textId="77777777" w:rsidR="001B74EC" w:rsidRPr="001B74EC" w:rsidRDefault="001B74EC" w:rsidP="001B74EC">
      <w:pPr>
        <w:rPr>
          <w:rFonts w:asciiTheme="minorHAnsi" w:hAnsiTheme="minorHAnsi" w:cstheme="minorHAnsi"/>
          <w:szCs w:val="24"/>
        </w:rPr>
      </w:pPr>
    </w:p>
    <w:p w14:paraId="7FBC1103" w14:textId="77777777" w:rsidR="001B74EC" w:rsidRPr="001B74EC" w:rsidRDefault="001B74EC" w:rsidP="598E73AB">
      <w:pPr>
        <w:rPr>
          <w:rFonts w:asciiTheme="minorHAnsi" w:hAnsiTheme="minorHAnsi" w:cstheme="minorBidi"/>
        </w:rPr>
      </w:pPr>
      <w:r w:rsidRPr="598E73AB">
        <w:rPr>
          <w:rFonts w:asciiTheme="minorHAnsi" w:hAnsiTheme="minorHAnsi" w:cstheme="minorBidi"/>
          <w:i/>
          <w:iCs/>
        </w:rPr>
        <w:t xml:space="preserve">1202: Other Ethical Considerations. </w:t>
      </w:r>
      <w:r w:rsidRPr="598E73AB">
        <w:rPr>
          <w:rFonts w:asciiTheme="minorHAnsi" w:hAnsiTheme="minorHAnsi" w:cstheme="minorBidi"/>
        </w:rPr>
        <w:t xml:space="preserve">Proposed additional language about the need for COA members to follow laws, regulations, or policies regardless of how much one may disagree with them. </w:t>
      </w:r>
    </w:p>
    <w:p w14:paraId="6CE58C6F" w14:textId="77777777" w:rsidR="001B74EC" w:rsidRPr="001B74EC" w:rsidRDefault="001B74EC" w:rsidP="001B74EC">
      <w:pPr>
        <w:pStyle w:val="Heading2"/>
        <w:rPr>
          <w:rFonts w:asciiTheme="minorHAnsi" w:hAnsiTheme="minorHAnsi" w:cstheme="minorHAnsi"/>
        </w:rPr>
      </w:pPr>
      <w:r w:rsidRPr="001B74EC">
        <w:rPr>
          <w:rFonts w:asciiTheme="minorHAnsi" w:hAnsiTheme="minorHAnsi" w:cstheme="minorHAnsi"/>
        </w:rPr>
        <w:t>Next Steps</w:t>
      </w:r>
    </w:p>
    <w:bookmarkEnd w:id="0" w:displacedByCustomXml="next"/>
    <w:sdt>
      <w:sdtPr>
        <w:rPr>
          <w:rFonts w:asciiTheme="minorHAnsi" w:eastAsia="Times New Roman" w:hAnsiTheme="minorHAnsi" w:cstheme="minorHAnsi"/>
          <w:bCs/>
          <w:szCs w:val="24"/>
        </w:rPr>
        <w:id w:val="168223986"/>
        <w:placeholder>
          <w:docPart w:val="8C774A5CB7B543D2A0D76B72CD2E9FC9"/>
        </w:placeholder>
      </w:sdtPr>
      <w:sdtEndPr/>
      <w:sdtContent>
        <w:p w14:paraId="3D497157" w14:textId="77777777" w:rsidR="001B74EC" w:rsidRPr="00D82AA9" w:rsidRDefault="001B74EC" w:rsidP="001B74EC">
          <w:pPr>
            <w:pStyle w:val="Header"/>
            <w:tabs>
              <w:tab w:val="left" w:pos="720"/>
            </w:tabs>
            <w:rPr>
              <w:rFonts w:eastAsia="Times New Roman" w:cstheme="minorHAnsi"/>
              <w:bCs/>
              <w:szCs w:val="22"/>
            </w:rPr>
          </w:pPr>
          <w:r w:rsidRPr="001B74EC">
            <w:rPr>
              <w:rFonts w:asciiTheme="minorHAnsi" w:hAnsiTheme="minorHAnsi" w:cstheme="minorHAnsi"/>
              <w:szCs w:val="24"/>
            </w:rPr>
            <w:t xml:space="preserve">After COA discussion, staff will provide another iteration of the </w:t>
          </w:r>
          <w:r w:rsidRPr="001B74EC">
            <w:rPr>
              <w:rFonts w:asciiTheme="minorHAnsi" w:hAnsiTheme="minorHAnsi" w:cstheme="minorHAnsi"/>
              <w:i/>
              <w:iCs/>
              <w:szCs w:val="24"/>
            </w:rPr>
            <w:t>COA Procedures Manual</w:t>
          </w:r>
          <w:r w:rsidRPr="001B74EC">
            <w:rPr>
              <w:rFonts w:asciiTheme="minorHAnsi" w:hAnsiTheme="minorHAnsi" w:cstheme="minorHAnsi"/>
              <w:szCs w:val="24"/>
            </w:rPr>
            <w:t xml:space="preserve"> for further discussion, and potential adoption, at a future COA meeting.  </w:t>
          </w:r>
        </w:p>
      </w:sdtContent>
    </w:sdt>
    <w:p w14:paraId="73077D70" w14:textId="77777777" w:rsidR="00CB7DCE" w:rsidRPr="009360BA" w:rsidRDefault="00CB7DCE" w:rsidP="00EA718F">
      <w:pPr>
        <w:pStyle w:val="Header"/>
        <w:tabs>
          <w:tab w:val="left" w:pos="720"/>
        </w:tabs>
        <w:jc w:val="both"/>
        <w:rPr>
          <w:rFonts w:ascii="Calibri" w:hAnsi="Calibri" w:cs="Calibri"/>
          <w:szCs w:val="24"/>
        </w:rPr>
      </w:pPr>
    </w:p>
    <w:p w14:paraId="01641592" w14:textId="65BF0975" w:rsidR="001B74EC" w:rsidRDefault="009C5934" w:rsidP="00EA718F">
      <w:pPr>
        <w:pStyle w:val="Header"/>
        <w:tabs>
          <w:tab w:val="left" w:pos="720"/>
        </w:tabs>
        <w:jc w:val="both"/>
        <w:rPr>
          <w:rFonts w:ascii="Calibri" w:hAnsi="Calibri" w:cs="Calibri"/>
          <w:szCs w:val="24"/>
        </w:rPr>
      </w:pPr>
      <w:r w:rsidRPr="009360BA">
        <w:rPr>
          <w:rFonts w:ascii="Calibri" w:hAnsi="Calibri" w:cs="Calibri"/>
          <w:szCs w:val="24"/>
        </w:rPr>
        <w:t xml:space="preserve"> </w:t>
      </w:r>
      <w:r w:rsidR="001B74EC">
        <w:rPr>
          <w:rFonts w:ascii="Calibri" w:hAnsi="Calibri" w:cs="Calibri"/>
          <w:szCs w:val="24"/>
        </w:rPr>
        <w:br w:type="page"/>
      </w:r>
    </w:p>
    <w:p w14:paraId="779C3A75" w14:textId="37CF52D1" w:rsidR="00FF5B18" w:rsidRPr="009360BA" w:rsidRDefault="00336A5D" w:rsidP="00DD3CAF">
      <w:pPr>
        <w:pStyle w:val="Header"/>
        <w:tabs>
          <w:tab w:val="left" w:pos="720"/>
        </w:tabs>
        <w:jc w:val="center"/>
        <w:rPr>
          <w:rFonts w:ascii="Calibri" w:hAnsi="Calibri" w:cs="Calibri"/>
          <w:szCs w:val="24"/>
        </w:rPr>
      </w:pPr>
      <w:r>
        <w:rPr>
          <w:noProof/>
        </w:rPr>
        <w:lastRenderedPageBreak/>
        <w:drawing>
          <wp:inline distT="0" distB="0" distL="0" distR="0" wp14:anchorId="67DB407B" wp14:editId="617D3131">
            <wp:extent cx="3018790" cy="3018790"/>
            <wp:effectExtent l="0" t="0" r="0" b="0"/>
            <wp:docPr id="3" name="Picture 1"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018790" cy="3018790"/>
                    </a:xfrm>
                    <a:prstGeom prst="rect">
                      <a:avLst/>
                    </a:prstGeom>
                  </pic:spPr>
                </pic:pic>
              </a:graphicData>
            </a:graphic>
          </wp:inline>
        </w:drawing>
      </w:r>
    </w:p>
    <w:p w14:paraId="3F7B9217" w14:textId="77777777" w:rsidR="00FF5B18" w:rsidRPr="009360BA" w:rsidRDefault="00FF5B18" w:rsidP="00EA718F">
      <w:pPr>
        <w:pStyle w:val="Header"/>
        <w:tabs>
          <w:tab w:val="left" w:pos="720"/>
        </w:tabs>
        <w:jc w:val="both"/>
        <w:rPr>
          <w:rFonts w:ascii="Calibri" w:hAnsi="Calibri" w:cs="Calibri"/>
          <w:szCs w:val="24"/>
        </w:rPr>
      </w:pPr>
    </w:p>
    <w:p w14:paraId="02A05DD7" w14:textId="77777777" w:rsidR="00FF5B18" w:rsidRPr="009360BA" w:rsidRDefault="00FF5B18" w:rsidP="00EA718F">
      <w:pPr>
        <w:pStyle w:val="Header"/>
        <w:tabs>
          <w:tab w:val="left" w:pos="720"/>
        </w:tabs>
        <w:jc w:val="both"/>
        <w:rPr>
          <w:rFonts w:ascii="Calibri" w:hAnsi="Calibri" w:cs="Calibri"/>
          <w:szCs w:val="24"/>
        </w:rPr>
      </w:pPr>
    </w:p>
    <w:p w14:paraId="5D3CC0A5" w14:textId="77777777" w:rsidR="00FF5B18" w:rsidRPr="009360BA" w:rsidRDefault="00FF5B18" w:rsidP="00EA718F">
      <w:pPr>
        <w:pStyle w:val="Header"/>
        <w:tabs>
          <w:tab w:val="left" w:pos="720"/>
        </w:tabs>
        <w:jc w:val="both"/>
        <w:rPr>
          <w:rFonts w:ascii="Calibri" w:hAnsi="Calibri" w:cs="Calibri"/>
          <w:szCs w:val="24"/>
        </w:rPr>
      </w:pPr>
    </w:p>
    <w:p w14:paraId="7EB754FA" w14:textId="77777777" w:rsidR="00FF5B18" w:rsidRPr="009360BA" w:rsidRDefault="00FF5B18" w:rsidP="00EA718F">
      <w:pPr>
        <w:pStyle w:val="Header"/>
        <w:tabs>
          <w:tab w:val="left" w:pos="720"/>
        </w:tabs>
        <w:jc w:val="both"/>
        <w:rPr>
          <w:rFonts w:ascii="Calibri" w:hAnsi="Calibri" w:cs="Calibri"/>
          <w:szCs w:val="24"/>
        </w:rPr>
      </w:pPr>
    </w:p>
    <w:p w14:paraId="5A440643" w14:textId="77777777" w:rsidR="00FF5B18" w:rsidRPr="009360BA" w:rsidRDefault="00FF5B18" w:rsidP="00EA718F">
      <w:pPr>
        <w:pStyle w:val="Header"/>
        <w:tabs>
          <w:tab w:val="left" w:pos="720"/>
        </w:tabs>
        <w:jc w:val="both"/>
        <w:rPr>
          <w:rFonts w:ascii="Calibri" w:hAnsi="Calibri" w:cs="Calibri"/>
          <w:szCs w:val="24"/>
        </w:rPr>
      </w:pPr>
    </w:p>
    <w:p w14:paraId="7EB11386" w14:textId="77777777" w:rsidR="00FF5B18" w:rsidRPr="009360BA" w:rsidRDefault="00FF5B18" w:rsidP="00EA718F">
      <w:pPr>
        <w:pStyle w:val="Header"/>
        <w:tabs>
          <w:tab w:val="left" w:pos="720"/>
        </w:tabs>
        <w:jc w:val="both"/>
        <w:rPr>
          <w:rFonts w:ascii="Calibri" w:hAnsi="Calibri" w:cs="Calibri"/>
          <w:szCs w:val="24"/>
        </w:rPr>
      </w:pPr>
    </w:p>
    <w:p w14:paraId="6A46FE0D" w14:textId="77777777" w:rsidR="00FF5B18" w:rsidRPr="009360BA" w:rsidRDefault="00FF5B18" w:rsidP="00EA718F">
      <w:pPr>
        <w:pStyle w:val="Header"/>
        <w:tabs>
          <w:tab w:val="left" w:pos="720"/>
        </w:tabs>
        <w:jc w:val="both"/>
        <w:rPr>
          <w:rFonts w:ascii="Calibri" w:hAnsi="Calibri" w:cs="Calibri"/>
          <w:szCs w:val="24"/>
        </w:rPr>
      </w:pPr>
    </w:p>
    <w:p w14:paraId="408D3B06" w14:textId="77777777" w:rsidR="00FF5B18" w:rsidRPr="009360BA" w:rsidRDefault="00FF5B18" w:rsidP="00EA718F">
      <w:pPr>
        <w:pStyle w:val="Header"/>
        <w:tabs>
          <w:tab w:val="left" w:pos="720"/>
        </w:tabs>
        <w:jc w:val="both"/>
        <w:rPr>
          <w:rFonts w:ascii="Calibri" w:hAnsi="Calibri" w:cs="Calibri"/>
          <w:szCs w:val="24"/>
        </w:rPr>
      </w:pPr>
    </w:p>
    <w:p w14:paraId="051E2A27" w14:textId="77777777" w:rsidR="00FF5B18" w:rsidRPr="009360BA" w:rsidRDefault="00FF5B18" w:rsidP="00EA718F">
      <w:pPr>
        <w:pStyle w:val="Header"/>
        <w:tabs>
          <w:tab w:val="left" w:pos="720"/>
        </w:tabs>
        <w:jc w:val="both"/>
        <w:rPr>
          <w:rFonts w:ascii="Calibri" w:hAnsi="Calibri" w:cs="Calibri"/>
          <w:szCs w:val="24"/>
        </w:rPr>
      </w:pPr>
    </w:p>
    <w:p w14:paraId="7143CCE4" w14:textId="77777777" w:rsidR="00FF5B18" w:rsidRPr="009360BA" w:rsidRDefault="00FF5B18" w:rsidP="00EA718F">
      <w:pPr>
        <w:pStyle w:val="Header"/>
        <w:tabs>
          <w:tab w:val="left" w:pos="720"/>
        </w:tabs>
        <w:jc w:val="both"/>
        <w:rPr>
          <w:rFonts w:ascii="Calibri" w:hAnsi="Calibri" w:cs="Calibri"/>
          <w:szCs w:val="24"/>
        </w:rPr>
      </w:pPr>
    </w:p>
    <w:p w14:paraId="511845E8" w14:textId="77777777" w:rsidR="00FF5B18" w:rsidRPr="009360BA" w:rsidRDefault="00FF5B18" w:rsidP="00EA718F">
      <w:pPr>
        <w:pStyle w:val="Header"/>
        <w:tabs>
          <w:tab w:val="left" w:pos="720"/>
        </w:tabs>
        <w:jc w:val="both"/>
        <w:rPr>
          <w:rFonts w:ascii="Calibri" w:hAnsi="Calibri" w:cs="Calibri"/>
          <w:szCs w:val="24"/>
        </w:rPr>
      </w:pPr>
    </w:p>
    <w:p w14:paraId="2B3EB185" w14:textId="77777777" w:rsidR="00FF5B18" w:rsidRPr="009360BA" w:rsidRDefault="00FF5B18" w:rsidP="00EA718F">
      <w:pPr>
        <w:pStyle w:val="Header"/>
        <w:tabs>
          <w:tab w:val="left" w:pos="720"/>
        </w:tabs>
        <w:jc w:val="both"/>
        <w:rPr>
          <w:rFonts w:ascii="Calibri" w:hAnsi="Calibri" w:cs="Calibri"/>
          <w:szCs w:val="24"/>
        </w:rPr>
      </w:pPr>
    </w:p>
    <w:p w14:paraId="1F2D05CC" w14:textId="77777777" w:rsidR="00FF5B18" w:rsidRPr="009360BA" w:rsidRDefault="00FF5B18" w:rsidP="00EA718F">
      <w:pPr>
        <w:pStyle w:val="Header"/>
        <w:tabs>
          <w:tab w:val="left" w:pos="720"/>
        </w:tabs>
        <w:jc w:val="both"/>
        <w:rPr>
          <w:rFonts w:ascii="Calibri" w:hAnsi="Calibri" w:cs="Calibri"/>
          <w:szCs w:val="24"/>
        </w:rPr>
      </w:pPr>
    </w:p>
    <w:p w14:paraId="1D442BB8" w14:textId="77777777" w:rsidR="00FF5B18" w:rsidRPr="009360BA" w:rsidRDefault="00FF5B18" w:rsidP="00EA718F">
      <w:pPr>
        <w:pStyle w:val="Header"/>
        <w:tabs>
          <w:tab w:val="left" w:pos="720"/>
        </w:tabs>
        <w:jc w:val="both"/>
        <w:rPr>
          <w:rFonts w:ascii="Calibri" w:hAnsi="Calibri" w:cs="Calibri"/>
          <w:szCs w:val="24"/>
        </w:rPr>
      </w:pPr>
    </w:p>
    <w:p w14:paraId="5B4DE5B1" w14:textId="77777777" w:rsidR="00FF5B18" w:rsidRPr="009360BA" w:rsidRDefault="00FF5B18" w:rsidP="00EA718F">
      <w:pPr>
        <w:pStyle w:val="Header"/>
        <w:tabs>
          <w:tab w:val="left" w:pos="720"/>
        </w:tabs>
        <w:jc w:val="both"/>
        <w:rPr>
          <w:rFonts w:ascii="Calibri" w:hAnsi="Calibri" w:cs="Calibri"/>
          <w:szCs w:val="24"/>
        </w:rPr>
      </w:pPr>
    </w:p>
    <w:p w14:paraId="43C2CE07" w14:textId="77777777" w:rsidR="00FF5B18" w:rsidRPr="009360BA" w:rsidRDefault="00FF5B18" w:rsidP="00EA718F">
      <w:pPr>
        <w:pStyle w:val="Header"/>
        <w:tabs>
          <w:tab w:val="left" w:pos="720"/>
        </w:tabs>
        <w:jc w:val="both"/>
        <w:rPr>
          <w:rFonts w:ascii="Calibri" w:hAnsi="Calibri" w:cs="Calibri"/>
          <w:szCs w:val="24"/>
        </w:rPr>
      </w:pPr>
    </w:p>
    <w:p w14:paraId="2366ABC0" w14:textId="77777777" w:rsidR="00FF5B18" w:rsidRPr="009360BA" w:rsidRDefault="00FF5B18" w:rsidP="00EA718F">
      <w:pPr>
        <w:pStyle w:val="Header"/>
        <w:tabs>
          <w:tab w:val="left" w:pos="720"/>
        </w:tabs>
        <w:jc w:val="both"/>
        <w:rPr>
          <w:rFonts w:ascii="Calibri" w:hAnsi="Calibri" w:cs="Calibri"/>
          <w:szCs w:val="24"/>
        </w:rPr>
      </w:pPr>
    </w:p>
    <w:p w14:paraId="34D7A9FC" w14:textId="77777777" w:rsidR="00FF5B18" w:rsidRPr="009360BA" w:rsidRDefault="00FF5B18" w:rsidP="00FF5B18">
      <w:pPr>
        <w:pStyle w:val="Header"/>
        <w:tabs>
          <w:tab w:val="left" w:pos="720"/>
        </w:tabs>
        <w:jc w:val="center"/>
        <w:rPr>
          <w:rFonts w:ascii="Calibri" w:hAnsi="Calibri" w:cs="Calibri"/>
          <w:b/>
          <w:szCs w:val="24"/>
        </w:rPr>
      </w:pPr>
      <w:r w:rsidRPr="009360BA">
        <w:rPr>
          <w:rFonts w:ascii="Calibri" w:hAnsi="Calibri" w:cs="Calibri"/>
          <w:b/>
          <w:szCs w:val="24"/>
        </w:rPr>
        <w:t>Committee on Accreditation</w:t>
      </w:r>
    </w:p>
    <w:p w14:paraId="50A0FC17" w14:textId="77777777" w:rsidR="00FF5B18" w:rsidRPr="009360BA" w:rsidRDefault="00FF5B18" w:rsidP="002F71AF">
      <w:pPr>
        <w:pStyle w:val="Heading1"/>
        <w:rPr>
          <w:rFonts w:ascii="Calibri" w:hAnsi="Calibri" w:cs="Calibri"/>
          <w:sz w:val="24"/>
          <w:szCs w:val="24"/>
        </w:rPr>
      </w:pPr>
      <w:bookmarkStart w:id="1" w:name="_Toc60641787"/>
      <w:bookmarkStart w:id="2" w:name="_Toc60641929"/>
      <w:bookmarkStart w:id="3" w:name="_Toc60656467"/>
      <w:r w:rsidRPr="009360BA">
        <w:rPr>
          <w:rFonts w:ascii="Calibri" w:hAnsi="Calibri" w:cs="Calibri"/>
          <w:sz w:val="24"/>
          <w:szCs w:val="24"/>
        </w:rPr>
        <w:t>Procedures Manual</w:t>
      </w:r>
      <w:bookmarkEnd w:id="1"/>
      <w:bookmarkEnd w:id="2"/>
      <w:bookmarkEnd w:id="3"/>
    </w:p>
    <w:p w14:paraId="4AF3EC80" w14:textId="77777777" w:rsidR="00FF5B18" w:rsidRPr="009360BA" w:rsidRDefault="00FF5B18" w:rsidP="00FF5B18">
      <w:pPr>
        <w:pStyle w:val="Header"/>
        <w:tabs>
          <w:tab w:val="left" w:pos="720"/>
        </w:tabs>
        <w:jc w:val="center"/>
        <w:rPr>
          <w:rFonts w:ascii="Calibri" w:hAnsi="Calibri" w:cs="Calibri"/>
          <w:b/>
          <w:szCs w:val="24"/>
        </w:rPr>
      </w:pPr>
    </w:p>
    <w:p w14:paraId="0AC4C4CB" w14:textId="77777777" w:rsidR="00217347" w:rsidRPr="009360BA" w:rsidRDefault="00217347" w:rsidP="00FF5B18">
      <w:pPr>
        <w:pStyle w:val="Header"/>
        <w:tabs>
          <w:tab w:val="left" w:pos="720"/>
        </w:tabs>
        <w:jc w:val="center"/>
        <w:rPr>
          <w:rFonts w:ascii="Calibri" w:hAnsi="Calibri" w:cs="Calibri"/>
          <w:b/>
          <w:szCs w:val="24"/>
        </w:rPr>
      </w:pPr>
      <w:r w:rsidRPr="009360BA">
        <w:rPr>
          <w:rFonts w:ascii="Calibri" w:hAnsi="Calibri" w:cs="Calibri"/>
          <w:b/>
          <w:szCs w:val="24"/>
        </w:rPr>
        <w:t>Adopted</w:t>
      </w:r>
    </w:p>
    <w:p w14:paraId="39BE4E81" w14:textId="77777777" w:rsidR="00A0504D" w:rsidRPr="009360BA" w:rsidRDefault="00FF5B18" w:rsidP="00FF5B18">
      <w:pPr>
        <w:pStyle w:val="Header"/>
        <w:tabs>
          <w:tab w:val="left" w:pos="720"/>
        </w:tabs>
        <w:jc w:val="center"/>
        <w:rPr>
          <w:rFonts w:ascii="Calibri" w:hAnsi="Calibri" w:cs="Calibri"/>
          <w:b/>
          <w:szCs w:val="24"/>
        </w:rPr>
      </w:pPr>
      <w:r w:rsidRPr="009360BA">
        <w:rPr>
          <w:rFonts w:ascii="Calibri" w:hAnsi="Calibri" w:cs="Calibri"/>
          <w:b/>
          <w:szCs w:val="24"/>
        </w:rPr>
        <w:t>April 2010</w:t>
      </w:r>
    </w:p>
    <w:p w14:paraId="3CEF07CC" w14:textId="77777777" w:rsidR="00AE1DB3" w:rsidRPr="009360BA" w:rsidRDefault="00AE1DB3" w:rsidP="00836D23">
      <w:pPr>
        <w:pStyle w:val="Header"/>
        <w:tabs>
          <w:tab w:val="left" w:pos="720"/>
        </w:tabs>
        <w:jc w:val="center"/>
        <w:rPr>
          <w:rFonts w:ascii="Calibri" w:hAnsi="Calibri" w:cs="Calibri"/>
          <w:b/>
          <w:szCs w:val="24"/>
        </w:rPr>
      </w:pPr>
    </w:p>
    <w:p w14:paraId="5C97D3AC" w14:textId="5FD05E82" w:rsidR="002F71AF" w:rsidRPr="009360BA" w:rsidRDefault="002F71AF" w:rsidP="002F71AF">
      <w:pPr>
        <w:pStyle w:val="Header"/>
        <w:tabs>
          <w:tab w:val="left" w:pos="720"/>
        </w:tabs>
        <w:jc w:val="center"/>
        <w:rPr>
          <w:rFonts w:ascii="Calibri" w:hAnsi="Calibri" w:cs="Calibri"/>
          <w:b/>
          <w:i/>
          <w:iCs/>
          <w:szCs w:val="24"/>
        </w:rPr>
      </w:pPr>
      <w:r w:rsidRPr="009360BA">
        <w:rPr>
          <w:rFonts w:ascii="Calibri" w:hAnsi="Calibri" w:cs="Calibri"/>
          <w:b/>
          <w:i/>
          <w:iCs/>
          <w:szCs w:val="24"/>
        </w:rPr>
        <w:t xml:space="preserve">Revised </w:t>
      </w:r>
    </w:p>
    <w:p w14:paraId="54D66B87" w14:textId="24C40BDD" w:rsidR="002F71AF" w:rsidRPr="009360BA" w:rsidRDefault="002F71AF" w:rsidP="00836D23">
      <w:pPr>
        <w:pStyle w:val="Header"/>
        <w:tabs>
          <w:tab w:val="left" w:pos="720"/>
        </w:tabs>
        <w:jc w:val="center"/>
        <w:rPr>
          <w:rFonts w:ascii="Calibri" w:hAnsi="Calibri" w:cs="Calibri"/>
          <w:b/>
          <w:i/>
          <w:iCs/>
          <w:szCs w:val="24"/>
        </w:rPr>
        <w:sectPr w:rsidR="002F71AF" w:rsidRPr="009360BA" w:rsidSect="00C6286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sidRPr="009360BA">
        <w:rPr>
          <w:rFonts w:ascii="Calibri" w:hAnsi="Calibri" w:cs="Calibri"/>
          <w:b/>
          <w:i/>
          <w:iCs/>
          <w:szCs w:val="24"/>
        </w:rPr>
        <w:t xml:space="preserve">Month </w:t>
      </w:r>
      <w:r w:rsidR="0067107C" w:rsidRPr="009360BA">
        <w:rPr>
          <w:rFonts w:ascii="Calibri" w:hAnsi="Calibri" w:cs="Calibri"/>
          <w:b/>
          <w:i/>
          <w:iCs/>
          <w:szCs w:val="24"/>
        </w:rPr>
        <w:t>2021</w:t>
      </w:r>
    </w:p>
    <w:p w14:paraId="35D21271" w14:textId="77777777" w:rsidR="00193EA8" w:rsidRPr="009360BA" w:rsidRDefault="00193EA8">
      <w:pPr>
        <w:pStyle w:val="TOCHeading"/>
        <w:rPr>
          <w:rFonts w:ascii="Calibri" w:hAnsi="Calibri" w:cs="Calibri"/>
          <w:sz w:val="24"/>
          <w:szCs w:val="24"/>
        </w:rPr>
      </w:pPr>
      <w:r w:rsidRPr="009360BA">
        <w:rPr>
          <w:rFonts w:ascii="Calibri" w:hAnsi="Calibri" w:cs="Calibri"/>
          <w:sz w:val="24"/>
          <w:szCs w:val="24"/>
        </w:rPr>
        <w:lastRenderedPageBreak/>
        <w:t>Table of Contents</w:t>
      </w:r>
    </w:p>
    <w:p w14:paraId="17796EF1" w14:textId="7CB28215" w:rsidR="0067107C" w:rsidRPr="009360BA" w:rsidRDefault="00193EA8">
      <w:pPr>
        <w:pStyle w:val="TOC1"/>
        <w:tabs>
          <w:tab w:val="right" w:leader="dot" w:pos="9350"/>
        </w:tabs>
        <w:rPr>
          <w:rFonts w:ascii="Calibri" w:eastAsia="Times New Roman" w:hAnsi="Calibri" w:cs="Calibri"/>
          <w:noProof/>
          <w:szCs w:val="24"/>
        </w:rPr>
      </w:pPr>
      <w:r w:rsidRPr="009360BA">
        <w:rPr>
          <w:rFonts w:ascii="Calibri" w:hAnsi="Calibri" w:cs="Calibri"/>
          <w:szCs w:val="24"/>
        </w:rPr>
        <w:fldChar w:fldCharType="begin"/>
      </w:r>
      <w:r w:rsidRPr="009360BA">
        <w:rPr>
          <w:rFonts w:ascii="Calibri" w:hAnsi="Calibri" w:cs="Calibri"/>
          <w:szCs w:val="24"/>
        </w:rPr>
        <w:instrText xml:space="preserve"> TOC \o "1-3" \h \z \u </w:instrText>
      </w:r>
      <w:r w:rsidRPr="009360BA">
        <w:rPr>
          <w:rFonts w:ascii="Calibri" w:hAnsi="Calibri" w:cs="Calibri"/>
          <w:szCs w:val="24"/>
        </w:rPr>
        <w:fldChar w:fldCharType="separate"/>
      </w:r>
      <w:hyperlink w:anchor="_Toc60656467" w:history="1">
        <w:r w:rsidR="0067107C" w:rsidRPr="009360BA">
          <w:rPr>
            <w:rStyle w:val="Hyperlink"/>
            <w:rFonts w:ascii="Calibri" w:hAnsi="Calibri" w:cs="Calibri"/>
            <w:noProof/>
            <w:szCs w:val="24"/>
          </w:rPr>
          <w:t>Procedures Manual</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_Toc60656467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w:t>
        </w:r>
        <w:r w:rsidR="0067107C" w:rsidRPr="009360BA">
          <w:rPr>
            <w:rFonts w:ascii="Calibri" w:hAnsi="Calibri" w:cs="Calibri"/>
            <w:noProof/>
            <w:webHidden/>
            <w:szCs w:val="24"/>
          </w:rPr>
          <w:fldChar w:fldCharType="end"/>
        </w:r>
      </w:hyperlink>
    </w:p>
    <w:p w14:paraId="28A1D317" w14:textId="2C626EE2" w:rsidR="0067107C" w:rsidRPr="009360BA" w:rsidRDefault="00A94EB6">
      <w:pPr>
        <w:pStyle w:val="TOC2"/>
        <w:tabs>
          <w:tab w:val="right" w:leader="dot" w:pos="9350"/>
        </w:tabs>
        <w:rPr>
          <w:rFonts w:ascii="Calibri" w:eastAsia="Times New Roman" w:hAnsi="Calibri" w:cs="Calibri"/>
          <w:noProof/>
          <w:szCs w:val="24"/>
        </w:rPr>
      </w:pPr>
      <w:hyperlink w:anchor="_Toc60656468" w:history="1">
        <w:r w:rsidR="0067107C" w:rsidRPr="009360BA">
          <w:rPr>
            <w:rStyle w:val="Hyperlink"/>
            <w:rFonts w:ascii="Calibri" w:hAnsi="Calibri" w:cs="Calibri"/>
            <w:noProof/>
            <w:szCs w:val="24"/>
          </w:rPr>
          <w:t>CHAPTER 1</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_Toc60656468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w:t>
        </w:r>
        <w:r w:rsidR="0067107C" w:rsidRPr="009360BA">
          <w:rPr>
            <w:rFonts w:ascii="Calibri" w:hAnsi="Calibri" w:cs="Calibri"/>
            <w:noProof/>
            <w:webHidden/>
            <w:szCs w:val="24"/>
          </w:rPr>
          <w:fldChar w:fldCharType="end"/>
        </w:r>
      </w:hyperlink>
    </w:p>
    <w:p w14:paraId="632BF464" w14:textId="11D9F421"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69" w:history="1">
        <w:r w:rsidR="0067107C" w:rsidRPr="009360BA">
          <w:rPr>
            <w:rStyle w:val="Hyperlink"/>
            <w:rFonts w:ascii="Calibri" w:hAnsi="Calibri" w:cs="Calibri"/>
            <w:noProof/>
            <w:szCs w:val="24"/>
          </w:rPr>
          <w:t>100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PURPOSE OF THE PROCEDURES MANUAL; LIMITATIONS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_Toc60656469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w:t>
        </w:r>
        <w:r w:rsidR="0067107C" w:rsidRPr="009360BA">
          <w:rPr>
            <w:rFonts w:ascii="Calibri" w:hAnsi="Calibri" w:cs="Calibri"/>
            <w:noProof/>
            <w:webHidden/>
            <w:szCs w:val="24"/>
          </w:rPr>
          <w:fldChar w:fldCharType="end"/>
        </w:r>
      </w:hyperlink>
    </w:p>
    <w:p w14:paraId="284B94C5" w14:textId="2ACB9C76"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0" w:history="1">
        <w:r w:rsidR="0067107C" w:rsidRPr="009360BA">
          <w:rPr>
            <w:rStyle w:val="Hyperlink"/>
            <w:rFonts w:ascii="Calibri" w:hAnsi="Calibri" w:cs="Calibri"/>
            <w:noProof/>
            <w:szCs w:val="24"/>
          </w:rPr>
          <w:t>101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HOW PROCEDURES ARE ENACTED, AMENDED, OR REPEALED</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_Toc60656470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w:t>
        </w:r>
        <w:r w:rsidR="0067107C" w:rsidRPr="009360BA">
          <w:rPr>
            <w:rFonts w:ascii="Calibri" w:hAnsi="Calibri" w:cs="Calibri"/>
            <w:noProof/>
            <w:webHidden/>
            <w:szCs w:val="24"/>
          </w:rPr>
          <w:fldChar w:fldCharType="end"/>
        </w:r>
      </w:hyperlink>
    </w:p>
    <w:p w14:paraId="76970761" w14:textId="1B0E247E"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1" w:history="1">
        <w:r w:rsidR="0067107C" w:rsidRPr="009360BA">
          <w:rPr>
            <w:rStyle w:val="Hyperlink"/>
            <w:rFonts w:ascii="Calibri" w:hAnsi="Calibri" w:cs="Calibri"/>
            <w:noProof/>
            <w:szCs w:val="24"/>
          </w:rPr>
          <w:t>102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DURATION OF PROCEDURES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_Toc60656471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w:t>
        </w:r>
        <w:r w:rsidR="0067107C" w:rsidRPr="009360BA">
          <w:rPr>
            <w:rFonts w:ascii="Calibri" w:hAnsi="Calibri" w:cs="Calibri"/>
            <w:noProof/>
            <w:webHidden/>
            <w:szCs w:val="24"/>
          </w:rPr>
          <w:fldChar w:fldCharType="end"/>
        </w:r>
      </w:hyperlink>
    </w:p>
    <w:p w14:paraId="1B030ED3" w14:textId="11436E70"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2" w:history="1">
        <w:r w:rsidR="0067107C" w:rsidRPr="009360BA">
          <w:rPr>
            <w:rStyle w:val="Hyperlink"/>
            <w:rFonts w:ascii="Calibri" w:hAnsi="Calibri" w:cs="Calibri"/>
            <w:noProof/>
            <w:szCs w:val="24"/>
          </w:rPr>
          <w:t>103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DISTRIBUTION AND AVAILABILITY OF THE PROCEDURES MANUAL</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_Toc60656472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w:t>
        </w:r>
        <w:r w:rsidR="0067107C" w:rsidRPr="009360BA">
          <w:rPr>
            <w:rFonts w:ascii="Calibri" w:hAnsi="Calibri" w:cs="Calibri"/>
            <w:noProof/>
            <w:webHidden/>
            <w:szCs w:val="24"/>
          </w:rPr>
          <w:fldChar w:fldCharType="end"/>
        </w:r>
      </w:hyperlink>
    </w:p>
    <w:p w14:paraId="5F5C6E6C" w14:textId="0058C41B" w:rsidR="0067107C" w:rsidRPr="009360BA" w:rsidRDefault="00A94EB6">
      <w:pPr>
        <w:pStyle w:val="TOC2"/>
        <w:tabs>
          <w:tab w:val="right" w:leader="dot" w:pos="9350"/>
        </w:tabs>
        <w:rPr>
          <w:rFonts w:ascii="Calibri" w:eastAsia="Times New Roman" w:hAnsi="Calibri" w:cs="Calibri"/>
          <w:noProof/>
          <w:szCs w:val="24"/>
        </w:rPr>
      </w:pPr>
      <w:hyperlink w:anchor="_Toc60656473" w:history="1">
        <w:r w:rsidR="0067107C" w:rsidRPr="009360BA">
          <w:rPr>
            <w:rStyle w:val="Hyperlink"/>
            <w:rFonts w:ascii="Calibri" w:hAnsi="Calibri" w:cs="Calibri"/>
            <w:noProof/>
            <w:szCs w:val="24"/>
          </w:rPr>
          <w:t>CHAPTER 2</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_Toc60656473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3</w:t>
        </w:r>
        <w:r w:rsidR="0067107C" w:rsidRPr="009360BA">
          <w:rPr>
            <w:rFonts w:ascii="Calibri" w:hAnsi="Calibri" w:cs="Calibri"/>
            <w:noProof/>
            <w:webHidden/>
            <w:szCs w:val="24"/>
          </w:rPr>
          <w:fldChar w:fldCharType="end"/>
        </w:r>
      </w:hyperlink>
    </w:p>
    <w:p w14:paraId="780500CB" w14:textId="1B6311CF"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4" w:history="1">
        <w:r w:rsidR="0067107C" w:rsidRPr="009360BA">
          <w:rPr>
            <w:rStyle w:val="Hyperlink"/>
            <w:rFonts w:ascii="Calibri" w:hAnsi="Calibri" w:cs="Calibri"/>
            <w:noProof/>
            <w:szCs w:val="24"/>
          </w:rPr>
          <w:t>200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OFFICERS OF THE COMMITTEE, DUTIES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_Toc60656474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4</w:t>
        </w:r>
        <w:r w:rsidR="0067107C" w:rsidRPr="009360BA">
          <w:rPr>
            <w:rFonts w:ascii="Calibri" w:hAnsi="Calibri" w:cs="Calibri"/>
            <w:noProof/>
            <w:webHidden/>
            <w:szCs w:val="24"/>
          </w:rPr>
          <w:fldChar w:fldCharType="end"/>
        </w:r>
      </w:hyperlink>
    </w:p>
    <w:p w14:paraId="72FC6A99" w14:textId="6F0127DF"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5" w:history="1">
        <w:r w:rsidR="0067107C" w:rsidRPr="009360BA">
          <w:rPr>
            <w:rStyle w:val="Hyperlink"/>
            <w:rFonts w:ascii="Calibri" w:hAnsi="Calibri" w:cs="Calibri"/>
            <w:noProof/>
            <w:szCs w:val="24"/>
          </w:rPr>
          <w:t>201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PROCEDURE FOR THE ELECTION OF OFFICERS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_Toc60656475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4</w:t>
        </w:r>
        <w:r w:rsidR="0067107C" w:rsidRPr="009360BA">
          <w:rPr>
            <w:rFonts w:ascii="Calibri" w:hAnsi="Calibri" w:cs="Calibri"/>
            <w:noProof/>
            <w:webHidden/>
            <w:szCs w:val="24"/>
          </w:rPr>
          <w:fldChar w:fldCharType="end"/>
        </w:r>
      </w:hyperlink>
    </w:p>
    <w:p w14:paraId="58925D5A" w14:textId="2CEC3DE7"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6" w:history="1">
        <w:r w:rsidR="0067107C" w:rsidRPr="009360BA">
          <w:rPr>
            <w:rStyle w:val="Hyperlink"/>
            <w:rFonts w:ascii="Calibri" w:hAnsi="Calibri" w:cs="Calibri"/>
            <w:noProof/>
            <w:szCs w:val="24"/>
          </w:rPr>
          <w:t>202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TERMS, TERM LIMITS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_Toc60656476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4</w:t>
        </w:r>
        <w:r w:rsidR="0067107C" w:rsidRPr="009360BA">
          <w:rPr>
            <w:rFonts w:ascii="Calibri" w:hAnsi="Calibri" w:cs="Calibri"/>
            <w:noProof/>
            <w:webHidden/>
            <w:szCs w:val="24"/>
          </w:rPr>
          <w:fldChar w:fldCharType="end"/>
        </w:r>
      </w:hyperlink>
    </w:p>
    <w:p w14:paraId="02142396" w14:textId="0224A310"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7" w:history="1">
        <w:r w:rsidR="0067107C" w:rsidRPr="009360BA">
          <w:rPr>
            <w:rStyle w:val="Hyperlink"/>
            <w:rFonts w:ascii="Calibri" w:hAnsi="Calibri" w:cs="Calibri"/>
            <w:noProof/>
            <w:szCs w:val="24"/>
          </w:rPr>
          <w:t>203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OFFICER VACANCY</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4</w:t>
        </w:r>
        <w:r w:rsidR="0067107C" w:rsidRPr="009360BA">
          <w:rPr>
            <w:rFonts w:ascii="Calibri" w:hAnsi="Calibri" w:cs="Calibri"/>
            <w:noProof/>
            <w:webHidden/>
            <w:szCs w:val="24"/>
          </w:rPr>
          <w:fldChar w:fldCharType="end"/>
        </w:r>
      </w:hyperlink>
    </w:p>
    <w:p w14:paraId="59A5D575" w14:textId="1AD9A5C6"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78" w:history="1">
        <w:r w:rsidR="0067107C" w:rsidRPr="009360BA">
          <w:rPr>
            <w:rStyle w:val="Hyperlink"/>
            <w:rFonts w:ascii="Calibri" w:hAnsi="Calibri" w:cs="Calibri"/>
            <w:noProof/>
            <w:szCs w:val="24"/>
          </w:rPr>
          <w:t>204</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CHAIR PRO-TEMPORE</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5</w:t>
        </w:r>
        <w:r w:rsidR="0067107C" w:rsidRPr="009360BA">
          <w:rPr>
            <w:rFonts w:ascii="Calibri" w:hAnsi="Calibri" w:cs="Calibri"/>
            <w:noProof/>
            <w:webHidden/>
            <w:szCs w:val="24"/>
          </w:rPr>
          <w:fldChar w:fldCharType="end"/>
        </w:r>
      </w:hyperlink>
    </w:p>
    <w:p w14:paraId="49FACA8A" w14:textId="5732D016" w:rsidR="0067107C" w:rsidRPr="009360BA" w:rsidRDefault="00A94EB6">
      <w:pPr>
        <w:pStyle w:val="TOC2"/>
        <w:tabs>
          <w:tab w:val="right" w:leader="dot" w:pos="9350"/>
        </w:tabs>
        <w:rPr>
          <w:rFonts w:ascii="Calibri" w:eastAsia="Times New Roman" w:hAnsi="Calibri" w:cs="Calibri"/>
          <w:noProof/>
          <w:szCs w:val="24"/>
        </w:rPr>
      </w:pPr>
      <w:hyperlink w:anchor="_Toc60656479" w:history="1">
        <w:r w:rsidR="0067107C" w:rsidRPr="009360BA">
          <w:rPr>
            <w:rStyle w:val="Hyperlink"/>
            <w:rFonts w:ascii="Calibri" w:hAnsi="Calibri" w:cs="Calibri"/>
            <w:noProof/>
            <w:szCs w:val="24"/>
          </w:rPr>
          <w:t>CHAPTER 3</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_Toc60656479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6</w:t>
        </w:r>
        <w:r w:rsidR="0067107C" w:rsidRPr="009360BA">
          <w:rPr>
            <w:rFonts w:ascii="Calibri" w:hAnsi="Calibri" w:cs="Calibri"/>
            <w:noProof/>
            <w:webHidden/>
            <w:szCs w:val="24"/>
          </w:rPr>
          <w:fldChar w:fldCharType="end"/>
        </w:r>
      </w:hyperlink>
    </w:p>
    <w:p w14:paraId="3538E33B" w14:textId="06F08892"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80" w:history="1">
        <w:r w:rsidR="0067107C" w:rsidRPr="009360BA">
          <w:rPr>
            <w:rStyle w:val="Hyperlink"/>
            <w:rFonts w:ascii="Calibri" w:hAnsi="Calibri" w:cs="Calibri"/>
            <w:noProof/>
            <w:szCs w:val="24"/>
          </w:rPr>
          <w:t>300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ROLES AND RESPONSIBILITIES OF THE COMMITTEE ON ACCREDITATION</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_Toc60656480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7</w:t>
        </w:r>
        <w:r w:rsidR="0067107C" w:rsidRPr="009360BA">
          <w:rPr>
            <w:rFonts w:ascii="Calibri" w:hAnsi="Calibri" w:cs="Calibri"/>
            <w:noProof/>
            <w:webHidden/>
            <w:szCs w:val="24"/>
          </w:rPr>
          <w:fldChar w:fldCharType="end"/>
        </w:r>
      </w:hyperlink>
    </w:p>
    <w:p w14:paraId="627212C4" w14:textId="6F4A0835" w:rsidR="0067107C" w:rsidRPr="009360BA" w:rsidRDefault="00480036">
      <w:pPr>
        <w:pStyle w:val="TOC3"/>
        <w:tabs>
          <w:tab w:val="left" w:pos="1100"/>
          <w:tab w:val="right" w:leader="dot" w:pos="9350"/>
        </w:tabs>
        <w:rPr>
          <w:rFonts w:ascii="Calibri" w:eastAsia="Times New Roman" w:hAnsi="Calibri" w:cs="Calibri"/>
          <w:noProof/>
          <w:szCs w:val="24"/>
        </w:rPr>
      </w:pPr>
      <w:r>
        <w:fldChar w:fldCharType="begin"/>
      </w:r>
      <w:r>
        <w:instrText xml:space="preserve"> HYPERLINK \l "_Toc60656481" </w:instrText>
      </w:r>
      <w:r>
        <w:fldChar w:fldCharType="separate"/>
      </w:r>
      <w:r w:rsidR="0067107C" w:rsidRPr="009360BA">
        <w:rPr>
          <w:rStyle w:val="Hyperlink"/>
          <w:rFonts w:ascii="Calibri" w:hAnsi="Calibri" w:cs="Calibri"/>
          <w:noProof/>
          <w:szCs w:val="24"/>
        </w:rPr>
        <w:t>301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w:t>
      </w:r>
      <w:del w:id="4" w:author="Sullivan, Erin" w:date="2021-02-23T12:50:00Z">
        <w:r w:rsidR="0067107C" w:rsidRPr="009360BA" w:rsidDel="0072345E">
          <w:rPr>
            <w:rStyle w:val="Hyperlink"/>
            <w:rFonts w:ascii="Calibri" w:hAnsi="Calibri" w:cs="Calibri"/>
            <w:noProof/>
            <w:szCs w:val="24"/>
          </w:rPr>
          <w:delText>C</w:delText>
        </w:r>
      </w:del>
      <w:r w:rsidR="0067107C" w:rsidRPr="009360BA">
        <w:rPr>
          <w:rStyle w:val="Hyperlink"/>
          <w:rFonts w:ascii="Calibri" w:hAnsi="Calibri" w:cs="Calibri"/>
          <w:noProof/>
          <w:szCs w:val="24"/>
        </w:rPr>
        <w:t>OMPARABILITY OF STANDARDS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_Toc60656481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7</w:t>
      </w:r>
      <w:r w:rsidR="0067107C" w:rsidRPr="009360BA">
        <w:rPr>
          <w:rFonts w:ascii="Calibri" w:hAnsi="Calibri" w:cs="Calibri"/>
          <w:noProof/>
          <w:webHidden/>
          <w:szCs w:val="24"/>
        </w:rPr>
        <w:fldChar w:fldCharType="end"/>
      </w:r>
      <w:r>
        <w:rPr>
          <w:rFonts w:ascii="Calibri" w:hAnsi="Calibri" w:cs="Calibri"/>
          <w:noProof/>
          <w:szCs w:val="24"/>
        </w:rPr>
        <w:fldChar w:fldCharType="end"/>
      </w:r>
    </w:p>
    <w:p w14:paraId="4D46DC38" w14:textId="064B0994"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82" w:history="1">
        <w:r w:rsidR="0067107C" w:rsidRPr="009360BA">
          <w:rPr>
            <w:rStyle w:val="Hyperlink"/>
            <w:rFonts w:ascii="Calibri" w:hAnsi="Calibri" w:cs="Calibri"/>
            <w:noProof/>
            <w:szCs w:val="24"/>
          </w:rPr>
          <w:t>302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INITIAL APPROVAL OF PROGRAMS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_Toc60656482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7</w:t>
        </w:r>
        <w:r w:rsidR="0067107C" w:rsidRPr="009360BA">
          <w:rPr>
            <w:rFonts w:ascii="Calibri" w:hAnsi="Calibri" w:cs="Calibri"/>
            <w:noProof/>
            <w:webHidden/>
            <w:szCs w:val="24"/>
          </w:rPr>
          <w:fldChar w:fldCharType="end"/>
        </w:r>
      </w:hyperlink>
    </w:p>
    <w:p w14:paraId="327B2337" w14:textId="57DC8509"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83" w:history="1">
        <w:r w:rsidR="0067107C" w:rsidRPr="009360BA">
          <w:rPr>
            <w:rStyle w:val="Hyperlink"/>
            <w:rFonts w:ascii="Calibri" w:hAnsi="Calibri" w:cs="Calibri"/>
            <w:noProof/>
            <w:szCs w:val="24"/>
          </w:rPr>
          <w:t>303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CONTINUING ACCREDITATION DECISIONS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_Toc60656483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7</w:t>
        </w:r>
        <w:r w:rsidR="0067107C" w:rsidRPr="009360BA">
          <w:rPr>
            <w:rFonts w:ascii="Calibri" w:hAnsi="Calibri" w:cs="Calibri"/>
            <w:noProof/>
            <w:webHidden/>
            <w:szCs w:val="24"/>
          </w:rPr>
          <w:fldChar w:fldCharType="end"/>
        </w:r>
      </w:hyperlink>
    </w:p>
    <w:p w14:paraId="3902CAC6" w14:textId="6556F7E6"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84" w:history="1">
        <w:r w:rsidR="0067107C" w:rsidRPr="009360BA">
          <w:rPr>
            <w:rStyle w:val="Hyperlink"/>
            <w:rFonts w:ascii="Calibri" w:hAnsi="Calibri" w:cs="Calibri"/>
            <w:noProof/>
            <w:szCs w:val="24"/>
          </w:rPr>
          <w:t>304</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ACCREDITAITON PROCEDURES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_Toc60656484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8</w:t>
        </w:r>
        <w:r w:rsidR="0067107C" w:rsidRPr="009360BA">
          <w:rPr>
            <w:rFonts w:ascii="Calibri" w:hAnsi="Calibri" w:cs="Calibri"/>
            <w:noProof/>
            <w:webHidden/>
            <w:szCs w:val="24"/>
          </w:rPr>
          <w:fldChar w:fldCharType="end"/>
        </w:r>
      </w:hyperlink>
    </w:p>
    <w:p w14:paraId="3B29E6F2" w14:textId="7EA600B0"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85" w:history="1">
        <w:r w:rsidR="0067107C" w:rsidRPr="009360BA">
          <w:rPr>
            <w:rStyle w:val="Hyperlink"/>
            <w:rFonts w:ascii="Calibri" w:hAnsi="Calibri" w:cs="Calibri"/>
            <w:noProof/>
            <w:szCs w:val="24"/>
          </w:rPr>
          <w:t>305</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MONITOR THE ACCREDITATION SYSTEM</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_Toc60656485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8</w:t>
        </w:r>
        <w:r w:rsidR="0067107C" w:rsidRPr="009360BA">
          <w:rPr>
            <w:rFonts w:ascii="Calibri" w:hAnsi="Calibri" w:cs="Calibri"/>
            <w:noProof/>
            <w:webHidden/>
            <w:szCs w:val="24"/>
          </w:rPr>
          <w:fldChar w:fldCharType="end"/>
        </w:r>
      </w:hyperlink>
    </w:p>
    <w:p w14:paraId="518DA3A9" w14:textId="2533B207"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86" w:history="1">
        <w:r w:rsidR="0067107C" w:rsidRPr="009360BA">
          <w:rPr>
            <w:rStyle w:val="Hyperlink"/>
            <w:rFonts w:ascii="Calibri" w:hAnsi="Calibri" w:cs="Calibri"/>
            <w:noProof/>
            <w:szCs w:val="24"/>
          </w:rPr>
          <w:t>306</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COMMUNICATION WITH AND REPORTING TO THE COMMISION</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_Toc60656486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8</w:t>
        </w:r>
        <w:r w:rsidR="0067107C" w:rsidRPr="009360BA">
          <w:rPr>
            <w:rFonts w:ascii="Calibri" w:hAnsi="Calibri" w:cs="Calibri"/>
            <w:noProof/>
            <w:webHidden/>
            <w:szCs w:val="24"/>
          </w:rPr>
          <w:fldChar w:fldCharType="end"/>
        </w:r>
      </w:hyperlink>
    </w:p>
    <w:p w14:paraId="41CC6AC1" w14:textId="4FBCF4F5"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87" w:history="1">
        <w:r w:rsidR="0067107C" w:rsidRPr="009360BA">
          <w:rPr>
            <w:rStyle w:val="Hyperlink"/>
            <w:rFonts w:ascii="Calibri" w:hAnsi="Calibri" w:cs="Calibri"/>
            <w:noProof/>
            <w:szCs w:val="24"/>
          </w:rPr>
          <w:t>307</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EVALUATION OF ACCREDITATION POLICIES AND PRACTICES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9</w:t>
        </w:r>
        <w:r w:rsidR="0067107C" w:rsidRPr="009360BA">
          <w:rPr>
            <w:rFonts w:ascii="Calibri" w:hAnsi="Calibri" w:cs="Calibri"/>
            <w:noProof/>
            <w:webHidden/>
            <w:szCs w:val="24"/>
          </w:rPr>
          <w:fldChar w:fldCharType="end"/>
        </w:r>
      </w:hyperlink>
    </w:p>
    <w:p w14:paraId="5A283837" w14:textId="1274C712" w:rsidR="0067107C" w:rsidRPr="009360BA" w:rsidRDefault="00480036">
      <w:pPr>
        <w:pStyle w:val="TOC3"/>
        <w:tabs>
          <w:tab w:val="left" w:pos="1100"/>
          <w:tab w:val="right" w:leader="dot" w:pos="9350"/>
        </w:tabs>
        <w:rPr>
          <w:rFonts w:ascii="Calibri" w:eastAsia="Times New Roman" w:hAnsi="Calibri" w:cs="Calibri"/>
          <w:noProof/>
          <w:szCs w:val="24"/>
        </w:rPr>
      </w:pPr>
      <w:r>
        <w:fldChar w:fldCharType="begin"/>
      </w:r>
      <w:r>
        <w:instrText xml:space="preserve"> HYPERLINK \l "_Toc60656488" </w:instrText>
      </w:r>
      <w:r>
        <w:fldChar w:fldCharType="separate"/>
      </w:r>
      <w:r w:rsidR="0067107C" w:rsidRPr="009360BA">
        <w:rPr>
          <w:rStyle w:val="Hyperlink"/>
          <w:rFonts w:ascii="Calibri" w:hAnsi="Calibri" w:cs="Calibri"/>
          <w:noProof/>
          <w:szCs w:val="24"/>
        </w:rPr>
        <w:t>308</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CONDUCT BUSINESS IN AN OPEN</w:t>
      </w:r>
      <w:ins w:id="5" w:author="Sullivan, Erin" w:date="2021-02-23T12:51:00Z">
        <w:r w:rsidR="00BC2D0A">
          <w:rPr>
            <w:rStyle w:val="Hyperlink"/>
            <w:rFonts w:ascii="Calibri" w:hAnsi="Calibri" w:cs="Calibri"/>
            <w:noProof/>
            <w:szCs w:val="24"/>
          </w:rPr>
          <w:t>,</w:t>
        </w:r>
      </w:ins>
      <w:r w:rsidR="0067107C" w:rsidRPr="009360BA">
        <w:rPr>
          <w:rStyle w:val="Hyperlink"/>
          <w:rFonts w:ascii="Calibri" w:hAnsi="Calibri" w:cs="Calibri"/>
          <w:noProof/>
          <w:szCs w:val="24"/>
        </w:rPr>
        <w:t xml:space="preserve"> TRANSPARENT MANNER</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9</w:t>
      </w:r>
      <w:r w:rsidR="0067107C" w:rsidRPr="009360BA">
        <w:rPr>
          <w:rFonts w:ascii="Calibri" w:hAnsi="Calibri" w:cs="Calibri"/>
          <w:noProof/>
          <w:webHidden/>
          <w:szCs w:val="24"/>
        </w:rPr>
        <w:fldChar w:fldCharType="end"/>
      </w:r>
      <w:r>
        <w:rPr>
          <w:rFonts w:ascii="Calibri" w:hAnsi="Calibri" w:cs="Calibri"/>
          <w:noProof/>
          <w:szCs w:val="24"/>
        </w:rPr>
        <w:fldChar w:fldCharType="end"/>
      </w:r>
    </w:p>
    <w:p w14:paraId="54018878" w14:textId="57729CD2" w:rsidR="0067107C" w:rsidRPr="009360BA" w:rsidRDefault="00A94EB6">
      <w:pPr>
        <w:pStyle w:val="TOC2"/>
        <w:tabs>
          <w:tab w:val="right" w:leader="dot" w:pos="9350"/>
        </w:tabs>
        <w:rPr>
          <w:rFonts w:ascii="Calibri" w:eastAsia="Times New Roman" w:hAnsi="Calibri" w:cs="Calibri"/>
          <w:noProof/>
          <w:szCs w:val="24"/>
        </w:rPr>
      </w:pPr>
      <w:hyperlink w:anchor="_Toc60656489" w:history="1">
        <w:r w:rsidR="0067107C" w:rsidRPr="009360BA">
          <w:rPr>
            <w:rStyle w:val="Hyperlink"/>
            <w:rFonts w:ascii="Calibri" w:hAnsi="Calibri" w:cs="Calibri"/>
            <w:noProof/>
            <w:szCs w:val="24"/>
          </w:rPr>
          <w:t>CHAPTER 4</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_Toc60656489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10</w:t>
        </w:r>
        <w:r w:rsidR="0067107C" w:rsidRPr="009360BA">
          <w:rPr>
            <w:rFonts w:ascii="Calibri" w:hAnsi="Calibri" w:cs="Calibri"/>
            <w:noProof/>
            <w:webHidden/>
            <w:szCs w:val="24"/>
          </w:rPr>
          <w:fldChar w:fldCharType="end"/>
        </w:r>
      </w:hyperlink>
    </w:p>
    <w:p w14:paraId="59DD5269" w14:textId="602D4F73"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0" w:history="1">
        <w:r w:rsidR="0067107C" w:rsidRPr="009360BA">
          <w:rPr>
            <w:rStyle w:val="Hyperlink"/>
            <w:rFonts w:ascii="Calibri" w:hAnsi="Calibri" w:cs="Calibri"/>
            <w:noProof/>
            <w:szCs w:val="24"/>
          </w:rPr>
          <w:t>400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COMMITTEE TO ACT AS A WHOLE</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_Toc60656490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11</w:t>
        </w:r>
        <w:r w:rsidR="0067107C" w:rsidRPr="009360BA">
          <w:rPr>
            <w:rFonts w:ascii="Calibri" w:hAnsi="Calibri" w:cs="Calibri"/>
            <w:noProof/>
            <w:webHidden/>
            <w:szCs w:val="24"/>
          </w:rPr>
          <w:fldChar w:fldCharType="end"/>
        </w:r>
      </w:hyperlink>
    </w:p>
    <w:p w14:paraId="1AAF78CA" w14:textId="3C217A11"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1" w:history="1">
        <w:r w:rsidR="0067107C" w:rsidRPr="009360BA">
          <w:rPr>
            <w:rStyle w:val="Hyperlink"/>
            <w:rFonts w:ascii="Calibri" w:hAnsi="Calibri" w:cs="Calibri"/>
            <w:noProof/>
            <w:szCs w:val="24"/>
          </w:rPr>
          <w:t>401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PUBLIC MEETINGS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_Toc60656491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11</w:t>
        </w:r>
        <w:r w:rsidR="0067107C" w:rsidRPr="009360BA">
          <w:rPr>
            <w:rFonts w:ascii="Calibri" w:hAnsi="Calibri" w:cs="Calibri"/>
            <w:noProof/>
            <w:webHidden/>
            <w:szCs w:val="24"/>
          </w:rPr>
          <w:fldChar w:fldCharType="end"/>
        </w:r>
      </w:hyperlink>
    </w:p>
    <w:p w14:paraId="58B98D69" w14:textId="24290AB1"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2" w:history="1">
        <w:r w:rsidR="0067107C" w:rsidRPr="009360BA">
          <w:rPr>
            <w:rStyle w:val="Hyperlink"/>
            <w:rFonts w:ascii="Calibri" w:hAnsi="Calibri" w:cs="Calibri"/>
            <w:noProof/>
            <w:szCs w:val="24"/>
          </w:rPr>
          <w:t>402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DETERMINATION OF A QUORUM</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_Toc60656492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11</w:t>
        </w:r>
        <w:r w:rsidR="0067107C" w:rsidRPr="009360BA">
          <w:rPr>
            <w:rFonts w:ascii="Calibri" w:hAnsi="Calibri" w:cs="Calibri"/>
            <w:noProof/>
            <w:webHidden/>
            <w:szCs w:val="24"/>
          </w:rPr>
          <w:fldChar w:fldCharType="end"/>
        </w:r>
      </w:hyperlink>
    </w:p>
    <w:p w14:paraId="6172DF8A" w14:textId="702C3BE3"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3" w:history="1">
        <w:r w:rsidR="0067107C" w:rsidRPr="009360BA">
          <w:rPr>
            <w:rStyle w:val="Hyperlink"/>
            <w:rFonts w:ascii="Calibri" w:hAnsi="Calibri" w:cs="Calibri"/>
            <w:noProof/>
            <w:szCs w:val="24"/>
          </w:rPr>
          <w:t>403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SCHEDULE OF MEETINGS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_Toc60656493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11</w:t>
        </w:r>
        <w:r w:rsidR="0067107C" w:rsidRPr="009360BA">
          <w:rPr>
            <w:rFonts w:ascii="Calibri" w:hAnsi="Calibri" w:cs="Calibri"/>
            <w:noProof/>
            <w:webHidden/>
            <w:szCs w:val="24"/>
          </w:rPr>
          <w:fldChar w:fldCharType="end"/>
        </w:r>
      </w:hyperlink>
    </w:p>
    <w:p w14:paraId="0EF6AEA4" w14:textId="163EF227"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4" w:history="1">
        <w:r w:rsidR="0067107C" w:rsidRPr="009360BA">
          <w:rPr>
            <w:rStyle w:val="Hyperlink"/>
            <w:rFonts w:ascii="Calibri" w:hAnsi="Calibri" w:cs="Calibri"/>
            <w:noProof/>
            <w:szCs w:val="24"/>
          </w:rPr>
          <w:t>404</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ATTENDANCE, ABSENCES; DECLARATION OF VACANCY</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_Toc60656494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11</w:t>
        </w:r>
        <w:r w:rsidR="0067107C" w:rsidRPr="009360BA">
          <w:rPr>
            <w:rFonts w:ascii="Calibri" w:hAnsi="Calibri" w:cs="Calibri"/>
            <w:noProof/>
            <w:webHidden/>
            <w:szCs w:val="24"/>
          </w:rPr>
          <w:fldChar w:fldCharType="end"/>
        </w:r>
      </w:hyperlink>
    </w:p>
    <w:p w14:paraId="28968692" w14:textId="10FF126A"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5" w:history="1">
        <w:r w:rsidR="0067107C" w:rsidRPr="009360BA">
          <w:rPr>
            <w:rStyle w:val="Hyperlink"/>
            <w:rFonts w:ascii="Calibri" w:hAnsi="Calibri" w:cs="Calibri"/>
            <w:noProof/>
            <w:szCs w:val="24"/>
          </w:rPr>
          <w:t>405</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FILLING A VACANCY</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_Toc60656495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12</w:t>
        </w:r>
        <w:r w:rsidR="0067107C" w:rsidRPr="009360BA">
          <w:rPr>
            <w:rFonts w:ascii="Calibri" w:hAnsi="Calibri" w:cs="Calibri"/>
            <w:noProof/>
            <w:webHidden/>
            <w:szCs w:val="24"/>
          </w:rPr>
          <w:fldChar w:fldCharType="end"/>
        </w:r>
      </w:hyperlink>
    </w:p>
    <w:p w14:paraId="31B56356" w14:textId="2D55A64F" w:rsidR="0067107C" w:rsidRPr="009360BA" w:rsidRDefault="00A94EB6">
      <w:pPr>
        <w:pStyle w:val="TOC2"/>
        <w:tabs>
          <w:tab w:val="right" w:leader="dot" w:pos="9350"/>
        </w:tabs>
        <w:rPr>
          <w:rFonts w:ascii="Calibri" w:eastAsia="Times New Roman" w:hAnsi="Calibri" w:cs="Calibri"/>
          <w:noProof/>
          <w:szCs w:val="24"/>
        </w:rPr>
      </w:pPr>
      <w:hyperlink w:anchor="_Toc60656496" w:history="1">
        <w:r w:rsidR="0067107C" w:rsidRPr="009360BA">
          <w:rPr>
            <w:rStyle w:val="Hyperlink"/>
            <w:rFonts w:ascii="Calibri" w:hAnsi="Calibri" w:cs="Calibri"/>
            <w:noProof/>
            <w:szCs w:val="24"/>
          </w:rPr>
          <w:t>CHAPTER 5</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_Toc60656496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13</w:t>
        </w:r>
        <w:r w:rsidR="0067107C" w:rsidRPr="009360BA">
          <w:rPr>
            <w:rFonts w:ascii="Calibri" w:hAnsi="Calibri" w:cs="Calibri"/>
            <w:noProof/>
            <w:webHidden/>
            <w:szCs w:val="24"/>
          </w:rPr>
          <w:fldChar w:fldCharType="end"/>
        </w:r>
      </w:hyperlink>
    </w:p>
    <w:p w14:paraId="16B09AFC" w14:textId="3356BB4C"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7" w:history="1">
        <w:r w:rsidR="0067107C" w:rsidRPr="009360BA">
          <w:rPr>
            <w:rStyle w:val="Hyperlink"/>
            <w:rFonts w:ascii="Calibri" w:hAnsi="Calibri" w:cs="Calibri"/>
            <w:noProof/>
            <w:szCs w:val="24"/>
          </w:rPr>
          <w:t>500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RULES GOVERNING COMMITTEE MEETINGS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14</w:t>
        </w:r>
        <w:r w:rsidR="0067107C" w:rsidRPr="009360BA">
          <w:rPr>
            <w:rFonts w:ascii="Calibri" w:hAnsi="Calibri" w:cs="Calibri"/>
            <w:noProof/>
            <w:webHidden/>
            <w:szCs w:val="24"/>
          </w:rPr>
          <w:fldChar w:fldCharType="end"/>
        </w:r>
      </w:hyperlink>
    </w:p>
    <w:p w14:paraId="103666A1" w14:textId="463E7FDD"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8" w:history="1">
        <w:r w:rsidR="0067107C" w:rsidRPr="009360BA">
          <w:rPr>
            <w:rStyle w:val="Hyperlink"/>
            <w:rFonts w:ascii="Calibri" w:hAnsi="Calibri" w:cs="Calibri"/>
            <w:noProof/>
            <w:szCs w:val="24"/>
          </w:rPr>
          <w:t>501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ADOPTION OF SPECIAL RULES OF ORDER</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14</w:t>
        </w:r>
        <w:r w:rsidR="0067107C" w:rsidRPr="009360BA">
          <w:rPr>
            <w:rFonts w:ascii="Calibri" w:hAnsi="Calibri" w:cs="Calibri"/>
            <w:noProof/>
            <w:webHidden/>
            <w:szCs w:val="24"/>
          </w:rPr>
          <w:fldChar w:fldCharType="end"/>
        </w:r>
      </w:hyperlink>
    </w:p>
    <w:p w14:paraId="120BE0FE" w14:textId="2A2ECCFA"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499" w:history="1">
        <w:r w:rsidR="0067107C" w:rsidRPr="009360BA">
          <w:rPr>
            <w:rStyle w:val="Hyperlink"/>
            <w:rFonts w:ascii="Calibri" w:hAnsi="Calibri" w:cs="Calibri"/>
            <w:noProof/>
            <w:szCs w:val="24"/>
          </w:rPr>
          <w:t>502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VOTES OF COMMITTEE MEMBERS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_Toc60656499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14</w:t>
        </w:r>
        <w:r w:rsidR="0067107C" w:rsidRPr="009360BA">
          <w:rPr>
            <w:rFonts w:ascii="Calibri" w:hAnsi="Calibri" w:cs="Calibri"/>
            <w:noProof/>
            <w:webHidden/>
            <w:szCs w:val="24"/>
          </w:rPr>
          <w:fldChar w:fldCharType="end"/>
        </w:r>
      </w:hyperlink>
    </w:p>
    <w:p w14:paraId="6CC33415" w14:textId="45993806"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0" w:history="1">
        <w:r w:rsidR="0067107C" w:rsidRPr="009360BA">
          <w:rPr>
            <w:rStyle w:val="Hyperlink"/>
            <w:rFonts w:ascii="Calibri" w:hAnsi="Calibri" w:cs="Calibri"/>
            <w:noProof/>
            <w:szCs w:val="24"/>
          </w:rPr>
          <w:t>503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RULES FOR MAKING MOTIONS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_Toc60656500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14</w:t>
        </w:r>
        <w:r w:rsidR="0067107C" w:rsidRPr="009360BA">
          <w:rPr>
            <w:rFonts w:ascii="Calibri" w:hAnsi="Calibri" w:cs="Calibri"/>
            <w:noProof/>
            <w:webHidden/>
            <w:szCs w:val="24"/>
          </w:rPr>
          <w:fldChar w:fldCharType="end"/>
        </w:r>
      </w:hyperlink>
    </w:p>
    <w:p w14:paraId="17B1F23B" w14:textId="52892CBF" w:rsidR="0067107C" w:rsidRPr="009360BA" w:rsidRDefault="00A94EB6">
      <w:pPr>
        <w:pStyle w:val="TOC2"/>
        <w:tabs>
          <w:tab w:val="right" w:leader="dot" w:pos="9350"/>
        </w:tabs>
        <w:rPr>
          <w:rFonts w:ascii="Calibri" w:eastAsia="Times New Roman" w:hAnsi="Calibri" w:cs="Calibri"/>
          <w:noProof/>
          <w:szCs w:val="24"/>
        </w:rPr>
      </w:pPr>
      <w:hyperlink w:anchor="_Toc60656501" w:history="1">
        <w:r w:rsidR="0067107C" w:rsidRPr="009360BA">
          <w:rPr>
            <w:rStyle w:val="Hyperlink"/>
            <w:rFonts w:ascii="Calibri" w:hAnsi="Calibri" w:cs="Calibri"/>
            <w:noProof/>
            <w:szCs w:val="24"/>
          </w:rPr>
          <w:t>CHAPTER 6</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_Toc60656501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15</w:t>
        </w:r>
        <w:r w:rsidR="0067107C" w:rsidRPr="009360BA">
          <w:rPr>
            <w:rFonts w:ascii="Calibri" w:hAnsi="Calibri" w:cs="Calibri"/>
            <w:noProof/>
            <w:webHidden/>
            <w:szCs w:val="24"/>
          </w:rPr>
          <w:fldChar w:fldCharType="end"/>
        </w:r>
      </w:hyperlink>
    </w:p>
    <w:p w14:paraId="20A68ACA" w14:textId="16FC2DDE"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2" w:history="1">
        <w:r w:rsidR="0067107C" w:rsidRPr="009360BA">
          <w:rPr>
            <w:rStyle w:val="Hyperlink"/>
            <w:rFonts w:ascii="Calibri" w:hAnsi="Calibri" w:cs="Calibri"/>
            <w:noProof/>
            <w:szCs w:val="24"/>
          </w:rPr>
          <w:t>600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AGENDA FOR COMMITTEE MEETINGS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_Toc60656502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16</w:t>
        </w:r>
        <w:r w:rsidR="0067107C" w:rsidRPr="009360BA">
          <w:rPr>
            <w:rFonts w:ascii="Calibri" w:hAnsi="Calibri" w:cs="Calibri"/>
            <w:noProof/>
            <w:webHidden/>
            <w:szCs w:val="24"/>
          </w:rPr>
          <w:fldChar w:fldCharType="end"/>
        </w:r>
      </w:hyperlink>
    </w:p>
    <w:p w14:paraId="30273A8E" w14:textId="1C78456E"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3" w:history="1">
        <w:r w:rsidR="0067107C" w:rsidRPr="009360BA">
          <w:rPr>
            <w:rStyle w:val="Hyperlink"/>
            <w:rFonts w:ascii="Calibri" w:hAnsi="Calibri" w:cs="Calibri"/>
            <w:noProof/>
            <w:szCs w:val="24"/>
          </w:rPr>
          <w:t>601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DEFINITIONS OF AGENDA ITEMS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_Toc60656503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16</w:t>
        </w:r>
        <w:r w:rsidR="0067107C" w:rsidRPr="009360BA">
          <w:rPr>
            <w:rFonts w:ascii="Calibri" w:hAnsi="Calibri" w:cs="Calibri"/>
            <w:noProof/>
            <w:webHidden/>
            <w:szCs w:val="24"/>
          </w:rPr>
          <w:fldChar w:fldCharType="end"/>
        </w:r>
      </w:hyperlink>
    </w:p>
    <w:p w14:paraId="6BFE24E3" w14:textId="720EC290"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4" w:history="1">
        <w:r w:rsidR="0067107C" w:rsidRPr="009360BA">
          <w:rPr>
            <w:rStyle w:val="Hyperlink"/>
            <w:rFonts w:ascii="Calibri" w:hAnsi="Calibri" w:cs="Calibri"/>
            <w:noProof/>
            <w:szCs w:val="24"/>
          </w:rPr>
          <w:t>602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FORM OF AGENDA ITEMS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_Toc60656504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16</w:t>
        </w:r>
        <w:r w:rsidR="0067107C" w:rsidRPr="009360BA">
          <w:rPr>
            <w:rFonts w:ascii="Calibri" w:hAnsi="Calibri" w:cs="Calibri"/>
            <w:noProof/>
            <w:webHidden/>
            <w:szCs w:val="24"/>
          </w:rPr>
          <w:fldChar w:fldCharType="end"/>
        </w:r>
      </w:hyperlink>
    </w:p>
    <w:p w14:paraId="0FDA075D" w14:textId="389D0DD2"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5" w:history="1">
        <w:r w:rsidR="0067107C" w:rsidRPr="009360BA">
          <w:rPr>
            <w:rStyle w:val="Hyperlink"/>
            <w:rFonts w:ascii="Calibri" w:hAnsi="Calibri" w:cs="Calibri"/>
            <w:noProof/>
            <w:szCs w:val="24"/>
          </w:rPr>
          <w:t>603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SUBMISSION OF AGENDA ITEMS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_Toc60656505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16</w:t>
        </w:r>
        <w:r w:rsidR="0067107C" w:rsidRPr="009360BA">
          <w:rPr>
            <w:rFonts w:ascii="Calibri" w:hAnsi="Calibri" w:cs="Calibri"/>
            <w:noProof/>
            <w:webHidden/>
            <w:szCs w:val="24"/>
          </w:rPr>
          <w:fldChar w:fldCharType="end"/>
        </w:r>
      </w:hyperlink>
    </w:p>
    <w:p w14:paraId="3A5927AB" w14:textId="30F976FF"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6" w:history="1">
        <w:r w:rsidR="0067107C" w:rsidRPr="009360BA">
          <w:rPr>
            <w:rStyle w:val="Hyperlink"/>
            <w:rFonts w:ascii="Calibri" w:hAnsi="Calibri" w:cs="Calibri"/>
            <w:noProof/>
            <w:szCs w:val="24"/>
          </w:rPr>
          <w:t>604</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COPIES OF THE AGENDA FOR PUBLIC</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_Toc60656506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16</w:t>
        </w:r>
        <w:r w:rsidR="0067107C" w:rsidRPr="009360BA">
          <w:rPr>
            <w:rFonts w:ascii="Calibri" w:hAnsi="Calibri" w:cs="Calibri"/>
            <w:noProof/>
            <w:webHidden/>
            <w:szCs w:val="24"/>
          </w:rPr>
          <w:fldChar w:fldCharType="end"/>
        </w:r>
      </w:hyperlink>
    </w:p>
    <w:p w14:paraId="09539D65" w14:textId="5FE77778"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7" w:history="1">
        <w:r w:rsidR="0067107C" w:rsidRPr="009360BA">
          <w:rPr>
            <w:rStyle w:val="Hyperlink"/>
            <w:rFonts w:ascii="Calibri" w:hAnsi="Calibri" w:cs="Calibri"/>
            <w:noProof/>
            <w:szCs w:val="24"/>
          </w:rPr>
          <w:t>605</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AGENDA COVER PAGE</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17</w:t>
        </w:r>
        <w:r w:rsidR="0067107C" w:rsidRPr="009360BA">
          <w:rPr>
            <w:rFonts w:ascii="Calibri" w:hAnsi="Calibri" w:cs="Calibri"/>
            <w:noProof/>
            <w:webHidden/>
            <w:szCs w:val="24"/>
          </w:rPr>
          <w:fldChar w:fldCharType="end"/>
        </w:r>
      </w:hyperlink>
    </w:p>
    <w:p w14:paraId="67C9F019" w14:textId="18514776" w:rsidR="0067107C" w:rsidRPr="009360BA" w:rsidRDefault="00A94EB6">
      <w:pPr>
        <w:pStyle w:val="TOC2"/>
        <w:tabs>
          <w:tab w:val="right" w:leader="dot" w:pos="9350"/>
        </w:tabs>
        <w:rPr>
          <w:rFonts w:ascii="Calibri" w:eastAsia="Times New Roman" w:hAnsi="Calibri" w:cs="Calibri"/>
          <w:noProof/>
          <w:szCs w:val="24"/>
        </w:rPr>
      </w:pPr>
      <w:hyperlink w:anchor="_Toc60656508" w:history="1">
        <w:r w:rsidR="0067107C" w:rsidRPr="009360BA">
          <w:rPr>
            <w:rStyle w:val="Hyperlink"/>
            <w:rFonts w:ascii="Calibri" w:hAnsi="Calibri" w:cs="Calibri"/>
            <w:noProof/>
            <w:szCs w:val="24"/>
          </w:rPr>
          <w:t>CHAPTER 7</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18</w:t>
        </w:r>
        <w:r w:rsidR="0067107C" w:rsidRPr="009360BA">
          <w:rPr>
            <w:rFonts w:ascii="Calibri" w:hAnsi="Calibri" w:cs="Calibri"/>
            <w:noProof/>
            <w:webHidden/>
            <w:szCs w:val="24"/>
          </w:rPr>
          <w:fldChar w:fldCharType="end"/>
        </w:r>
      </w:hyperlink>
    </w:p>
    <w:p w14:paraId="490CE911" w14:textId="1C7E4514"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09" w:history="1">
        <w:r w:rsidR="0067107C" w:rsidRPr="009360BA">
          <w:rPr>
            <w:rStyle w:val="Hyperlink"/>
            <w:rFonts w:ascii="Calibri" w:hAnsi="Calibri" w:cs="Calibri"/>
            <w:noProof/>
            <w:szCs w:val="24"/>
          </w:rPr>
          <w:t>700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PRESENTATIONS TO THE COMMITTEE</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_Toc60656509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19</w:t>
        </w:r>
        <w:r w:rsidR="0067107C" w:rsidRPr="009360BA">
          <w:rPr>
            <w:rFonts w:ascii="Calibri" w:hAnsi="Calibri" w:cs="Calibri"/>
            <w:noProof/>
            <w:webHidden/>
            <w:szCs w:val="24"/>
          </w:rPr>
          <w:fldChar w:fldCharType="end"/>
        </w:r>
      </w:hyperlink>
    </w:p>
    <w:p w14:paraId="0F55FFEE" w14:textId="739FC050"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0" w:history="1">
        <w:r w:rsidR="0067107C" w:rsidRPr="009360BA">
          <w:rPr>
            <w:rStyle w:val="Hyperlink"/>
            <w:rFonts w:ascii="Calibri" w:hAnsi="Calibri" w:cs="Calibri"/>
            <w:noProof/>
            <w:szCs w:val="24"/>
          </w:rPr>
          <w:t>701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PRESENTATION OF REGULAR AGENDA ITEMS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_Toc60656510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19</w:t>
        </w:r>
        <w:r w:rsidR="0067107C" w:rsidRPr="009360BA">
          <w:rPr>
            <w:rFonts w:ascii="Calibri" w:hAnsi="Calibri" w:cs="Calibri"/>
            <w:noProof/>
            <w:webHidden/>
            <w:szCs w:val="24"/>
          </w:rPr>
          <w:fldChar w:fldCharType="end"/>
        </w:r>
      </w:hyperlink>
    </w:p>
    <w:p w14:paraId="7147FD43" w14:textId="62603525"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1" w:history="1">
        <w:r w:rsidR="0067107C" w:rsidRPr="009360BA">
          <w:rPr>
            <w:rStyle w:val="Hyperlink"/>
            <w:rFonts w:ascii="Calibri" w:hAnsi="Calibri" w:cs="Calibri"/>
            <w:noProof/>
            <w:szCs w:val="24"/>
          </w:rPr>
          <w:t>702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PRESENTATION OF ACCREDITATION TEAM REPORTS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_Toc60656511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20</w:t>
        </w:r>
        <w:r w:rsidR="0067107C" w:rsidRPr="009360BA">
          <w:rPr>
            <w:rFonts w:ascii="Calibri" w:hAnsi="Calibri" w:cs="Calibri"/>
            <w:noProof/>
            <w:webHidden/>
            <w:szCs w:val="24"/>
          </w:rPr>
          <w:fldChar w:fldCharType="end"/>
        </w:r>
      </w:hyperlink>
    </w:p>
    <w:p w14:paraId="71CBEF32" w14:textId="097DDBA2"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2" w:history="1">
        <w:r w:rsidR="0067107C" w:rsidRPr="009360BA">
          <w:rPr>
            <w:rStyle w:val="Hyperlink"/>
            <w:rFonts w:ascii="Calibri" w:hAnsi="Calibri" w:cs="Calibri"/>
            <w:noProof/>
            <w:szCs w:val="24"/>
          </w:rPr>
          <w:t>703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INVITED PRESENTATIONS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_Toc60656512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21</w:t>
        </w:r>
        <w:r w:rsidR="0067107C" w:rsidRPr="009360BA">
          <w:rPr>
            <w:rFonts w:ascii="Calibri" w:hAnsi="Calibri" w:cs="Calibri"/>
            <w:noProof/>
            <w:webHidden/>
            <w:szCs w:val="24"/>
          </w:rPr>
          <w:fldChar w:fldCharType="end"/>
        </w:r>
      </w:hyperlink>
    </w:p>
    <w:p w14:paraId="37A434BF" w14:textId="1835DF0A"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3" w:history="1">
        <w:r w:rsidR="0067107C" w:rsidRPr="009360BA">
          <w:rPr>
            <w:rStyle w:val="Hyperlink"/>
            <w:rFonts w:ascii="Calibri" w:hAnsi="Calibri" w:cs="Calibri"/>
            <w:noProof/>
            <w:szCs w:val="24"/>
          </w:rPr>
          <w:t>704</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ORAL PRESENTATIONS TO THE COMMITTEE</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_Toc60656513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21</w:t>
        </w:r>
        <w:r w:rsidR="0067107C" w:rsidRPr="009360BA">
          <w:rPr>
            <w:rFonts w:ascii="Calibri" w:hAnsi="Calibri" w:cs="Calibri"/>
            <w:noProof/>
            <w:webHidden/>
            <w:szCs w:val="24"/>
          </w:rPr>
          <w:fldChar w:fldCharType="end"/>
        </w:r>
      </w:hyperlink>
    </w:p>
    <w:p w14:paraId="3188464D" w14:textId="164235B6"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4" w:history="1">
        <w:r w:rsidR="0067107C" w:rsidRPr="009360BA">
          <w:rPr>
            <w:rStyle w:val="Hyperlink"/>
            <w:rFonts w:ascii="Calibri" w:hAnsi="Calibri" w:cs="Calibri"/>
            <w:noProof/>
            <w:szCs w:val="24"/>
          </w:rPr>
          <w:t>705</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WRITTEN PRESENTATIONS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_Toc60656514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21</w:t>
        </w:r>
        <w:r w:rsidR="0067107C" w:rsidRPr="009360BA">
          <w:rPr>
            <w:rFonts w:ascii="Calibri" w:hAnsi="Calibri" w:cs="Calibri"/>
            <w:noProof/>
            <w:webHidden/>
            <w:szCs w:val="24"/>
          </w:rPr>
          <w:fldChar w:fldCharType="end"/>
        </w:r>
      </w:hyperlink>
    </w:p>
    <w:p w14:paraId="53FDB351" w14:textId="1F3379E8"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5" w:history="1">
        <w:r w:rsidR="0067107C" w:rsidRPr="009360BA">
          <w:rPr>
            <w:rStyle w:val="Hyperlink"/>
            <w:rFonts w:ascii="Calibri" w:hAnsi="Calibri" w:cs="Calibri"/>
            <w:noProof/>
            <w:szCs w:val="24"/>
          </w:rPr>
          <w:t>706</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TIME FOR OPEN DISCUSSION FROM THE AUDIENCE</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_Toc60656515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21</w:t>
        </w:r>
        <w:r w:rsidR="0067107C" w:rsidRPr="009360BA">
          <w:rPr>
            <w:rFonts w:ascii="Calibri" w:hAnsi="Calibri" w:cs="Calibri"/>
            <w:noProof/>
            <w:webHidden/>
            <w:szCs w:val="24"/>
          </w:rPr>
          <w:fldChar w:fldCharType="end"/>
        </w:r>
      </w:hyperlink>
    </w:p>
    <w:p w14:paraId="46D4FEDF" w14:textId="3AD6DB5D" w:rsidR="0067107C" w:rsidRPr="009360BA" w:rsidRDefault="00A94EB6">
      <w:pPr>
        <w:pStyle w:val="TOC2"/>
        <w:tabs>
          <w:tab w:val="right" w:leader="dot" w:pos="9350"/>
        </w:tabs>
        <w:rPr>
          <w:rFonts w:ascii="Calibri" w:eastAsia="Times New Roman" w:hAnsi="Calibri" w:cs="Calibri"/>
          <w:noProof/>
          <w:szCs w:val="24"/>
        </w:rPr>
      </w:pPr>
      <w:hyperlink w:anchor="_Toc60656516" w:history="1">
        <w:r w:rsidR="0067107C" w:rsidRPr="009360BA">
          <w:rPr>
            <w:rStyle w:val="Hyperlink"/>
            <w:rFonts w:ascii="Calibri" w:hAnsi="Calibri" w:cs="Calibri"/>
            <w:noProof/>
            <w:szCs w:val="24"/>
          </w:rPr>
          <w:t>CHAPTER 8</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_Toc60656516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22</w:t>
        </w:r>
        <w:r w:rsidR="0067107C" w:rsidRPr="009360BA">
          <w:rPr>
            <w:rFonts w:ascii="Calibri" w:hAnsi="Calibri" w:cs="Calibri"/>
            <w:noProof/>
            <w:webHidden/>
            <w:szCs w:val="24"/>
          </w:rPr>
          <w:fldChar w:fldCharType="end"/>
        </w:r>
      </w:hyperlink>
    </w:p>
    <w:p w14:paraId="74427FAF" w14:textId="258E39EF"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7" w:history="1">
        <w:r w:rsidR="0067107C" w:rsidRPr="009360BA">
          <w:rPr>
            <w:rStyle w:val="Hyperlink"/>
            <w:rFonts w:ascii="Calibri" w:hAnsi="Calibri" w:cs="Calibri"/>
            <w:noProof/>
            <w:szCs w:val="24"/>
          </w:rPr>
          <w:t>800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APPROVAL OF MINUTES AT EACH COMMITTEE MEETING</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23</w:t>
        </w:r>
        <w:r w:rsidR="0067107C" w:rsidRPr="009360BA">
          <w:rPr>
            <w:rFonts w:ascii="Calibri" w:hAnsi="Calibri" w:cs="Calibri"/>
            <w:noProof/>
            <w:webHidden/>
            <w:szCs w:val="24"/>
          </w:rPr>
          <w:fldChar w:fldCharType="end"/>
        </w:r>
      </w:hyperlink>
    </w:p>
    <w:p w14:paraId="36295223" w14:textId="794E7442"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8" w:history="1">
        <w:r w:rsidR="0067107C" w:rsidRPr="009360BA">
          <w:rPr>
            <w:rStyle w:val="Hyperlink"/>
            <w:rFonts w:ascii="Calibri" w:hAnsi="Calibri" w:cs="Calibri"/>
            <w:noProof/>
            <w:szCs w:val="24"/>
          </w:rPr>
          <w:t>801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PUBLIC RECORD AND CUSTODY OF OFFICIAL MINUTES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23</w:t>
        </w:r>
        <w:r w:rsidR="0067107C" w:rsidRPr="009360BA">
          <w:rPr>
            <w:rFonts w:ascii="Calibri" w:hAnsi="Calibri" w:cs="Calibri"/>
            <w:noProof/>
            <w:webHidden/>
            <w:szCs w:val="24"/>
          </w:rPr>
          <w:fldChar w:fldCharType="end"/>
        </w:r>
      </w:hyperlink>
    </w:p>
    <w:p w14:paraId="6A40E267" w14:textId="1D084661"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19" w:history="1">
        <w:r w:rsidR="0067107C" w:rsidRPr="009360BA">
          <w:rPr>
            <w:rStyle w:val="Hyperlink"/>
            <w:rFonts w:ascii="Calibri" w:hAnsi="Calibri" w:cs="Calibri"/>
            <w:noProof/>
            <w:szCs w:val="24"/>
          </w:rPr>
          <w:t>802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MEMBER’S CHALLENGE OF MINUTES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_Toc60656519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23</w:t>
        </w:r>
        <w:r w:rsidR="0067107C" w:rsidRPr="009360BA">
          <w:rPr>
            <w:rFonts w:ascii="Calibri" w:hAnsi="Calibri" w:cs="Calibri"/>
            <w:noProof/>
            <w:webHidden/>
            <w:szCs w:val="24"/>
          </w:rPr>
          <w:fldChar w:fldCharType="end"/>
        </w:r>
      </w:hyperlink>
    </w:p>
    <w:p w14:paraId="563A7384" w14:textId="50719D5C"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20" w:history="1">
        <w:r w:rsidR="0067107C" w:rsidRPr="009360BA">
          <w:rPr>
            <w:rStyle w:val="Hyperlink"/>
            <w:rFonts w:ascii="Calibri" w:hAnsi="Calibri" w:cs="Calibri"/>
            <w:noProof/>
            <w:szCs w:val="24"/>
          </w:rPr>
          <w:t>803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INCLUSION OF MATERIALS PRESENTED OR DISCUSSED</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_Toc60656520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23</w:t>
        </w:r>
        <w:r w:rsidR="0067107C" w:rsidRPr="009360BA">
          <w:rPr>
            <w:rFonts w:ascii="Calibri" w:hAnsi="Calibri" w:cs="Calibri"/>
            <w:noProof/>
            <w:webHidden/>
            <w:szCs w:val="24"/>
          </w:rPr>
          <w:fldChar w:fldCharType="end"/>
        </w:r>
      </w:hyperlink>
    </w:p>
    <w:p w14:paraId="1B6E7096" w14:textId="6FE5622A"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21" w:history="1">
        <w:r w:rsidR="0067107C" w:rsidRPr="009360BA">
          <w:rPr>
            <w:rStyle w:val="Hyperlink"/>
            <w:rFonts w:ascii="Calibri" w:hAnsi="Calibri" w:cs="Calibri"/>
            <w:noProof/>
            <w:szCs w:val="24"/>
          </w:rPr>
          <w:t>804</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INCLUSION OF REMARKS ON VOTING POSITION</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_Toc60656521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23</w:t>
        </w:r>
        <w:r w:rsidR="0067107C" w:rsidRPr="009360BA">
          <w:rPr>
            <w:rFonts w:ascii="Calibri" w:hAnsi="Calibri" w:cs="Calibri"/>
            <w:noProof/>
            <w:webHidden/>
            <w:szCs w:val="24"/>
          </w:rPr>
          <w:fldChar w:fldCharType="end"/>
        </w:r>
      </w:hyperlink>
    </w:p>
    <w:p w14:paraId="76E1F7F7" w14:textId="1A350390" w:rsidR="0067107C" w:rsidRPr="009360BA" w:rsidRDefault="00A94EB6">
      <w:pPr>
        <w:pStyle w:val="TOC2"/>
        <w:tabs>
          <w:tab w:val="right" w:leader="dot" w:pos="9350"/>
        </w:tabs>
        <w:rPr>
          <w:rFonts w:ascii="Calibri" w:eastAsia="Times New Roman" w:hAnsi="Calibri" w:cs="Calibri"/>
          <w:noProof/>
          <w:szCs w:val="24"/>
        </w:rPr>
      </w:pPr>
      <w:hyperlink w:anchor="_Toc60656522" w:history="1">
        <w:r w:rsidR="0067107C" w:rsidRPr="009360BA">
          <w:rPr>
            <w:rStyle w:val="Hyperlink"/>
            <w:rFonts w:ascii="Calibri" w:hAnsi="Calibri" w:cs="Calibri"/>
            <w:noProof/>
            <w:szCs w:val="24"/>
          </w:rPr>
          <w:t>CHAPTER 9</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_Toc60656522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24</w:t>
        </w:r>
        <w:r w:rsidR="0067107C" w:rsidRPr="009360BA">
          <w:rPr>
            <w:rFonts w:ascii="Calibri" w:hAnsi="Calibri" w:cs="Calibri"/>
            <w:noProof/>
            <w:webHidden/>
            <w:szCs w:val="24"/>
          </w:rPr>
          <w:fldChar w:fldCharType="end"/>
        </w:r>
      </w:hyperlink>
    </w:p>
    <w:p w14:paraId="55F2B7E3" w14:textId="2E6F278A"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23" w:history="1">
        <w:r w:rsidR="0067107C" w:rsidRPr="009360BA">
          <w:rPr>
            <w:rStyle w:val="Hyperlink"/>
            <w:rFonts w:ascii="Calibri" w:hAnsi="Calibri" w:cs="Calibri"/>
            <w:noProof/>
            <w:szCs w:val="24"/>
          </w:rPr>
          <w:t>900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AUTHORIZATION TO INCUR TRAVEL EXPENSES BY COMMITTEE MEMBERS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_Toc60656523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25</w:t>
        </w:r>
        <w:r w:rsidR="0067107C" w:rsidRPr="009360BA">
          <w:rPr>
            <w:rFonts w:ascii="Calibri" w:hAnsi="Calibri" w:cs="Calibri"/>
            <w:noProof/>
            <w:webHidden/>
            <w:szCs w:val="24"/>
          </w:rPr>
          <w:fldChar w:fldCharType="end"/>
        </w:r>
      </w:hyperlink>
    </w:p>
    <w:p w14:paraId="5B8574BA" w14:textId="0CEBD6FA"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24" w:history="1">
        <w:r w:rsidR="0067107C" w:rsidRPr="009360BA">
          <w:rPr>
            <w:rStyle w:val="Hyperlink"/>
            <w:rFonts w:ascii="Calibri" w:hAnsi="Calibri" w:cs="Calibri"/>
            <w:noProof/>
            <w:szCs w:val="24"/>
          </w:rPr>
          <w:t>901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ADVANCE APPROVAL FOR TRAVEL AND PER DIEM</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_Toc60656524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25</w:t>
        </w:r>
        <w:r w:rsidR="0067107C" w:rsidRPr="009360BA">
          <w:rPr>
            <w:rFonts w:ascii="Calibri" w:hAnsi="Calibri" w:cs="Calibri"/>
            <w:noProof/>
            <w:webHidden/>
            <w:szCs w:val="24"/>
          </w:rPr>
          <w:fldChar w:fldCharType="end"/>
        </w:r>
      </w:hyperlink>
    </w:p>
    <w:p w14:paraId="29DBE7AD" w14:textId="5971FB27" w:rsidR="0067107C" w:rsidRPr="009360BA" w:rsidRDefault="00A94EB6">
      <w:pPr>
        <w:pStyle w:val="TOC3"/>
        <w:tabs>
          <w:tab w:val="left" w:pos="1100"/>
          <w:tab w:val="right" w:leader="dot" w:pos="9350"/>
        </w:tabs>
        <w:rPr>
          <w:rFonts w:ascii="Calibri" w:eastAsia="Times New Roman" w:hAnsi="Calibri" w:cs="Calibri"/>
          <w:noProof/>
          <w:szCs w:val="24"/>
        </w:rPr>
      </w:pPr>
      <w:hyperlink w:anchor="_Toc60656525" w:history="1">
        <w:r w:rsidR="0067107C" w:rsidRPr="009360BA">
          <w:rPr>
            <w:rStyle w:val="Hyperlink"/>
            <w:rFonts w:ascii="Calibri" w:hAnsi="Calibri" w:cs="Calibri"/>
            <w:noProof/>
            <w:szCs w:val="24"/>
          </w:rPr>
          <w:t>902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AUTHORIZATION CONTINGENT UPON FOLLOWING COMMISSION ESTABLISHED PROCEDURES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_Toc60656525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25</w:t>
        </w:r>
        <w:r w:rsidR="0067107C" w:rsidRPr="009360BA">
          <w:rPr>
            <w:rFonts w:ascii="Calibri" w:hAnsi="Calibri" w:cs="Calibri"/>
            <w:noProof/>
            <w:webHidden/>
            <w:szCs w:val="24"/>
          </w:rPr>
          <w:fldChar w:fldCharType="end"/>
        </w:r>
      </w:hyperlink>
    </w:p>
    <w:p w14:paraId="7453A519" w14:textId="73B8012C" w:rsidR="0067107C" w:rsidRPr="009360BA" w:rsidRDefault="00A94EB6">
      <w:pPr>
        <w:pStyle w:val="TOC2"/>
        <w:tabs>
          <w:tab w:val="right" w:leader="dot" w:pos="9350"/>
        </w:tabs>
        <w:rPr>
          <w:rFonts w:ascii="Calibri" w:eastAsia="Times New Roman" w:hAnsi="Calibri" w:cs="Calibri"/>
          <w:noProof/>
          <w:szCs w:val="24"/>
        </w:rPr>
      </w:pPr>
      <w:hyperlink w:anchor="_Toc60656526" w:history="1">
        <w:r w:rsidR="0067107C" w:rsidRPr="009360BA">
          <w:rPr>
            <w:rStyle w:val="Hyperlink"/>
            <w:rFonts w:ascii="Calibri" w:hAnsi="Calibri" w:cs="Calibri"/>
            <w:noProof/>
            <w:szCs w:val="24"/>
          </w:rPr>
          <w:t>CHAPTER 10</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_Toc60656526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26</w:t>
        </w:r>
        <w:r w:rsidR="0067107C" w:rsidRPr="009360BA">
          <w:rPr>
            <w:rFonts w:ascii="Calibri" w:hAnsi="Calibri" w:cs="Calibri"/>
            <w:noProof/>
            <w:webHidden/>
            <w:szCs w:val="24"/>
          </w:rPr>
          <w:fldChar w:fldCharType="end"/>
        </w:r>
      </w:hyperlink>
    </w:p>
    <w:p w14:paraId="47F19456" w14:textId="205EE02A"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27" w:history="1">
        <w:r w:rsidR="0067107C" w:rsidRPr="009360BA">
          <w:rPr>
            <w:rStyle w:val="Hyperlink"/>
            <w:rFonts w:ascii="Calibri" w:hAnsi="Calibri" w:cs="Calibri"/>
            <w:noProof/>
            <w:szCs w:val="24"/>
          </w:rPr>
          <w:t>1000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CREATION OF SUBCOMMITTEES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27</w:t>
        </w:r>
        <w:r w:rsidR="0067107C" w:rsidRPr="009360BA">
          <w:rPr>
            <w:rFonts w:ascii="Calibri" w:hAnsi="Calibri" w:cs="Calibri"/>
            <w:noProof/>
            <w:webHidden/>
            <w:szCs w:val="24"/>
          </w:rPr>
          <w:fldChar w:fldCharType="end"/>
        </w:r>
      </w:hyperlink>
    </w:p>
    <w:p w14:paraId="19D48295" w14:textId="4049A0C5"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28" w:history="1">
        <w:r w:rsidR="0067107C" w:rsidRPr="009360BA">
          <w:rPr>
            <w:rStyle w:val="Hyperlink"/>
            <w:rFonts w:ascii="Calibri" w:hAnsi="Calibri" w:cs="Calibri"/>
            <w:noProof/>
            <w:szCs w:val="24"/>
          </w:rPr>
          <w:t>1001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APPOINTMENT OF MEMBERS AND CHAIRS OF SUBCOMMITTEES AND AD-HOC COMMITTEES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27</w:t>
        </w:r>
        <w:r w:rsidR="0067107C" w:rsidRPr="009360BA">
          <w:rPr>
            <w:rFonts w:ascii="Calibri" w:hAnsi="Calibri" w:cs="Calibri"/>
            <w:noProof/>
            <w:webHidden/>
            <w:szCs w:val="24"/>
          </w:rPr>
          <w:fldChar w:fldCharType="end"/>
        </w:r>
      </w:hyperlink>
    </w:p>
    <w:p w14:paraId="08A251B8" w14:textId="3581A584"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29" w:history="1">
        <w:r w:rsidR="0067107C" w:rsidRPr="009360BA">
          <w:rPr>
            <w:rStyle w:val="Hyperlink"/>
            <w:rFonts w:ascii="Calibri" w:hAnsi="Calibri" w:cs="Calibri"/>
            <w:noProof/>
            <w:szCs w:val="24"/>
          </w:rPr>
          <w:t>1002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TIME AND PLACE OF SUBCOMMITTEE AND AD-HOC COMMITTEE MEETINGS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_Toc60656529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27</w:t>
        </w:r>
        <w:r w:rsidR="0067107C" w:rsidRPr="009360BA">
          <w:rPr>
            <w:rFonts w:ascii="Calibri" w:hAnsi="Calibri" w:cs="Calibri"/>
            <w:noProof/>
            <w:webHidden/>
            <w:szCs w:val="24"/>
          </w:rPr>
          <w:fldChar w:fldCharType="end"/>
        </w:r>
      </w:hyperlink>
    </w:p>
    <w:p w14:paraId="5625AD2D" w14:textId="0F73D6AE"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30" w:history="1">
        <w:r w:rsidR="0067107C" w:rsidRPr="009360BA">
          <w:rPr>
            <w:rStyle w:val="Hyperlink"/>
            <w:rFonts w:ascii="Calibri" w:hAnsi="Calibri" w:cs="Calibri"/>
            <w:noProof/>
            <w:szCs w:val="24"/>
          </w:rPr>
          <w:t>1003</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EFFECT OF SUBCOMMITTEE OR AD-HOC COMMITTEE RECOMMENDATIONS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_Toc60656530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27</w:t>
        </w:r>
        <w:r w:rsidR="0067107C" w:rsidRPr="009360BA">
          <w:rPr>
            <w:rFonts w:ascii="Calibri" w:hAnsi="Calibri" w:cs="Calibri"/>
            <w:noProof/>
            <w:webHidden/>
            <w:szCs w:val="24"/>
          </w:rPr>
          <w:fldChar w:fldCharType="end"/>
        </w:r>
      </w:hyperlink>
    </w:p>
    <w:p w14:paraId="7E716D10" w14:textId="234C66FD" w:rsidR="0067107C" w:rsidRPr="009360BA" w:rsidRDefault="00A94EB6">
      <w:pPr>
        <w:pStyle w:val="TOC2"/>
        <w:tabs>
          <w:tab w:val="right" w:leader="dot" w:pos="9350"/>
        </w:tabs>
        <w:rPr>
          <w:rFonts w:ascii="Calibri" w:eastAsia="Times New Roman" w:hAnsi="Calibri" w:cs="Calibri"/>
          <w:noProof/>
          <w:szCs w:val="24"/>
        </w:rPr>
      </w:pPr>
      <w:hyperlink w:anchor="_Toc60656531" w:history="1">
        <w:r w:rsidR="0067107C" w:rsidRPr="009360BA">
          <w:rPr>
            <w:rStyle w:val="Hyperlink"/>
            <w:rFonts w:ascii="Calibri" w:hAnsi="Calibri" w:cs="Calibri"/>
            <w:noProof/>
            <w:szCs w:val="24"/>
          </w:rPr>
          <w:t>CHAPTER 11</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_Toc60656531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28</w:t>
        </w:r>
        <w:r w:rsidR="0067107C" w:rsidRPr="009360BA">
          <w:rPr>
            <w:rFonts w:ascii="Calibri" w:hAnsi="Calibri" w:cs="Calibri"/>
            <w:noProof/>
            <w:webHidden/>
            <w:szCs w:val="24"/>
          </w:rPr>
          <w:fldChar w:fldCharType="end"/>
        </w:r>
      </w:hyperlink>
    </w:p>
    <w:p w14:paraId="6071F738" w14:textId="6A255896"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32" w:history="1">
        <w:r w:rsidR="0067107C" w:rsidRPr="009360BA">
          <w:rPr>
            <w:rStyle w:val="Hyperlink"/>
            <w:rFonts w:ascii="Calibri" w:hAnsi="Calibri" w:cs="Calibri"/>
            <w:noProof/>
            <w:szCs w:val="24"/>
          </w:rPr>
          <w:t>1100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ACTIVE RELATIONSHIPS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_Toc60656532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29</w:t>
        </w:r>
        <w:r w:rsidR="0067107C" w:rsidRPr="009360BA">
          <w:rPr>
            <w:rFonts w:ascii="Calibri" w:hAnsi="Calibri" w:cs="Calibri"/>
            <w:noProof/>
            <w:webHidden/>
            <w:szCs w:val="24"/>
          </w:rPr>
          <w:fldChar w:fldCharType="end"/>
        </w:r>
      </w:hyperlink>
    </w:p>
    <w:p w14:paraId="0F261BA7" w14:textId="61D9E147"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33" w:history="1">
        <w:r w:rsidR="0067107C" w:rsidRPr="009360BA">
          <w:rPr>
            <w:rStyle w:val="Hyperlink"/>
            <w:rFonts w:ascii="Calibri" w:hAnsi="Calibri" w:cs="Calibri"/>
            <w:noProof/>
            <w:szCs w:val="24"/>
          </w:rPr>
          <w:t>1101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RELATIONS AND COMMUNICATION WITH THE MEDIA</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_Toc60656533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29</w:t>
        </w:r>
        <w:r w:rsidR="0067107C" w:rsidRPr="009360BA">
          <w:rPr>
            <w:rFonts w:ascii="Calibri" w:hAnsi="Calibri" w:cs="Calibri"/>
            <w:noProof/>
            <w:webHidden/>
            <w:szCs w:val="24"/>
          </w:rPr>
          <w:fldChar w:fldCharType="end"/>
        </w:r>
      </w:hyperlink>
    </w:p>
    <w:p w14:paraId="43FF9642" w14:textId="4ED8E208"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34" w:history="1">
        <w:r w:rsidR="0067107C" w:rsidRPr="009360BA">
          <w:rPr>
            <w:rStyle w:val="Hyperlink"/>
            <w:rFonts w:ascii="Calibri" w:hAnsi="Calibri" w:cs="Calibri"/>
            <w:noProof/>
            <w:szCs w:val="24"/>
          </w:rPr>
          <w:t>1102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GENERATION OF POSITIVE PUBLICTY THROUGH DISSEMINATION PRACTICES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_Toc60656534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29</w:t>
        </w:r>
        <w:r w:rsidR="0067107C" w:rsidRPr="009360BA">
          <w:rPr>
            <w:rFonts w:ascii="Calibri" w:hAnsi="Calibri" w:cs="Calibri"/>
            <w:noProof/>
            <w:webHidden/>
            <w:szCs w:val="24"/>
          </w:rPr>
          <w:fldChar w:fldCharType="end"/>
        </w:r>
      </w:hyperlink>
    </w:p>
    <w:p w14:paraId="3F342B7B" w14:textId="5DEF5016" w:rsidR="0067107C" w:rsidRPr="009360BA" w:rsidRDefault="00A94EB6">
      <w:pPr>
        <w:pStyle w:val="TOC2"/>
        <w:tabs>
          <w:tab w:val="right" w:leader="dot" w:pos="9350"/>
        </w:tabs>
        <w:rPr>
          <w:rFonts w:ascii="Calibri" w:eastAsia="Times New Roman" w:hAnsi="Calibri" w:cs="Calibri"/>
          <w:noProof/>
          <w:szCs w:val="24"/>
        </w:rPr>
      </w:pPr>
      <w:hyperlink w:anchor="_Toc60656535" w:history="1">
        <w:r w:rsidR="0067107C" w:rsidRPr="009360BA">
          <w:rPr>
            <w:rStyle w:val="Hyperlink"/>
            <w:rFonts w:ascii="Calibri" w:hAnsi="Calibri" w:cs="Calibri"/>
            <w:noProof/>
            <w:szCs w:val="24"/>
          </w:rPr>
          <w:t>CHAPTER 12</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_Toc60656535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30</w:t>
        </w:r>
        <w:r w:rsidR="0067107C" w:rsidRPr="009360BA">
          <w:rPr>
            <w:rFonts w:ascii="Calibri" w:hAnsi="Calibri" w:cs="Calibri"/>
            <w:noProof/>
            <w:webHidden/>
            <w:szCs w:val="24"/>
          </w:rPr>
          <w:fldChar w:fldCharType="end"/>
        </w:r>
      </w:hyperlink>
    </w:p>
    <w:p w14:paraId="4F74EECA" w14:textId="24554359"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36" w:history="1">
        <w:r w:rsidR="0067107C" w:rsidRPr="009360BA">
          <w:rPr>
            <w:rStyle w:val="Hyperlink"/>
            <w:rFonts w:ascii="Calibri" w:hAnsi="Calibri" w:cs="Calibri"/>
            <w:noProof/>
            <w:szCs w:val="24"/>
          </w:rPr>
          <w:t>1200</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CONFLICTS OF INTEREST/ETHICS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_Toc60656536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31</w:t>
        </w:r>
        <w:r w:rsidR="0067107C" w:rsidRPr="009360BA">
          <w:rPr>
            <w:rFonts w:ascii="Calibri" w:hAnsi="Calibri" w:cs="Calibri"/>
            <w:noProof/>
            <w:webHidden/>
            <w:szCs w:val="24"/>
          </w:rPr>
          <w:fldChar w:fldCharType="end"/>
        </w:r>
      </w:hyperlink>
    </w:p>
    <w:p w14:paraId="53F9A4CE" w14:textId="6C9A9577"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37" w:history="1">
        <w:r w:rsidR="0067107C" w:rsidRPr="009360BA">
          <w:rPr>
            <w:rStyle w:val="Hyperlink"/>
            <w:rFonts w:ascii="Calibri" w:hAnsi="Calibri" w:cs="Calibri"/>
            <w:noProof/>
            <w:szCs w:val="24"/>
          </w:rPr>
          <w:t>1201</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RECUSAL FOR CONFLICT OF INTEREST</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_Toc60656537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32</w:t>
        </w:r>
        <w:r w:rsidR="0067107C" w:rsidRPr="009360BA">
          <w:rPr>
            <w:rFonts w:ascii="Calibri" w:hAnsi="Calibri" w:cs="Calibri"/>
            <w:noProof/>
            <w:webHidden/>
            <w:szCs w:val="24"/>
          </w:rPr>
          <w:fldChar w:fldCharType="end"/>
        </w:r>
      </w:hyperlink>
    </w:p>
    <w:p w14:paraId="2B34627B" w14:textId="4A1EB957" w:rsidR="0067107C" w:rsidRPr="009360BA" w:rsidRDefault="00A94EB6">
      <w:pPr>
        <w:pStyle w:val="TOC3"/>
        <w:tabs>
          <w:tab w:val="left" w:pos="1320"/>
          <w:tab w:val="right" w:leader="dot" w:pos="9350"/>
        </w:tabs>
        <w:rPr>
          <w:rFonts w:ascii="Calibri" w:eastAsia="Times New Roman" w:hAnsi="Calibri" w:cs="Calibri"/>
          <w:noProof/>
          <w:szCs w:val="24"/>
        </w:rPr>
      </w:pPr>
      <w:hyperlink w:anchor="_Toc60656538" w:history="1">
        <w:r w:rsidR="0067107C" w:rsidRPr="009360BA">
          <w:rPr>
            <w:rStyle w:val="Hyperlink"/>
            <w:rFonts w:ascii="Calibri" w:hAnsi="Calibri" w:cs="Calibri"/>
            <w:noProof/>
            <w:szCs w:val="24"/>
          </w:rPr>
          <w:t>1202</w:t>
        </w:r>
        <w:r w:rsidR="0067107C" w:rsidRPr="009360BA">
          <w:rPr>
            <w:rFonts w:ascii="Calibri" w:eastAsia="Times New Roman" w:hAnsi="Calibri" w:cs="Calibri"/>
            <w:noProof/>
            <w:szCs w:val="24"/>
          </w:rPr>
          <w:tab/>
        </w:r>
        <w:r w:rsidR="0067107C" w:rsidRPr="009360BA">
          <w:rPr>
            <w:rStyle w:val="Hyperlink"/>
            <w:rFonts w:ascii="Calibri" w:hAnsi="Calibri" w:cs="Calibri"/>
            <w:noProof/>
            <w:szCs w:val="24"/>
          </w:rPr>
          <w:t>OTHER ETHICAL CONSIDERATIONS</w:t>
        </w:r>
        <w:r w:rsidR="0067107C" w:rsidRPr="009360BA">
          <w:rPr>
            <w:rFonts w:ascii="Calibri" w:hAnsi="Calibri" w:cs="Calibri"/>
            <w:noProof/>
            <w:webHidden/>
            <w:szCs w:val="24"/>
          </w:rPr>
          <w:tab/>
        </w:r>
        <w:r w:rsidR="0067107C" w:rsidRPr="009360BA">
          <w:rPr>
            <w:rFonts w:ascii="Calibri" w:hAnsi="Calibri" w:cs="Calibri"/>
            <w:noProof/>
            <w:webHidden/>
            <w:szCs w:val="24"/>
          </w:rPr>
          <w:fldChar w:fldCharType="begin"/>
        </w:r>
        <w:r w:rsidR="0067107C" w:rsidRPr="009360BA">
          <w:rPr>
            <w:rFonts w:ascii="Calibri" w:hAnsi="Calibri" w:cs="Calibri"/>
            <w:noProof/>
            <w:webHidden/>
            <w:szCs w:val="24"/>
          </w:rPr>
          <w:instrText xml:space="preserve"> PAGEREF _Toc60656538 \h </w:instrText>
        </w:r>
        <w:r w:rsidR="0067107C" w:rsidRPr="009360BA">
          <w:rPr>
            <w:rFonts w:ascii="Calibri" w:hAnsi="Calibri" w:cs="Calibri"/>
            <w:noProof/>
            <w:webHidden/>
            <w:szCs w:val="24"/>
          </w:rPr>
        </w:r>
        <w:r w:rsidR="0067107C" w:rsidRPr="009360BA">
          <w:rPr>
            <w:rFonts w:ascii="Calibri" w:hAnsi="Calibri" w:cs="Calibri"/>
            <w:noProof/>
            <w:webHidden/>
            <w:szCs w:val="24"/>
          </w:rPr>
          <w:fldChar w:fldCharType="separate"/>
        </w:r>
        <w:r w:rsidR="0067107C" w:rsidRPr="009360BA">
          <w:rPr>
            <w:rFonts w:ascii="Calibri" w:hAnsi="Calibri" w:cs="Calibri"/>
            <w:noProof/>
            <w:webHidden/>
            <w:szCs w:val="24"/>
          </w:rPr>
          <w:t>32</w:t>
        </w:r>
        <w:r w:rsidR="0067107C" w:rsidRPr="009360BA">
          <w:rPr>
            <w:rFonts w:ascii="Calibri" w:hAnsi="Calibri" w:cs="Calibri"/>
            <w:noProof/>
            <w:webHidden/>
            <w:szCs w:val="24"/>
          </w:rPr>
          <w:fldChar w:fldCharType="end"/>
        </w:r>
      </w:hyperlink>
    </w:p>
    <w:p w14:paraId="571A39DD" w14:textId="13B2D4E4" w:rsidR="00193EA8" w:rsidRPr="009360BA" w:rsidRDefault="00193EA8">
      <w:pPr>
        <w:rPr>
          <w:rFonts w:ascii="Calibri" w:hAnsi="Calibri" w:cs="Calibri"/>
          <w:szCs w:val="24"/>
        </w:rPr>
      </w:pPr>
      <w:r w:rsidRPr="009360BA">
        <w:rPr>
          <w:rFonts w:ascii="Calibri" w:hAnsi="Calibri" w:cs="Calibri"/>
          <w:b/>
          <w:bCs/>
          <w:noProof/>
          <w:szCs w:val="24"/>
        </w:rPr>
        <w:fldChar w:fldCharType="end"/>
      </w:r>
    </w:p>
    <w:p w14:paraId="4CEB76F0" w14:textId="77777777" w:rsidR="00836D23" w:rsidRPr="009360BA" w:rsidRDefault="00836D23" w:rsidP="00836D23">
      <w:pPr>
        <w:pStyle w:val="Header"/>
        <w:tabs>
          <w:tab w:val="left" w:pos="720"/>
        </w:tabs>
        <w:rPr>
          <w:rFonts w:ascii="Calibri" w:hAnsi="Calibri" w:cs="Calibri"/>
          <w:szCs w:val="24"/>
        </w:rPr>
        <w:sectPr w:rsidR="00836D23" w:rsidRPr="009360BA" w:rsidSect="00C6286F">
          <w:footerReference w:type="default" r:id="rId20"/>
          <w:pgSz w:w="12240" w:h="15840"/>
          <w:pgMar w:top="1440" w:right="1440" w:bottom="1440" w:left="1440" w:header="720" w:footer="720" w:gutter="0"/>
          <w:cols w:space="720"/>
          <w:docGrid w:linePitch="360"/>
        </w:sectPr>
      </w:pPr>
    </w:p>
    <w:p w14:paraId="003EAA29" w14:textId="77777777" w:rsidR="00017883" w:rsidRPr="009360BA" w:rsidRDefault="00017883" w:rsidP="00017883">
      <w:pPr>
        <w:pStyle w:val="Header"/>
        <w:tabs>
          <w:tab w:val="left" w:pos="720"/>
        </w:tabs>
        <w:rPr>
          <w:rFonts w:ascii="Calibri" w:hAnsi="Calibri" w:cs="Calibri"/>
          <w:szCs w:val="24"/>
        </w:rPr>
      </w:pPr>
    </w:p>
    <w:p w14:paraId="7F12999E" w14:textId="77777777" w:rsidR="00017883" w:rsidRPr="009360BA" w:rsidRDefault="00017883" w:rsidP="00017883">
      <w:pPr>
        <w:rPr>
          <w:rFonts w:ascii="Calibri" w:hAnsi="Calibri" w:cs="Calibri"/>
          <w:szCs w:val="24"/>
        </w:rPr>
      </w:pPr>
    </w:p>
    <w:p w14:paraId="079C417B" w14:textId="77777777" w:rsidR="00017883" w:rsidRPr="009360BA" w:rsidRDefault="00017883" w:rsidP="00017883">
      <w:pPr>
        <w:rPr>
          <w:rFonts w:ascii="Calibri" w:hAnsi="Calibri" w:cs="Calibri"/>
          <w:szCs w:val="24"/>
        </w:rPr>
      </w:pPr>
    </w:p>
    <w:p w14:paraId="6B9E3C98" w14:textId="03085A34" w:rsidR="00017883" w:rsidRPr="009360BA" w:rsidRDefault="00017883" w:rsidP="00567C7A">
      <w:pPr>
        <w:pStyle w:val="Heading2"/>
        <w:rPr>
          <w:rFonts w:ascii="Calibri" w:hAnsi="Calibri" w:cs="Calibri"/>
        </w:rPr>
      </w:pPr>
      <w:bookmarkStart w:id="6" w:name="_Toc60656468"/>
      <w:r w:rsidRPr="009360BA">
        <w:rPr>
          <w:rFonts w:ascii="Calibri" w:hAnsi="Calibri" w:cs="Calibri"/>
        </w:rPr>
        <w:t>CHAPTER 1</w:t>
      </w:r>
      <w:bookmarkEnd w:id="6"/>
    </w:p>
    <w:p w14:paraId="5BC22CE5" w14:textId="72791C82" w:rsidR="00017883" w:rsidRPr="009360BA" w:rsidRDefault="00017883" w:rsidP="00CD1D21">
      <w:pPr>
        <w:jc w:val="center"/>
        <w:rPr>
          <w:rFonts w:ascii="Calibri" w:hAnsi="Calibri" w:cs="Calibri"/>
          <w:szCs w:val="24"/>
        </w:rPr>
      </w:pPr>
      <w:r w:rsidRPr="009360BA">
        <w:rPr>
          <w:rFonts w:ascii="Calibri" w:hAnsi="Calibri" w:cs="Calibri"/>
          <w:b/>
          <w:szCs w:val="24"/>
        </w:rPr>
        <w:t>PURPOSE OF THE PROCEDURES MANUAL</w:t>
      </w:r>
    </w:p>
    <w:p w14:paraId="434130B2" w14:textId="77777777" w:rsidR="00017883" w:rsidRPr="009360BA" w:rsidRDefault="00017883" w:rsidP="00017883">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570"/>
        <w:gridCol w:w="1278"/>
      </w:tblGrid>
      <w:tr w:rsidR="00017883" w:rsidRPr="009360BA" w14:paraId="59832BF3" w14:textId="77777777" w:rsidTr="00E04838">
        <w:trPr>
          <w:cantSplit/>
          <w:tblHeader/>
        </w:trPr>
        <w:tc>
          <w:tcPr>
            <w:tcW w:w="1008" w:type="dxa"/>
            <w:tcBorders>
              <w:top w:val="single" w:sz="4" w:space="0" w:color="auto"/>
              <w:left w:val="single" w:sz="4" w:space="0" w:color="auto"/>
              <w:bottom w:val="single" w:sz="4" w:space="0" w:color="auto"/>
              <w:right w:val="single" w:sz="4" w:space="0" w:color="auto"/>
            </w:tcBorders>
          </w:tcPr>
          <w:p w14:paraId="41FDA8EA" w14:textId="23277D6F" w:rsidR="00017883" w:rsidRPr="009360BA" w:rsidRDefault="00E04838" w:rsidP="00E34C03">
            <w:pPr>
              <w:spacing w:before="120"/>
              <w:jc w:val="center"/>
              <w:rPr>
                <w:rFonts w:ascii="Calibri" w:hAnsi="Calibri" w:cs="Calibri"/>
                <w:b/>
                <w:szCs w:val="24"/>
              </w:rPr>
            </w:pPr>
            <w:r w:rsidRPr="009360BA">
              <w:rPr>
                <w:rFonts w:ascii="Calibri" w:hAnsi="Calibri" w:cs="Calibri"/>
                <w:b/>
                <w:szCs w:val="24"/>
              </w:rPr>
              <w:t>Section</w:t>
            </w:r>
          </w:p>
        </w:tc>
        <w:tc>
          <w:tcPr>
            <w:tcW w:w="6570" w:type="dxa"/>
            <w:tcBorders>
              <w:top w:val="single" w:sz="4" w:space="0" w:color="auto"/>
              <w:left w:val="single" w:sz="4" w:space="0" w:color="auto"/>
              <w:bottom w:val="single" w:sz="4" w:space="0" w:color="auto"/>
              <w:right w:val="single" w:sz="4" w:space="0" w:color="auto"/>
            </w:tcBorders>
          </w:tcPr>
          <w:p w14:paraId="3B45EAD5" w14:textId="64DD10A7" w:rsidR="00017883" w:rsidRPr="009360BA" w:rsidRDefault="00E04838" w:rsidP="00E34C03">
            <w:pPr>
              <w:spacing w:before="120"/>
              <w:rPr>
                <w:rFonts w:ascii="Calibri" w:hAnsi="Calibri" w:cs="Calibri"/>
                <w:b/>
                <w:szCs w:val="24"/>
              </w:rPr>
            </w:pPr>
            <w:r w:rsidRPr="009360BA">
              <w:rPr>
                <w:rFonts w:ascii="Calibri" w:hAnsi="Calibri" w:cs="Calibri"/>
                <w:b/>
                <w:szCs w:val="24"/>
              </w:rPr>
              <w:t>Title</w:t>
            </w:r>
          </w:p>
        </w:tc>
        <w:tc>
          <w:tcPr>
            <w:tcW w:w="1278" w:type="dxa"/>
            <w:tcBorders>
              <w:top w:val="single" w:sz="4" w:space="0" w:color="auto"/>
              <w:left w:val="single" w:sz="4" w:space="0" w:color="auto"/>
              <w:bottom w:val="single" w:sz="4" w:space="0" w:color="auto"/>
              <w:right w:val="single" w:sz="4" w:space="0" w:color="auto"/>
            </w:tcBorders>
          </w:tcPr>
          <w:p w14:paraId="044EAE59" w14:textId="7D0F4F94" w:rsidR="00017883" w:rsidRPr="009360BA" w:rsidRDefault="00E04838" w:rsidP="00032962">
            <w:pPr>
              <w:spacing w:before="120"/>
              <w:jc w:val="center"/>
              <w:rPr>
                <w:rFonts w:ascii="Calibri" w:hAnsi="Calibri" w:cs="Calibri"/>
                <w:b/>
                <w:szCs w:val="24"/>
              </w:rPr>
            </w:pPr>
            <w:r w:rsidRPr="009360BA">
              <w:rPr>
                <w:rFonts w:ascii="Calibri" w:hAnsi="Calibri" w:cs="Calibri"/>
                <w:b/>
                <w:szCs w:val="24"/>
              </w:rPr>
              <w:t>Page</w:t>
            </w:r>
          </w:p>
        </w:tc>
      </w:tr>
      <w:tr w:rsidR="00E04838" w:rsidRPr="009360BA" w14:paraId="3DDF802E"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022A5687" w14:textId="2A8CAA4A"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100</w:t>
            </w:r>
          </w:p>
        </w:tc>
        <w:tc>
          <w:tcPr>
            <w:tcW w:w="6570" w:type="dxa"/>
            <w:tcBorders>
              <w:top w:val="single" w:sz="4" w:space="0" w:color="auto"/>
              <w:left w:val="single" w:sz="4" w:space="0" w:color="auto"/>
              <w:bottom w:val="single" w:sz="4" w:space="0" w:color="auto"/>
              <w:right w:val="single" w:sz="4" w:space="0" w:color="auto"/>
            </w:tcBorders>
          </w:tcPr>
          <w:p w14:paraId="2D462AA6" w14:textId="716DA100" w:rsidR="00E04838" w:rsidRPr="009360BA" w:rsidRDefault="00E04838" w:rsidP="00E04838">
            <w:pPr>
              <w:spacing w:before="120"/>
              <w:rPr>
                <w:rFonts w:ascii="Calibri" w:hAnsi="Calibri" w:cs="Calibri"/>
                <w:b/>
                <w:szCs w:val="24"/>
              </w:rPr>
            </w:pPr>
            <w:r w:rsidRPr="009360BA">
              <w:rPr>
                <w:rFonts w:ascii="Calibri" w:hAnsi="Calibri" w:cs="Calibri"/>
                <w:b/>
                <w:szCs w:val="24"/>
              </w:rPr>
              <w:t>Purpose of the Procedures Manual; Limitations</w:t>
            </w:r>
          </w:p>
        </w:tc>
        <w:tc>
          <w:tcPr>
            <w:tcW w:w="1278" w:type="dxa"/>
            <w:tcBorders>
              <w:top w:val="single" w:sz="4" w:space="0" w:color="auto"/>
              <w:left w:val="single" w:sz="4" w:space="0" w:color="auto"/>
              <w:bottom w:val="single" w:sz="4" w:space="0" w:color="auto"/>
              <w:right w:val="single" w:sz="4" w:space="0" w:color="auto"/>
            </w:tcBorders>
          </w:tcPr>
          <w:p w14:paraId="77DEEAB8" w14:textId="15C66378"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2</w:t>
            </w:r>
          </w:p>
        </w:tc>
      </w:tr>
      <w:tr w:rsidR="00E04838" w:rsidRPr="009360BA" w14:paraId="7008BEE8"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1839FC25"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101</w:t>
            </w:r>
          </w:p>
        </w:tc>
        <w:tc>
          <w:tcPr>
            <w:tcW w:w="6570" w:type="dxa"/>
            <w:tcBorders>
              <w:top w:val="single" w:sz="4" w:space="0" w:color="auto"/>
              <w:left w:val="single" w:sz="4" w:space="0" w:color="auto"/>
              <w:bottom w:val="single" w:sz="4" w:space="0" w:color="auto"/>
              <w:right w:val="single" w:sz="4" w:space="0" w:color="auto"/>
            </w:tcBorders>
          </w:tcPr>
          <w:p w14:paraId="038ADC61" w14:textId="52DEC82A" w:rsidR="00E04838" w:rsidRPr="009360BA" w:rsidRDefault="00E04838" w:rsidP="00E04838">
            <w:pPr>
              <w:spacing w:before="120"/>
              <w:rPr>
                <w:rFonts w:ascii="Calibri" w:hAnsi="Calibri" w:cs="Calibri"/>
                <w:b/>
                <w:szCs w:val="24"/>
              </w:rPr>
            </w:pPr>
            <w:r w:rsidRPr="009360BA">
              <w:rPr>
                <w:rFonts w:ascii="Calibri" w:hAnsi="Calibri" w:cs="Calibri"/>
                <w:b/>
                <w:szCs w:val="24"/>
              </w:rPr>
              <w:t>How Procedures are Enacted</w:t>
            </w:r>
            <w:ins w:id="7" w:author="Sullivan, Erin" w:date="2021-02-23T12:38:00Z">
              <w:r w:rsidR="00D23221">
                <w:rPr>
                  <w:rFonts w:ascii="Calibri" w:hAnsi="Calibri" w:cs="Calibri"/>
                  <w:b/>
                  <w:szCs w:val="24"/>
                </w:rPr>
                <w:t>, Amended, or Repealed</w:t>
              </w:r>
            </w:ins>
          </w:p>
        </w:tc>
        <w:tc>
          <w:tcPr>
            <w:tcW w:w="1278" w:type="dxa"/>
            <w:tcBorders>
              <w:top w:val="single" w:sz="4" w:space="0" w:color="auto"/>
              <w:left w:val="single" w:sz="4" w:space="0" w:color="auto"/>
              <w:bottom w:val="single" w:sz="4" w:space="0" w:color="auto"/>
              <w:right w:val="single" w:sz="4" w:space="0" w:color="auto"/>
            </w:tcBorders>
          </w:tcPr>
          <w:p w14:paraId="01352CEA"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2</w:t>
            </w:r>
          </w:p>
        </w:tc>
      </w:tr>
      <w:tr w:rsidR="00E04838" w:rsidRPr="009360BA" w14:paraId="43DBCA3C"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1A90C970"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102</w:t>
            </w:r>
          </w:p>
        </w:tc>
        <w:tc>
          <w:tcPr>
            <w:tcW w:w="6570" w:type="dxa"/>
            <w:tcBorders>
              <w:top w:val="single" w:sz="4" w:space="0" w:color="auto"/>
              <w:left w:val="single" w:sz="4" w:space="0" w:color="auto"/>
              <w:bottom w:val="single" w:sz="4" w:space="0" w:color="auto"/>
              <w:right w:val="single" w:sz="4" w:space="0" w:color="auto"/>
            </w:tcBorders>
          </w:tcPr>
          <w:p w14:paraId="3F8C9625"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Duration of Procedures</w:t>
            </w:r>
          </w:p>
        </w:tc>
        <w:tc>
          <w:tcPr>
            <w:tcW w:w="1278" w:type="dxa"/>
            <w:tcBorders>
              <w:top w:val="single" w:sz="4" w:space="0" w:color="auto"/>
              <w:left w:val="single" w:sz="4" w:space="0" w:color="auto"/>
              <w:bottom w:val="single" w:sz="4" w:space="0" w:color="auto"/>
              <w:right w:val="single" w:sz="4" w:space="0" w:color="auto"/>
            </w:tcBorders>
          </w:tcPr>
          <w:p w14:paraId="0F68D5B9"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2</w:t>
            </w:r>
          </w:p>
        </w:tc>
      </w:tr>
      <w:tr w:rsidR="00E04838" w:rsidRPr="009360BA" w14:paraId="3B01F0BF"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61EA4A31"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103</w:t>
            </w:r>
          </w:p>
        </w:tc>
        <w:tc>
          <w:tcPr>
            <w:tcW w:w="6570" w:type="dxa"/>
            <w:tcBorders>
              <w:top w:val="single" w:sz="4" w:space="0" w:color="auto"/>
              <w:left w:val="single" w:sz="4" w:space="0" w:color="auto"/>
              <w:bottom w:val="single" w:sz="4" w:space="0" w:color="auto"/>
              <w:right w:val="single" w:sz="4" w:space="0" w:color="auto"/>
            </w:tcBorders>
          </w:tcPr>
          <w:p w14:paraId="742D374E"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Distribution and Availability of the Procedures Manual</w:t>
            </w:r>
          </w:p>
        </w:tc>
        <w:tc>
          <w:tcPr>
            <w:tcW w:w="1278" w:type="dxa"/>
            <w:tcBorders>
              <w:top w:val="single" w:sz="4" w:space="0" w:color="auto"/>
              <w:left w:val="single" w:sz="4" w:space="0" w:color="auto"/>
              <w:bottom w:val="single" w:sz="4" w:space="0" w:color="auto"/>
              <w:right w:val="single" w:sz="4" w:space="0" w:color="auto"/>
            </w:tcBorders>
          </w:tcPr>
          <w:p w14:paraId="05AF8EB2"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2</w:t>
            </w:r>
          </w:p>
        </w:tc>
      </w:tr>
    </w:tbl>
    <w:p w14:paraId="547D9E0F" w14:textId="77777777" w:rsidR="00017883" w:rsidRPr="009360BA" w:rsidRDefault="00017883" w:rsidP="00017883">
      <w:pPr>
        <w:rPr>
          <w:rFonts w:ascii="Calibri" w:hAnsi="Calibri" w:cs="Calibri"/>
          <w:szCs w:val="24"/>
        </w:rPr>
      </w:pPr>
    </w:p>
    <w:p w14:paraId="72259B02" w14:textId="77777777" w:rsidR="00017883" w:rsidRPr="009360BA" w:rsidRDefault="00017883" w:rsidP="00017883">
      <w:pPr>
        <w:rPr>
          <w:rFonts w:ascii="Calibri" w:hAnsi="Calibri" w:cs="Calibri"/>
          <w:szCs w:val="24"/>
        </w:rPr>
      </w:pPr>
    </w:p>
    <w:p w14:paraId="27B89BB5" w14:textId="77777777" w:rsidR="00017883" w:rsidRPr="009360BA" w:rsidRDefault="00017883" w:rsidP="00567C7A">
      <w:pPr>
        <w:jc w:val="center"/>
        <w:rPr>
          <w:rFonts w:ascii="Calibri" w:hAnsi="Calibri" w:cs="Calibri"/>
          <w:b/>
          <w:bCs/>
          <w:szCs w:val="24"/>
        </w:rPr>
      </w:pPr>
      <w:r w:rsidRPr="009360BA">
        <w:rPr>
          <w:rFonts w:ascii="Calibri" w:hAnsi="Calibri" w:cs="Calibri"/>
          <w:b/>
          <w:bCs/>
          <w:szCs w:val="24"/>
        </w:rPr>
        <w:br w:type="page"/>
      </w:r>
      <w:bookmarkStart w:id="8" w:name="_Toc60641788"/>
      <w:bookmarkStart w:id="9" w:name="_Toc60641930"/>
      <w:r w:rsidRPr="009360BA">
        <w:rPr>
          <w:rFonts w:ascii="Calibri" w:hAnsi="Calibri" w:cs="Calibri"/>
          <w:b/>
          <w:bCs/>
          <w:szCs w:val="24"/>
        </w:rPr>
        <w:lastRenderedPageBreak/>
        <w:t>CHAPTER 1</w:t>
      </w:r>
      <w:bookmarkEnd w:id="8"/>
      <w:bookmarkEnd w:id="9"/>
    </w:p>
    <w:p w14:paraId="79DF46C9" w14:textId="7891C4CD" w:rsidR="00017883" w:rsidRPr="009360BA" w:rsidRDefault="00017883" w:rsidP="008C6C13">
      <w:pPr>
        <w:jc w:val="center"/>
        <w:rPr>
          <w:rFonts w:ascii="Calibri" w:hAnsi="Calibri" w:cs="Calibri"/>
          <w:szCs w:val="24"/>
        </w:rPr>
      </w:pPr>
      <w:r w:rsidRPr="009360BA">
        <w:rPr>
          <w:rFonts w:ascii="Calibri" w:hAnsi="Calibri" w:cs="Calibri"/>
          <w:b/>
          <w:szCs w:val="24"/>
        </w:rPr>
        <w:t>PURPOSE OF THE PROCEDURES MANUAL</w:t>
      </w:r>
    </w:p>
    <w:p w14:paraId="05AB97A5" w14:textId="77777777" w:rsidR="00017883" w:rsidRPr="009360BA" w:rsidRDefault="00017883" w:rsidP="00A641AD">
      <w:pPr>
        <w:spacing w:before="120"/>
        <w:rPr>
          <w:rFonts w:ascii="Calibri" w:hAnsi="Calibri" w:cs="Calibri"/>
          <w:szCs w:val="24"/>
        </w:rPr>
      </w:pPr>
    </w:p>
    <w:p w14:paraId="22E53A7C" w14:textId="77777777" w:rsidR="00017883" w:rsidRPr="009360BA" w:rsidRDefault="00A641AD" w:rsidP="00311F10">
      <w:pPr>
        <w:pStyle w:val="Heading3"/>
        <w:rPr>
          <w:rFonts w:ascii="Calibri" w:hAnsi="Calibri" w:cs="Calibri"/>
        </w:rPr>
      </w:pPr>
      <w:bookmarkStart w:id="10" w:name="_Toc60641789"/>
      <w:bookmarkStart w:id="11" w:name="_Toc60641931"/>
      <w:bookmarkStart w:id="12" w:name="_Toc60656469"/>
      <w:r w:rsidRPr="009360BA">
        <w:rPr>
          <w:rFonts w:ascii="Calibri" w:hAnsi="Calibri" w:cs="Calibri"/>
        </w:rPr>
        <w:t>100</w:t>
      </w:r>
      <w:r w:rsidRPr="009360BA">
        <w:rPr>
          <w:rFonts w:ascii="Calibri" w:hAnsi="Calibri" w:cs="Calibri"/>
        </w:rPr>
        <w:tab/>
      </w:r>
      <w:r w:rsidR="00017883" w:rsidRPr="009360BA">
        <w:rPr>
          <w:rFonts w:ascii="Calibri" w:hAnsi="Calibri" w:cs="Calibri"/>
        </w:rPr>
        <w:t>PURPOSE OF THE PROCEDURES MANUAL; LIMITATIONS</w:t>
      </w:r>
      <w:bookmarkEnd w:id="10"/>
      <w:bookmarkEnd w:id="11"/>
      <w:bookmarkEnd w:id="12"/>
    </w:p>
    <w:p w14:paraId="01FD783A" w14:textId="545EA285" w:rsidR="00017883" w:rsidRPr="009360BA" w:rsidRDefault="00017883" w:rsidP="00A82889">
      <w:pPr>
        <w:spacing w:after="240"/>
        <w:ind w:left="720"/>
        <w:rPr>
          <w:rFonts w:ascii="Calibri" w:hAnsi="Calibri" w:cs="Calibri"/>
          <w:szCs w:val="24"/>
        </w:rPr>
      </w:pPr>
      <w:r w:rsidRPr="009360BA">
        <w:rPr>
          <w:rFonts w:ascii="Calibri" w:hAnsi="Calibri" w:cs="Calibri"/>
          <w:szCs w:val="24"/>
        </w:rPr>
        <w:t xml:space="preserve">This Procedures Manual is intended to set forth all procedures considered internal to conduct the meetings and business of the Committee that have been adopted by the Committee on Accreditation (COA) for the implementation of </w:t>
      </w:r>
      <w:r w:rsidRPr="009360BA">
        <w:rPr>
          <w:rFonts w:ascii="Calibri" w:hAnsi="Calibri" w:cs="Calibri"/>
          <w:i/>
          <w:szCs w:val="24"/>
        </w:rPr>
        <w:t>The Accreditation Framework</w:t>
      </w:r>
      <w:r w:rsidRPr="009360BA">
        <w:rPr>
          <w:rFonts w:ascii="Calibri" w:hAnsi="Calibri" w:cs="Calibri"/>
          <w:szCs w:val="24"/>
        </w:rPr>
        <w:t>. The Manual also includes procedures established by the Committee for the management and operation of the work of the Committee. All procedures of the COA are adopted within the policies approved by the Commission on Teacher Credentialing</w:t>
      </w:r>
      <w:r w:rsidR="00126C29" w:rsidRPr="009360BA">
        <w:rPr>
          <w:rFonts w:ascii="Calibri" w:hAnsi="Calibri" w:cs="Calibri"/>
          <w:szCs w:val="24"/>
        </w:rPr>
        <w:t xml:space="preserve"> and the Education Code</w:t>
      </w:r>
      <w:r w:rsidR="00372118" w:rsidRPr="009360BA">
        <w:rPr>
          <w:rFonts w:ascii="Calibri" w:hAnsi="Calibri" w:cs="Calibri"/>
          <w:szCs w:val="24"/>
        </w:rPr>
        <w:t>.</w:t>
      </w:r>
      <w:r w:rsidRPr="009360BA">
        <w:rPr>
          <w:rFonts w:ascii="Calibri" w:hAnsi="Calibri" w:cs="Calibri"/>
          <w:szCs w:val="24"/>
        </w:rPr>
        <w:t xml:space="preserve"> </w:t>
      </w:r>
    </w:p>
    <w:p w14:paraId="73F9F7F9" w14:textId="77777777" w:rsidR="00017883" w:rsidRPr="009360BA" w:rsidRDefault="00017883" w:rsidP="00311F10">
      <w:pPr>
        <w:pStyle w:val="Heading3"/>
        <w:rPr>
          <w:rFonts w:ascii="Calibri" w:hAnsi="Calibri" w:cs="Calibri"/>
        </w:rPr>
      </w:pPr>
      <w:bookmarkStart w:id="13" w:name="_Toc60641790"/>
      <w:bookmarkStart w:id="14" w:name="_Toc60641932"/>
      <w:bookmarkStart w:id="15" w:name="_Toc60656470"/>
      <w:r w:rsidRPr="009360BA">
        <w:rPr>
          <w:rFonts w:ascii="Calibri" w:hAnsi="Calibri" w:cs="Calibri"/>
        </w:rPr>
        <w:t>101</w:t>
      </w:r>
      <w:r w:rsidRPr="009360BA">
        <w:rPr>
          <w:rFonts w:ascii="Calibri" w:hAnsi="Calibri" w:cs="Calibri"/>
        </w:rPr>
        <w:tab/>
        <w:t>HOW PROCEDURES ARE ENACTED</w:t>
      </w:r>
      <w:r w:rsidR="00705079" w:rsidRPr="009360BA">
        <w:rPr>
          <w:rFonts w:ascii="Calibri" w:hAnsi="Calibri" w:cs="Calibri"/>
        </w:rPr>
        <w:t>, AMENDED, OR REPEALED</w:t>
      </w:r>
      <w:bookmarkEnd w:id="13"/>
      <w:bookmarkEnd w:id="14"/>
      <w:bookmarkEnd w:id="15"/>
    </w:p>
    <w:p w14:paraId="57AB006C" w14:textId="15F75FA8" w:rsidR="00017883" w:rsidRPr="009360BA" w:rsidRDefault="00017883" w:rsidP="00311F10">
      <w:pPr>
        <w:pStyle w:val="BodyTextIndent3"/>
        <w:jc w:val="left"/>
        <w:rPr>
          <w:rFonts w:ascii="Calibri" w:hAnsi="Calibri" w:cs="Calibri"/>
          <w:b w:val="0"/>
          <w:sz w:val="24"/>
          <w:szCs w:val="24"/>
        </w:rPr>
      </w:pPr>
      <w:r w:rsidRPr="009360BA">
        <w:rPr>
          <w:rFonts w:ascii="Calibri" w:hAnsi="Calibri" w:cs="Calibri"/>
          <w:b w:val="0"/>
          <w:sz w:val="24"/>
          <w:szCs w:val="24"/>
        </w:rPr>
        <w:t>Adoption</w:t>
      </w:r>
      <w:r w:rsidR="00705079" w:rsidRPr="009360BA">
        <w:rPr>
          <w:rFonts w:ascii="Calibri" w:hAnsi="Calibri" w:cs="Calibri"/>
          <w:b w:val="0"/>
          <w:sz w:val="24"/>
          <w:szCs w:val="24"/>
        </w:rPr>
        <w:t>,</w:t>
      </w:r>
      <w:r w:rsidRPr="009360BA">
        <w:rPr>
          <w:rFonts w:ascii="Calibri" w:hAnsi="Calibri" w:cs="Calibri"/>
          <w:b w:val="0"/>
          <w:sz w:val="24"/>
          <w:szCs w:val="24"/>
        </w:rPr>
        <w:t xml:space="preserve"> amendment</w:t>
      </w:r>
      <w:r w:rsidR="00705079" w:rsidRPr="009360BA">
        <w:rPr>
          <w:rFonts w:ascii="Calibri" w:hAnsi="Calibri" w:cs="Calibri"/>
          <w:b w:val="0"/>
          <w:sz w:val="24"/>
          <w:szCs w:val="24"/>
        </w:rPr>
        <w:t>, or repeal</w:t>
      </w:r>
      <w:r w:rsidRPr="009360BA">
        <w:rPr>
          <w:rFonts w:ascii="Calibri" w:hAnsi="Calibri" w:cs="Calibri"/>
          <w:b w:val="0"/>
          <w:sz w:val="24"/>
          <w:szCs w:val="24"/>
        </w:rPr>
        <w:t xml:space="preserve"> of any procedure</w:t>
      </w:r>
      <w:r w:rsidR="00705079" w:rsidRPr="009360BA">
        <w:rPr>
          <w:rFonts w:ascii="Calibri" w:hAnsi="Calibri" w:cs="Calibri"/>
          <w:b w:val="0"/>
          <w:sz w:val="24"/>
          <w:szCs w:val="24"/>
        </w:rPr>
        <w:t xml:space="preserve"> </w:t>
      </w:r>
      <w:r w:rsidRPr="009360BA">
        <w:rPr>
          <w:rFonts w:ascii="Calibri" w:hAnsi="Calibri" w:cs="Calibri"/>
          <w:b w:val="0"/>
          <w:sz w:val="24"/>
          <w:szCs w:val="24"/>
        </w:rPr>
        <w:t>is accomplished by majority vote of the Committee. Procedures may be enacted at any public meeting of the Committee</w:t>
      </w:r>
      <w:r w:rsidR="00705079" w:rsidRPr="009360BA">
        <w:rPr>
          <w:rFonts w:ascii="Calibri" w:hAnsi="Calibri" w:cs="Calibri"/>
          <w:b w:val="0"/>
          <w:sz w:val="24"/>
          <w:szCs w:val="24"/>
        </w:rPr>
        <w:t>.</w:t>
      </w:r>
    </w:p>
    <w:p w14:paraId="5903E643" w14:textId="66D1ACE2" w:rsidR="00017883" w:rsidRPr="009360BA" w:rsidRDefault="00017883" w:rsidP="00311F10">
      <w:pPr>
        <w:pStyle w:val="Heading3"/>
        <w:spacing w:before="240"/>
        <w:rPr>
          <w:rFonts w:ascii="Calibri" w:hAnsi="Calibri" w:cs="Calibri"/>
        </w:rPr>
      </w:pPr>
      <w:bookmarkStart w:id="16" w:name="_Toc60641791"/>
      <w:bookmarkStart w:id="17" w:name="_Toc60641933"/>
      <w:bookmarkStart w:id="18" w:name="_Toc60656471"/>
      <w:r w:rsidRPr="009360BA">
        <w:rPr>
          <w:rFonts w:ascii="Calibri" w:hAnsi="Calibri" w:cs="Calibri"/>
        </w:rPr>
        <w:t>102</w:t>
      </w:r>
      <w:r w:rsidRPr="009360BA">
        <w:rPr>
          <w:rFonts w:ascii="Calibri" w:hAnsi="Calibri" w:cs="Calibri"/>
        </w:rPr>
        <w:tab/>
        <w:t>DURATION OF PROCEDURES</w:t>
      </w:r>
      <w:bookmarkEnd w:id="16"/>
      <w:bookmarkEnd w:id="17"/>
      <w:bookmarkEnd w:id="18"/>
    </w:p>
    <w:p w14:paraId="05A57BEC" w14:textId="5312F9D7" w:rsidR="00017883" w:rsidRPr="009360BA" w:rsidRDefault="00017883" w:rsidP="00311F10">
      <w:pPr>
        <w:pStyle w:val="BodyTextIndent3"/>
        <w:jc w:val="left"/>
        <w:rPr>
          <w:rFonts w:ascii="Calibri" w:hAnsi="Calibri" w:cs="Calibri"/>
          <w:b w:val="0"/>
          <w:sz w:val="24"/>
          <w:szCs w:val="24"/>
        </w:rPr>
      </w:pPr>
      <w:r w:rsidRPr="009360BA">
        <w:rPr>
          <w:rFonts w:ascii="Calibri" w:hAnsi="Calibri" w:cs="Calibri"/>
          <w:b w:val="0"/>
          <w:sz w:val="24"/>
          <w:szCs w:val="24"/>
        </w:rPr>
        <w:t>A Procedure enacted by the Committee remains in full force and effect until repealed, amended</w:t>
      </w:r>
      <w:r w:rsidR="002E1DDE">
        <w:rPr>
          <w:rFonts w:ascii="Calibri" w:hAnsi="Calibri" w:cs="Calibri"/>
          <w:b w:val="0"/>
          <w:sz w:val="24"/>
          <w:szCs w:val="24"/>
        </w:rPr>
        <w:t>,</w:t>
      </w:r>
      <w:r w:rsidRPr="009360BA">
        <w:rPr>
          <w:rFonts w:ascii="Calibri" w:hAnsi="Calibri" w:cs="Calibri"/>
          <w:b w:val="0"/>
          <w:sz w:val="24"/>
          <w:szCs w:val="24"/>
        </w:rPr>
        <w:t xml:space="preserve"> or accomplished. A procedure may be repealed by its own terms or a date certain or upon happening of a special event.</w:t>
      </w:r>
    </w:p>
    <w:p w14:paraId="001AEEC8" w14:textId="4970225D" w:rsidR="00017883" w:rsidRPr="009360BA" w:rsidRDefault="00017883" w:rsidP="00311F10">
      <w:pPr>
        <w:pStyle w:val="Heading3"/>
        <w:spacing w:before="240"/>
        <w:rPr>
          <w:rFonts w:ascii="Calibri" w:hAnsi="Calibri" w:cs="Calibri"/>
        </w:rPr>
      </w:pPr>
      <w:bookmarkStart w:id="19" w:name="_Toc60641792"/>
      <w:bookmarkStart w:id="20" w:name="_Toc60641934"/>
      <w:bookmarkStart w:id="21" w:name="_Toc60656472"/>
      <w:r w:rsidRPr="009360BA">
        <w:rPr>
          <w:rFonts w:ascii="Calibri" w:hAnsi="Calibri" w:cs="Calibri"/>
        </w:rPr>
        <w:t>103</w:t>
      </w:r>
      <w:r w:rsidRPr="009360BA">
        <w:rPr>
          <w:rFonts w:ascii="Calibri" w:hAnsi="Calibri" w:cs="Calibri"/>
        </w:rPr>
        <w:tab/>
        <w:t>DISTRIBUTION AND AVAILABILITY OF THE PROCEDURES MANUAL</w:t>
      </w:r>
      <w:bookmarkEnd w:id="19"/>
      <w:bookmarkEnd w:id="20"/>
      <w:bookmarkEnd w:id="21"/>
    </w:p>
    <w:p w14:paraId="244720DC" w14:textId="0C26E2D6" w:rsidR="00017883" w:rsidRPr="009360BA" w:rsidRDefault="001C354F" w:rsidP="00311F10">
      <w:pPr>
        <w:ind w:left="720"/>
        <w:rPr>
          <w:rFonts w:ascii="Calibri" w:hAnsi="Calibri" w:cs="Calibri"/>
          <w:szCs w:val="24"/>
        </w:rPr>
      </w:pPr>
      <w:r w:rsidRPr="009360BA">
        <w:rPr>
          <w:rFonts w:ascii="Calibri" w:hAnsi="Calibri" w:cs="Calibri"/>
          <w:szCs w:val="24"/>
        </w:rPr>
        <w:t xml:space="preserve">The Committee’s adopted Procedures Manual shall be </w:t>
      </w:r>
      <w:proofErr w:type="gramStart"/>
      <w:r w:rsidRPr="009360BA">
        <w:rPr>
          <w:rFonts w:ascii="Calibri" w:hAnsi="Calibri" w:cs="Calibri"/>
          <w:szCs w:val="24"/>
        </w:rPr>
        <w:t>made available at all times</w:t>
      </w:r>
      <w:proofErr w:type="gramEnd"/>
      <w:r w:rsidRPr="009360BA">
        <w:rPr>
          <w:rFonts w:ascii="Calibri" w:hAnsi="Calibri" w:cs="Calibri"/>
          <w:szCs w:val="24"/>
        </w:rPr>
        <w:t xml:space="preserve"> </w:t>
      </w:r>
      <w:r w:rsidR="00731283" w:rsidRPr="009360BA">
        <w:rPr>
          <w:rFonts w:ascii="Calibri" w:hAnsi="Calibri" w:cs="Calibri"/>
          <w:szCs w:val="24"/>
        </w:rPr>
        <w:t xml:space="preserve">to all interested parties </w:t>
      </w:r>
      <w:r w:rsidRPr="009360BA">
        <w:rPr>
          <w:rFonts w:ascii="Calibri" w:hAnsi="Calibri" w:cs="Calibri"/>
          <w:szCs w:val="24"/>
        </w:rPr>
        <w:t xml:space="preserve">on the Commission’s website. Each new member of the Committee shall be provided </w:t>
      </w:r>
      <w:del w:id="22" w:author="Bernardo, Michelle" w:date="2021-02-16T08:47:00Z">
        <w:r w:rsidR="001575B7" w:rsidRPr="009360BA" w:rsidDel="00BF5A9B">
          <w:rPr>
            <w:rFonts w:ascii="Calibri" w:hAnsi="Calibri" w:cs="Calibri"/>
            <w:szCs w:val="24"/>
          </w:rPr>
          <w:delText xml:space="preserve">a hard copy and </w:delText>
        </w:r>
      </w:del>
      <w:del w:id="23" w:author="Hickey, Cheryl" w:date="2021-02-23T08:30:00Z">
        <w:r w:rsidRPr="009360BA" w:rsidDel="00D171F1">
          <w:rPr>
            <w:rFonts w:ascii="Calibri" w:hAnsi="Calibri" w:cs="Calibri"/>
            <w:szCs w:val="24"/>
          </w:rPr>
          <w:delText xml:space="preserve">an electronic </w:delText>
        </w:r>
      </w:del>
      <w:ins w:id="24" w:author="Hickey, Cheryl" w:date="2021-02-23T08:30:00Z">
        <w:r w:rsidR="00D171F1">
          <w:rPr>
            <w:rFonts w:ascii="Calibri" w:hAnsi="Calibri" w:cs="Calibri"/>
            <w:szCs w:val="24"/>
          </w:rPr>
          <w:t xml:space="preserve">a </w:t>
        </w:r>
      </w:ins>
      <w:r w:rsidRPr="009360BA">
        <w:rPr>
          <w:rFonts w:ascii="Calibri" w:hAnsi="Calibri" w:cs="Calibri"/>
          <w:szCs w:val="24"/>
        </w:rPr>
        <w:t xml:space="preserve">copy of the Manual </w:t>
      </w:r>
      <w:r w:rsidR="00731283" w:rsidRPr="009360BA">
        <w:rPr>
          <w:rFonts w:ascii="Calibri" w:hAnsi="Calibri" w:cs="Calibri"/>
          <w:szCs w:val="24"/>
        </w:rPr>
        <w:t xml:space="preserve">or its website address </w:t>
      </w:r>
      <w:r w:rsidRPr="009360BA">
        <w:rPr>
          <w:rFonts w:ascii="Calibri" w:hAnsi="Calibri" w:cs="Calibri"/>
          <w:szCs w:val="24"/>
        </w:rPr>
        <w:t xml:space="preserve">prior to </w:t>
      </w:r>
      <w:del w:id="25" w:author="Erin Sullivan" w:date="2021-02-23T18:08:00Z">
        <w:r w:rsidRPr="009360BA" w:rsidDel="008E0264">
          <w:rPr>
            <w:rFonts w:ascii="Calibri" w:hAnsi="Calibri" w:cs="Calibri"/>
            <w:szCs w:val="24"/>
          </w:rPr>
          <w:delText>his or her</w:delText>
        </w:r>
      </w:del>
      <w:ins w:id="26" w:author="Erin Sullivan" w:date="2021-02-23T18:08:00Z">
        <w:r w:rsidR="008E0264">
          <w:rPr>
            <w:rFonts w:ascii="Calibri" w:hAnsi="Calibri" w:cs="Calibri"/>
            <w:szCs w:val="24"/>
          </w:rPr>
          <w:t>their</w:t>
        </w:r>
      </w:ins>
      <w:r w:rsidRPr="009360BA">
        <w:rPr>
          <w:rFonts w:ascii="Calibri" w:hAnsi="Calibri" w:cs="Calibri"/>
          <w:szCs w:val="24"/>
        </w:rPr>
        <w:t xml:space="preserve"> first official meeting</w:t>
      </w:r>
      <w:r w:rsidR="00731283" w:rsidRPr="009360BA">
        <w:rPr>
          <w:rFonts w:ascii="Calibri" w:hAnsi="Calibri" w:cs="Calibri"/>
          <w:szCs w:val="24"/>
        </w:rPr>
        <w:t xml:space="preserve">. A copy shall be available to the Committee Co-Chairs and members upon request during Committee meetings.  </w:t>
      </w:r>
    </w:p>
    <w:p w14:paraId="249279D1" w14:textId="77777777" w:rsidR="00017883" w:rsidRPr="009360BA" w:rsidRDefault="00017883" w:rsidP="00A641AD">
      <w:pPr>
        <w:spacing w:before="120"/>
        <w:ind w:left="720"/>
        <w:rPr>
          <w:rFonts w:ascii="Calibri" w:hAnsi="Calibri" w:cs="Calibri"/>
          <w:szCs w:val="24"/>
        </w:rPr>
      </w:pPr>
    </w:p>
    <w:p w14:paraId="225809FD" w14:textId="77777777" w:rsidR="004B16D1" w:rsidRPr="009360BA" w:rsidRDefault="000023FF" w:rsidP="00017883">
      <w:pPr>
        <w:ind w:left="720"/>
        <w:jc w:val="center"/>
        <w:rPr>
          <w:rFonts w:ascii="Calibri" w:hAnsi="Calibri" w:cs="Calibri"/>
          <w:b/>
          <w:szCs w:val="24"/>
        </w:rPr>
      </w:pPr>
      <w:r w:rsidRPr="009360BA">
        <w:rPr>
          <w:rFonts w:ascii="Calibri" w:hAnsi="Calibri" w:cs="Calibri"/>
          <w:b/>
          <w:szCs w:val="24"/>
        </w:rPr>
        <w:br w:type="page"/>
      </w:r>
    </w:p>
    <w:p w14:paraId="2683F831" w14:textId="77777777" w:rsidR="004B16D1" w:rsidRPr="009360BA" w:rsidRDefault="004B16D1" w:rsidP="004B16D1">
      <w:pPr>
        <w:jc w:val="center"/>
        <w:rPr>
          <w:rFonts w:ascii="Calibri" w:hAnsi="Calibri" w:cs="Calibri"/>
          <w:b/>
          <w:szCs w:val="24"/>
        </w:rPr>
      </w:pPr>
    </w:p>
    <w:p w14:paraId="2FD53C01" w14:textId="77777777" w:rsidR="003E6CC5" w:rsidRPr="009360BA" w:rsidRDefault="003E6CC5" w:rsidP="004B16D1">
      <w:pPr>
        <w:jc w:val="center"/>
        <w:rPr>
          <w:rFonts w:ascii="Calibri" w:hAnsi="Calibri" w:cs="Calibri"/>
          <w:b/>
          <w:szCs w:val="24"/>
        </w:rPr>
      </w:pPr>
    </w:p>
    <w:p w14:paraId="1AF62A8B" w14:textId="2B479A18" w:rsidR="00017883" w:rsidRPr="009360BA" w:rsidRDefault="00017883" w:rsidP="0067107C">
      <w:pPr>
        <w:pStyle w:val="Heading2"/>
        <w:rPr>
          <w:rFonts w:ascii="Calibri" w:hAnsi="Calibri" w:cs="Calibri"/>
        </w:rPr>
      </w:pPr>
      <w:bookmarkStart w:id="27" w:name="_Toc60656473"/>
      <w:r w:rsidRPr="009360BA">
        <w:rPr>
          <w:rFonts w:ascii="Calibri" w:hAnsi="Calibri" w:cs="Calibri"/>
        </w:rPr>
        <w:t>CHAPTER 2</w:t>
      </w:r>
      <w:bookmarkEnd w:id="27"/>
    </w:p>
    <w:p w14:paraId="70CAC6E6" w14:textId="77777777" w:rsidR="00017883" w:rsidRPr="009360BA" w:rsidRDefault="00017883" w:rsidP="004B16D1">
      <w:pPr>
        <w:jc w:val="center"/>
        <w:rPr>
          <w:rFonts w:ascii="Calibri" w:hAnsi="Calibri" w:cs="Calibri"/>
          <w:b/>
          <w:szCs w:val="24"/>
        </w:rPr>
      </w:pPr>
      <w:r w:rsidRPr="009360BA">
        <w:rPr>
          <w:rFonts w:ascii="Calibri" w:hAnsi="Calibri" w:cs="Calibri"/>
          <w:b/>
          <w:szCs w:val="24"/>
        </w:rPr>
        <w:t>ORGANIZATION OF THE COMMITTEE</w:t>
      </w:r>
    </w:p>
    <w:p w14:paraId="00AA00F1" w14:textId="77777777" w:rsidR="00017883" w:rsidRPr="009360BA" w:rsidRDefault="00017883" w:rsidP="00CD1D21">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60"/>
        <w:gridCol w:w="1188"/>
      </w:tblGrid>
      <w:tr w:rsidR="00017883" w:rsidRPr="009360BA" w14:paraId="6DE1B6A4" w14:textId="77777777" w:rsidTr="00E04838">
        <w:trPr>
          <w:cantSplit/>
          <w:tblHeader/>
        </w:trPr>
        <w:tc>
          <w:tcPr>
            <w:tcW w:w="1008" w:type="dxa"/>
            <w:tcBorders>
              <w:top w:val="single" w:sz="4" w:space="0" w:color="auto"/>
              <w:left w:val="single" w:sz="4" w:space="0" w:color="auto"/>
              <w:bottom w:val="single" w:sz="4" w:space="0" w:color="auto"/>
              <w:right w:val="single" w:sz="4" w:space="0" w:color="auto"/>
            </w:tcBorders>
          </w:tcPr>
          <w:p w14:paraId="20957111" w14:textId="3CFF9167" w:rsidR="00017883" w:rsidRPr="009360BA" w:rsidRDefault="00E04838" w:rsidP="00E34C03">
            <w:pPr>
              <w:spacing w:before="120"/>
              <w:rPr>
                <w:rFonts w:ascii="Calibri" w:hAnsi="Calibri" w:cs="Calibri"/>
                <w:b/>
                <w:szCs w:val="24"/>
              </w:rPr>
            </w:pPr>
            <w:r w:rsidRPr="009360BA">
              <w:rPr>
                <w:rFonts w:ascii="Calibri" w:hAnsi="Calibri" w:cs="Calibri"/>
                <w:b/>
                <w:szCs w:val="24"/>
              </w:rPr>
              <w:t>Section</w:t>
            </w:r>
          </w:p>
        </w:tc>
        <w:tc>
          <w:tcPr>
            <w:tcW w:w="6660" w:type="dxa"/>
            <w:tcBorders>
              <w:top w:val="single" w:sz="4" w:space="0" w:color="auto"/>
              <w:left w:val="single" w:sz="4" w:space="0" w:color="auto"/>
              <w:bottom w:val="single" w:sz="4" w:space="0" w:color="auto"/>
              <w:right w:val="single" w:sz="4" w:space="0" w:color="auto"/>
            </w:tcBorders>
          </w:tcPr>
          <w:p w14:paraId="201F5EB6" w14:textId="51D3266A" w:rsidR="00017883" w:rsidRPr="009360BA" w:rsidRDefault="00E04838" w:rsidP="00E34C03">
            <w:pPr>
              <w:spacing w:before="120"/>
              <w:rPr>
                <w:rFonts w:ascii="Calibri" w:hAnsi="Calibri" w:cs="Calibri"/>
                <w:b/>
                <w:szCs w:val="24"/>
              </w:rPr>
            </w:pPr>
            <w:r w:rsidRPr="009360BA">
              <w:rPr>
                <w:rFonts w:ascii="Calibri" w:hAnsi="Calibri" w:cs="Calibri"/>
                <w:b/>
                <w:szCs w:val="24"/>
              </w:rPr>
              <w:t xml:space="preserve">Title                                                                 </w:t>
            </w:r>
          </w:p>
        </w:tc>
        <w:tc>
          <w:tcPr>
            <w:tcW w:w="1188" w:type="dxa"/>
            <w:tcBorders>
              <w:top w:val="single" w:sz="4" w:space="0" w:color="auto"/>
              <w:left w:val="single" w:sz="4" w:space="0" w:color="auto"/>
              <w:bottom w:val="single" w:sz="4" w:space="0" w:color="auto"/>
              <w:right w:val="single" w:sz="4" w:space="0" w:color="auto"/>
            </w:tcBorders>
          </w:tcPr>
          <w:p w14:paraId="6E81352B" w14:textId="2744C607" w:rsidR="00017883" w:rsidRPr="009360BA" w:rsidRDefault="00E04838" w:rsidP="0018567E">
            <w:pPr>
              <w:spacing w:before="120"/>
              <w:jc w:val="center"/>
              <w:rPr>
                <w:rFonts w:ascii="Calibri" w:hAnsi="Calibri" w:cs="Calibri"/>
                <w:b/>
                <w:szCs w:val="24"/>
              </w:rPr>
            </w:pPr>
            <w:r w:rsidRPr="009360BA">
              <w:rPr>
                <w:rFonts w:ascii="Calibri" w:hAnsi="Calibri" w:cs="Calibri"/>
                <w:b/>
                <w:szCs w:val="24"/>
              </w:rPr>
              <w:t>Page</w:t>
            </w:r>
          </w:p>
        </w:tc>
      </w:tr>
      <w:tr w:rsidR="00E04838" w:rsidRPr="009360BA" w14:paraId="414CA130"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1C19D08F" w14:textId="673E4EBD" w:rsidR="00E04838" w:rsidRPr="009360BA" w:rsidRDefault="00E04838" w:rsidP="00E04838">
            <w:pPr>
              <w:spacing w:before="120"/>
              <w:rPr>
                <w:rFonts w:ascii="Calibri" w:hAnsi="Calibri" w:cs="Calibri"/>
                <w:b/>
                <w:szCs w:val="24"/>
              </w:rPr>
            </w:pPr>
            <w:r w:rsidRPr="009360BA">
              <w:rPr>
                <w:rFonts w:ascii="Calibri" w:hAnsi="Calibri" w:cs="Calibri"/>
                <w:b/>
                <w:szCs w:val="24"/>
              </w:rPr>
              <w:t>200</w:t>
            </w:r>
          </w:p>
        </w:tc>
        <w:tc>
          <w:tcPr>
            <w:tcW w:w="6660" w:type="dxa"/>
            <w:tcBorders>
              <w:top w:val="single" w:sz="4" w:space="0" w:color="auto"/>
              <w:left w:val="single" w:sz="4" w:space="0" w:color="auto"/>
              <w:bottom w:val="single" w:sz="4" w:space="0" w:color="auto"/>
              <w:right w:val="single" w:sz="4" w:space="0" w:color="auto"/>
            </w:tcBorders>
          </w:tcPr>
          <w:p w14:paraId="2562C6DB" w14:textId="5C5FA471" w:rsidR="00E04838" w:rsidRPr="009360BA" w:rsidRDefault="00E04838" w:rsidP="00E04838">
            <w:pPr>
              <w:spacing w:before="120"/>
              <w:rPr>
                <w:rFonts w:ascii="Calibri" w:hAnsi="Calibri" w:cs="Calibri"/>
                <w:b/>
                <w:szCs w:val="24"/>
              </w:rPr>
            </w:pPr>
            <w:r w:rsidRPr="009360BA">
              <w:rPr>
                <w:rFonts w:ascii="Calibri" w:hAnsi="Calibri" w:cs="Calibri"/>
                <w:b/>
                <w:szCs w:val="24"/>
              </w:rPr>
              <w:t>Officers of the Committee, Duties</w:t>
            </w:r>
          </w:p>
        </w:tc>
        <w:tc>
          <w:tcPr>
            <w:tcW w:w="1188" w:type="dxa"/>
            <w:tcBorders>
              <w:top w:val="single" w:sz="4" w:space="0" w:color="auto"/>
              <w:left w:val="single" w:sz="4" w:space="0" w:color="auto"/>
              <w:bottom w:val="single" w:sz="4" w:space="0" w:color="auto"/>
              <w:right w:val="single" w:sz="4" w:space="0" w:color="auto"/>
            </w:tcBorders>
          </w:tcPr>
          <w:p w14:paraId="59738F48" w14:textId="5C345F96"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w:t>
            </w:r>
          </w:p>
        </w:tc>
      </w:tr>
      <w:tr w:rsidR="00E04838" w:rsidRPr="009360BA" w14:paraId="77542412"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0728B3E2"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201</w:t>
            </w:r>
          </w:p>
        </w:tc>
        <w:tc>
          <w:tcPr>
            <w:tcW w:w="6660" w:type="dxa"/>
            <w:tcBorders>
              <w:top w:val="single" w:sz="4" w:space="0" w:color="auto"/>
              <w:left w:val="single" w:sz="4" w:space="0" w:color="auto"/>
              <w:bottom w:val="single" w:sz="4" w:space="0" w:color="auto"/>
              <w:right w:val="single" w:sz="4" w:space="0" w:color="auto"/>
            </w:tcBorders>
          </w:tcPr>
          <w:p w14:paraId="3F8993C8"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Procedures for the Election of Officers</w:t>
            </w:r>
          </w:p>
        </w:tc>
        <w:tc>
          <w:tcPr>
            <w:tcW w:w="1188" w:type="dxa"/>
            <w:tcBorders>
              <w:top w:val="single" w:sz="4" w:space="0" w:color="auto"/>
              <w:left w:val="single" w:sz="4" w:space="0" w:color="auto"/>
              <w:bottom w:val="single" w:sz="4" w:space="0" w:color="auto"/>
              <w:right w:val="single" w:sz="4" w:space="0" w:color="auto"/>
            </w:tcBorders>
          </w:tcPr>
          <w:p w14:paraId="1BF73FB8"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w:t>
            </w:r>
          </w:p>
        </w:tc>
      </w:tr>
      <w:tr w:rsidR="00E04838" w:rsidRPr="009360BA" w14:paraId="1BF204C3"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71F8C983"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202</w:t>
            </w:r>
          </w:p>
        </w:tc>
        <w:tc>
          <w:tcPr>
            <w:tcW w:w="6660" w:type="dxa"/>
            <w:tcBorders>
              <w:top w:val="single" w:sz="4" w:space="0" w:color="auto"/>
              <w:left w:val="single" w:sz="4" w:space="0" w:color="auto"/>
              <w:bottom w:val="single" w:sz="4" w:space="0" w:color="auto"/>
              <w:right w:val="single" w:sz="4" w:space="0" w:color="auto"/>
            </w:tcBorders>
          </w:tcPr>
          <w:p w14:paraId="705793E8"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Terms, Term Limits</w:t>
            </w:r>
          </w:p>
        </w:tc>
        <w:tc>
          <w:tcPr>
            <w:tcW w:w="1188" w:type="dxa"/>
            <w:tcBorders>
              <w:top w:val="single" w:sz="4" w:space="0" w:color="auto"/>
              <w:left w:val="single" w:sz="4" w:space="0" w:color="auto"/>
              <w:bottom w:val="single" w:sz="4" w:space="0" w:color="auto"/>
              <w:right w:val="single" w:sz="4" w:space="0" w:color="auto"/>
            </w:tcBorders>
          </w:tcPr>
          <w:p w14:paraId="6AD22C15"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w:t>
            </w:r>
          </w:p>
        </w:tc>
      </w:tr>
      <w:tr w:rsidR="00E04838" w:rsidRPr="009360BA" w14:paraId="7144859F"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2EAD6C4E"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203</w:t>
            </w:r>
          </w:p>
        </w:tc>
        <w:tc>
          <w:tcPr>
            <w:tcW w:w="6660" w:type="dxa"/>
            <w:tcBorders>
              <w:top w:val="single" w:sz="4" w:space="0" w:color="auto"/>
              <w:left w:val="single" w:sz="4" w:space="0" w:color="auto"/>
              <w:bottom w:val="single" w:sz="4" w:space="0" w:color="auto"/>
              <w:right w:val="single" w:sz="4" w:space="0" w:color="auto"/>
            </w:tcBorders>
          </w:tcPr>
          <w:p w14:paraId="4E20C068"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Officer Vacancy</w:t>
            </w:r>
          </w:p>
        </w:tc>
        <w:tc>
          <w:tcPr>
            <w:tcW w:w="1188" w:type="dxa"/>
            <w:tcBorders>
              <w:top w:val="single" w:sz="4" w:space="0" w:color="auto"/>
              <w:left w:val="single" w:sz="4" w:space="0" w:color="auto"/>
              <w:bottom w:val="single" w:sz="4" w:space="0" w:color="auto"/>
              <w:right w:val="single" w:sz="4" w:space="0" w:color="auto"/>
            </w:tcBorders>
          </w:tcPr>
          <w:p w14:paraId="598227FA"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w:t>
            </w:r>
          </w:p>
        </w:tc>
      </w:tr>
      <w:tr w:rsidR="00E04838" w:rsidRPr="009360BA" w14:paraId="28777083"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6CC722DD"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204</w:t>
            </w:r>
          </w:p>
        </w:tc>
        <w:tc>
          <w:tcPr>
            <w:tcW w:w="6660" w:type="dxa"/>
            <w:tcBorders>
              <w:top w:val="single" w:sz="4" w:space="0" w:color="auto"/>
              <w:left w:val="single" w:sz="4" w:space="0" w:color="auto"/>
              <w:bottom w:val="single" w:sz="4" w:space="0" w:color="auto"/>
              <w:right w:val="single" w:sz="4" w:space="0" w:color="auto"/>
            </w:tcBorders>
          </w:tcPr>
          <w:p w14:paraId="2E916D1A" w14:textId="554F7C95" w:rsidR="00E04838" w:rsidRPr="009360BA" w:rsidRDefault="00E04838" w:rsidP="00E04838">
            <w:pPr>
              <w:spacing w:before="120"/>
              <w:rPr>
                <w:rFonts w:ascii="Calibri" w:hAnsi="Calibri" w:cs="Calibri"/>
                <w:b/>
                <w:szCs w:val="24"/>
              </w:rPr>
            </w:pPr>
            <w:r w:rsidRPr="009360BA">
              <w:rPr>
                <w:rFonts w:ascii="Calibri" w:hAnsi="Calibri" w:cs="Calibri"/>
                <w:b/>
                <w:szCs w:val="24"/>
              </w:rPr>
              <w:t>Chair Pro-Tempore</w:t>
            </w:r>
          </w:p>
        </w:tc>
        <w:tc>
          <w:tcPr>
            <w:tcW w:w="1188" w:type="dxa"/>
            <w:tcBorders>
              <w:top w:val="single" w:sz="4" w:space="0" w:color="auto"/>
              <w:left w:val="single" w:sz="4" w:space="0" w:color="auto"/>
              <w:bottom w:val="single" w:sz="4" w:space="0" w:color="auto"/>
              <w:right w:val="single" w:sz="4" w:space="0" w:color="auto"/>
            </w:tcBorders>
          </w:tcPr>
          <w:p w14:paraId="1C1338D1" w14:textId="2D55AD52" w:rsidR="00E04838" w:rsidRPr="009360BA" w:rsidRDefault="00E04838" w:rsidP="00E04838">
            <w:pPr>
              <w:spacing w:before="120"/>
              <w:jc w:val="center"/>
              <w:rPr>
                <w:rFonts w:ascii="Calibri" w:hAnsi="Calibri" w:cs="Calibri"/>
                <w:b/>
                <w:szCs w:val="24"/>
              </w:rPr>
            </w:pPr>
            <w:del w:id="28" w:author="Sullivan, Erin" w:date="2021-02-23T12:52:00Z">
              <w:r w:rsidRPr="009360BA" w:rsidDel="00BC2D0A">
                <w:rPr>
                  <w:rFonts w:ascii="Calibri" w:hAnsi="Calibri" w:cs="Calibri"/>
                  <w:b/>
                  <w:szCs w:val="24"/>
                </w:rPr>
                <w:delText>5</w:delText>
              </w:r>
            </w:del>
            <w:ins w:id="29" w:author="Sullivan, Erin" w:date="2021-02-23T12:52:00Z">
              <w:r w:rsidR="00BC2D0A">
                <w:rPr>
                  <w:rFonts w:ascii="Calibri" w:hAnsi="Calibri" w:cs="Calibri"/>
                  <w:b/>
                  <w:szCs w:val="24"/>
                </w:rPr>
                <w:t>4</w:t>
              </w:r>
            </w:ins>
          </w:p>
        </w:tc>
      </w:tr>
    </w:tbl>
    <w:p w14:paraId="0924091E" w14:textId="77777777" w:rsidR="00017883" w:rsidRPr="009360BA" w:rsidRDefault="00017883" w:rsidP="00017883">
      <w:pPr>
        <w:ind w:left="720"/>
        <w:rPr>
          <w:rFonts w:ascii="Calibri" w:hAnsi="Calibri" w:cs="Calibri"/>
          <w:szCs w:val="24"/>
        </w:rPr>
      </w:pPr>
    </w:p>
    <w:p w14:paraId="467E67DD" w14:textId="77777777" w:rsidR="00017883" w:rsidRPr="009360BA" w:rsidRDefault="00017883" w:rsidP="00017883">
      <w:pPr>
        <w:ind w:left="720"/>
        <w:rPr>
          <w:rFonts w:ascii="Calibri" w:hAnsi="Calibri" w:cs="Calibri"/>
          <w:szCs w:val="24"/>
        </w:rPr>
      </w:pPr>
    </w:p>
    <w:p w14:paraId="7A636A50" w14:textId="77777777" w:rsidR="00017883" w:rsidRPr="009360BA" w:rsidRDefault="00017883" w:rsidP="0067107C">
      <w:pPr>
        <w:jc w:val="center"/>
        <w:rPr>
          <w:rFonts w:ascii="Calibri" w:hAnsi="Calibri" w:cs="Calibri"/>
          <w:b/>
          <w:bCs/>
          <w:szCs w:val="24"/>
        </w:rPr>
      </w:pPr>
      <w:r w:rsidRPr="009360BA">
        <w:rPr>
          <w:rFonts w:ascii="Calibri" w:hAnsi="Calibri" w:cs="Calibri"/>
          <w:b/>
          <w:bCs/>
          <w:szCs w:val="24"/>
        </w:rPr>
        <w:br w:type="page"/>
      </w:r>
      <w:bookmarkStart w:id="30" w:name="_Toc60641793"/>
      <w:bookmarkStart w:id="31" w:name="_Toc60641935"/>
      <w:r w:rsidRPr="009360BA">
        <w:rPr>
          <w:rFonts w:ascii="Calibri" w:hAnsi="Calibri" w:cs="Calibri"/>
          <w:b/>
          <w:bCs/>
          <w:szCs w:val="24"/>
        </w:rPr>
        <w:lastRenderedPageBreak/>
        <w:t>CHAPTER 2</w:t>
      </w:r>
      <w:bookmarkEnd w:id="30"/>
      <w:bookmarkEnd w:id="31"/>
    </w:p>
    <w:p w14:paraId="4F92FE6E" w14:textId="620369B9" w:rsidR="00017883" w:rsidRPr="009360BA" w:rsidRDefault="00017883" w:rsidP="008C6C13">
      <w:pPr>
        <w:jc w:val="center"/>
        <w:rPr>
          <w:rFonts w:ascii="Calibri" w:hAnsi="Calibri" w:cs="Calibri"/>
          <w:szCs w:val="24"/>
        </w:rPr>
      </w:pPr>
      <w:r w:rsidRPr="009360BA">
        <w:rPr>
          <w:rFonts w:ascii="Calibri" w:hAnsi="Calibri" w:cs="Calibri"/>
          <w:b/>
          <w:szCs w:val="24"/>
        </w:rPr>
        <w:t>ORGANIZATION OF THE COMMITTEE</w:t>
      </w:r>
    </w:p>
    <w:p w14:paraId="5537B307" w14:textId="77777777" w:rsidR="00017883" w:rsidRPr="009360BA" w:rsidRDefault="00017883" w:rsidP="00E34C03">
      <w:pPr>
        <w:spacing w:before="120"/>
        <w:rPr>
          <w:rFonts w:ascii="Calibri" w:hAnsi="Calibri" w:cs="Calibri"/>
          <w:i/>
          <w:szCs w:val="24"/>
        </w:rPr>
      </w:pPr>
    </w:p>
    <w:p w14:paraId="54DBF10D" w14:textId="77777777" w:rsidR="00017883" w:rsidRPr="009360BA" w:rsidRDefault="00017883" w:rsidP="00311F10">
      <w:pPr>
        <w:pStyle w:val="Heading3"/>
        <w:rPr>
          <w:rFonts w:ascii="Calibri" w:hAnsi="Calibri" w:cs="Calibri"/>
        </w:rPr>
      </w:pPr>
      <w:bookmarkStart w:id="32" w:name="_Toc60641794"/>
      <w:bookmarkStart w:id="33" w:name="_Toc60641936"/>
      <w:bookmarkStart w:id="34" w:name="_Toc60656474"/>
      <w:r w:rsidRPr="009360BA">
        <w:rPr>
          <w:rFonts w:ascii="Calibri" w:hAnsi="Calibri" w:cs="Calibri"/>
        </w:rPr>
        <w:t>200</w:t>
      </w:r>
      <w:r w:rsidRPr="009360BA">
        <w:rPr>
          <w:rFonts w:ascii="Calibri" w:hAnsi="Calibri" w:cs="Calibri"/>
        </w:rPr>
        <w:tab/>
        <w:t>OFFICERS OF THE COMMITTEE, DUTIES</w:t>
      </w:r>
      <w:bookmarkEnd w:id="32"/>
      <w:bookmarkEnd w:id="33"/>
      <w:bookmarkEnd w:id="34"/>
    </w:p>
    <w:p w14:paraId="14BB73F0" w14:textId="3E4C88E9" w:rsidR="00017883" w:rsidRPr="009360BA" w:rsidRDefault="00017883" w:rsidP="00311F10">
      <w:pPr>
        <w:pStyle w:val="BodyTextIndent"/>
        <w:rPr>
          <w:rFonts w:ascii="Calibri" w:hAnsi="Calibri" w:cs="Calibri"/>
          <w:szCs w:val="24"/>
        </w:rPr>
      </w:pPr>
      <w:r w:rsidRPr="009360BA">
        <w:rPr>
          <w:rFonts w:ascii="Calibri" w:hAnsi="Calibri" w:cs="Calibri"/>
          <w:szCs w:val="24"/>
        </w:rPr>
        <w:tab/>
        <w:t>The Committee shall have co-chairs. The co-chairs shall represent K-12 public education and higher education. The co-chairs are to direct meetings of the Committee, approve the draft agendas for the meetings, speak for and provide communication on behalf of the Committee, and work directly with the Administrator of Accreditation</w:t>
      </w:r>
      <w:r w:rsidRPr="009360BA">
        <w:rPr>
          <w:rFonts w:ascii="Calibri" w:hAnsi="Calibri" w:cs="Calibri"/>
          <w:i/>
          <w:szCs w:val="24"/>
        </w:rPr>
        <w:t xml:space="preserve"> </w:t>
      </w:r>
      <w:r w:rsidRPr="009360BA">
        <w:rPr>
          <w:rFonts w:ascii="Calibri" w:hAnsi="Calibri" w:cs="Calibri"/>
          <w:szCs w:val="24"/>
        </w:rPr>
        <w:t>in between meetings of the Committee. The co-chairs are to represent the Committee at Commission meetings</w:t>
      </w:r>
      <w:r w:rsidR="002C026C" w:rsidRPr="009360BA">
        <w:rPr>
          <w:rFonts w:ascii="Calibri" w:hAnsi="Calibri" w:cs="Calibri"/>
          <w:szCs w:val="24"/>
        </w:rPr>
        <w:t xml:space="preserve">, </w:t>
      </w:r>
      <w:r w:rsidR="00CB1B3C" w:rsidRPr="009360BA">
        <w:rPr>
          <w:rFonts w:ascii="Calibri" w:hAnsi="Calibri" w:cs="Calibri"/>
          <w:szCs w:val="24"/>
        </w:rPr>
        <w:t xml:space="preserve">as </w:t>
      </w:r>
      <w:r w:rsidR="002C026C" w:rsidRPr="009360BA">
        <w:rPr>
          <w:rFonts w:ascii="Calibri" w:hAnsi="Calibri" w:cs="Calibri"/>
          <w:szCs w:val="24"/>
        </w:rPr>
        <w:t>appropriate</w:t>
      </w:r>
      <w:r w:rsidRPr="009360BA">
        <w:rPr>
          <w:rFonts w:ascii="Calibri" w:hAnsi="Calibri" w:cs="Calibri"/>
          <w:szCs w:val="24"/>
        </w:rPr>
        <w:t xml:space="preserve">.  </w:t>
      </w:r>
    </w:p>
    <w:p w14:paraId="765B8D75" w14:textId="77777777" w:rsidR="00017883" w:rsidRPr="009360BA" w:rsidRDefault="00017883" w:rsidP="00311F10">
      <w:pPr>
        <w:spacing w:before="120"/>
        <w:rPr>
          <w:rFonts w:ascii="Calibri" w:hAnsi="Calibri" w:cs="Calibri"/>
          <w:szCs w:val="24"/>
        </w:rPr>
      </w:pPr>
    </w:p>
    <w:p w14:paraId="314EC873" w14:textId="1991EED8" w:rsidR="00017883" w:rsidRPr="009360BA" w:rsidRDefault="00880C0C" w:rsidP="00311F10">
      <w:pPr>
        <w:pStyle w:val="Heading3"/>
        <w:rPr>
          <w:rFonts w:ascii="Calibri" w:hAnsi="Calibri" w:cs="Calibri"/>
        </w:rPr>
      </w:pPr>
      <w:bookmarkStart w:id="35" w:name="_Toc60641795"/>
      <w:bookmarkStart w:id="36" w:name="_Toc60641937"/>
      <w:bookmarkStart w:id="37" w:name="_Toc60656475"/>
      <w:r w:rsidRPr="009360BA">
        <w:rPr>
          <w:rFonts w:ascii="Calibri" w:hAnsi="Calibri" w:cs="Calibri"/>
        </w:rPr>
        <w:t>201</w:t>
      </w:r>
      <w:r w:rsidRPr="009360BA">
        <w:rPr>
          <w:rFonts w:ascii="Calibri" w:hAnsi="Calibri" w:cs="Calibri"/>
        </w:rPr>
        <w:tab/>
      </w:r>
      <w:r w:rsidR="00FF3032" w:rsidRPr="009360BA">
        <w:rPr>
          <w:rFonts w:ascii="Calibri" w:hAnsi="Calibri" w:cs="Calibri"/>
        </w:rPr>
        <w:t xml:space="preserve">PROCEDURE FOR THE </w:t>
      </w:r>
      <w:r w:rsidR="00017883" w:rsidRPr="009360BA">
        <w:rPr>
          <w:rFonts w:ascii="Calibri" w:hAnsi="Calibri" w:cs="Calibri"/>
        </w:rPr>
        <w:t>ELECTION OF OFFICERS</w:t>
      </w:r>
      <w:bookmarkEnd w:id="35"/>
      <w:bookmarkEnd w:id="36"/>
      <w:bookmarkEnd w:id="37"/>
    </w:p>
    <w:p w14:paraId="366CC2DD" w14:textId="437ABDA5" w:rsidR="00CB1B3C" w:rsidRPr="009360BA" w:rsidRDefault="00CB1B3C" w:rsidP="00311F10">
      <w:pPr>
        <w:numPr>
          <w:ilvl w:val="0"/>
          <w:numId w:val="9"/>
        </w:numPr>
        <w:rPr>
          <w:rFonts w:ascii="Calibri" w:hAnsi="Calibri" w:cs="Calibri"/>
          <w:szCs w:val="24"/>
        </w:rPr>
      </w:pPr>
      <w:r w:rsidRPr="009360BA">
        <w:rPr>
          <w:rFonts w:ascii="Calibri" w:hAnsi="Calibri" w:cs="Calibri"/>
          <w:szCs w:val="24"/>
        </w:rPr>
        <w:t>The n</w:t>
      </w:r>
      <w:r w:rsidR="00017883" w:rsidRPr="009360BA">
        <w:rPr>
          <w:rFonts w:ascii="Calibri" w:hAnsi="Calibri" w:cs="Calibri"/>
          <w:szCs w:val="24"/>
        </w:rPr>
        <w:t xml:space="preserve">ominations </w:t>
      </w:r>
      <w:r w:rsidRPr="009360BA">
        <w:rPr>
          <w:rFonts w:ascii="Calibri" w:hAnsi="Calibri" w:cs="Calibri"/>
          <w:szCs w:val="24"/>
        </w:rPr>
        <w:t xml:space="preserve">for co-chairs </w:t>
      </w:r>
      <w:r w:rsidR="00017883" w:rsidRPr="009360BA">
        <w:rPr>
          <w:rFonts w:ascii="Calibri" w:hAnsi="Calibri" w:cs="Calibri"/>
          <w:szCs w:val="24"/>
        </w:rPr>
        <w:t xml:space="preserve">are to be made at </w:t>
      </w:r>
      <w:r w:rsidR="00147ADB" w:rsidRPr="009360BA">
        <w:rPr>
          <w:rFonts w:ascii="Calibri" w:hAnsi="Calibri" w:cs="Calibri"/>
          <w:szCs w:val="24"/>
        </w:rPr>
        <w:t xml:space="preserve">the </w:t>
      </w:r>
      <w:r w:rsidR="00127AA2" w:rsidRPr="009360BA">
        <w:rPr>
          <w:rFonts w:ascii="Calibri" w:hAnsi="Calibri" w:cs="Calibri"/>
          <w:szCs w:val="24"/>
        </w:rPr>
        <w:t xml:space="preserve">next </w:t>
      </w:r>
      <w:r w:rsidR="00147ADB" w:rsidRPr="009360BA">
        <w:rPr>
          <w:rFonts w:ascii="Calibri" w:hAnsi="Calibri" w:cs="Calibri"/>
          <w:szCs w:val="24"/>
        </w:rPr>
        <w:t>to last</w:t>
      </w:r>
      <w:r w:rsidR="00017883" w:rsidRPr="009360BA">
        <w:rPr>
          <w:rFonts w:ascii="Calibri" w:hAnsi="Calibri" w:cs="Calibri"/>
          <w:szCs w:val="24"/>
        </w:rPr>
        <w:t xml:space="preserve"> regularly scheduled meeting of the COA and the election </w:t>
      </w:r>
      <w:r w:rsidR="0081735F" w:rsidRPr="009360BA">
        <w:rPr>
          <w:rFonts w:ascii="Calibri" w:hAnsi="Calibri" w:cs="Calibri"/>
          <w:szCs w:val="24"/>
        </w:rPr>
        <w:t xml:space="preserve">should </w:t>
      </w:r>
      <w:r w:rsidR="00017883" w:rsidRPr="009360BA">
        <w:rPr>
          <w:rFonts w:ascii="Calibri" w:hAnsi="Calibri" w:cs="Calibri"/>
          <w:szCs w:val="24"/>
        </w:rPr>
        <w:t xml:space="preserve">occur at the </w:t>
      </w:r>
      <w:r w:rsidR="0081735F" w:rsidRPr="009360BA">
        <w:rPr>
          <w:rFonts w:ascii="Calibri" w:hAnsi="Calibri" w:cs="Calibri"/>
          <w:szCs w:val="24"/>
        </w:rPr>
        <w:t>last</w:t>
      </w:r>
      <w:r w:rsidR="0069544A" w:rsidRPr="009360BA">
        <w:rPr>
          <w:rFonts w:ascii="Calibri" w:hAnsi="Calibri" w:cs="Calibri"/>
          <w:szCs w:val="24"/>
        </w:rPr>
        <w:t xml:space="preserve"> </w:t>
      </w:r>
      <w:r w:rsidR="0081735F" w:rsidRPr="009360BA">
        <w:rPr>
          <w:rFonts w:ascii="Calibri" w:hAnsi="Calibri" w:cs="Calibri"/>
          <w:szCs w:val="24"/>
        </w:rPr>
        <w:t xml:space="preserve">Committee </w:t>
      </w:r>
      <w:r w:rsidR="00017883" w:rsidRPr="009360BA">
        <w:rPr>
          <w:rFonts w:ascii="Calibri" w:hAnsi="Calibri" w:cs="Calibri"/>
          <w:szCs w:val="24"/>
        </w:rPr>
        <w:t xml:space="preserve">meeting of the </w:t>
      </w:r>
      <w:r w:rsidR="0081735F" w:rsidRPr="009360BA">
        <w:rPr>
          <w:rFonts w:ascii="Calibri" w:hAnsi="Calibri" w:cs="Calibri"/>
          <w:szCs w:val="24"/>
        </w:rPr>
        <w:t>year. N</w:t>
      </w:r>
      <w:r w:rsidR="00017883" w:rsidRPr="009360BA">
        <w:rPr>
          <w:rFonts w:ascii="Calibri" w:hAnsi="Calibri" w:cs="Calibri"/>
          <w:szCs w:val="24"/>
        </w:rPr>
        <w:t>ominations will remain open</w:t>
      </w:r>
      <w:r w:rsidR="00147ADB" w:rsidRPr="009360BA">
        <w:rPr>
          <w:rFonts w:ascii="Calibri" w:hAnsi="Calibri" w:cs="Calibri"/>
          <w:szCs w:val="24"/>
        </w:rPr>
        <w:t xml:space="preserve"> until the Administrator of Accreditation officially closes the nominations just before the election at the last meeting of the year.</w:t>
      </w:r>
      <w:r w:rsidR="0081735F" w:rsidRPr="009360BA">
        <w:rPr>
          <w:rFonts w:ascii="Calibri" w:hAnsi="Calibri" w:cs="Calibri"/>
          <w:szCs w:val="24"/>
        </w:rPr>
        <w:t xml:space="preserve">  </w:t>
      </w:r>
      <w:r w:rsidR="00017883" w:rsidRPr="009360BA">
        <w:rPr>
          <w:rFonts w:ascii="Calibri" w:hAnsi="Calibri" w:cs="Calibri"/>
          <w:szCs w:val="24"/>
        </w:rPr>
        <w:t xml:space="preserve">  </w:t>
      </w:r>
    </w:p>
    <w:p w14:paraId="057C5F05" w14:textId="7EEBAA31" w:rsidR="00CB1B3C" w:rsidRPr="009360BA" w:rsidRDefault="00CB1B3C" w:rsidP="00311F10">
      <w:pPr>
        <w:numPr>
          <w:ilvl w:val="0"/>
          <w:numId w:val="9"/>
        </w:numPr>
        <w:spacing w:before="120"/>
        <w:rPr>
          <w:rFonts w:ascii="Calibri" w:hAnsi="Calibri" w:cs="Calibri"/>
          <w:szCs w:val="24"/>
        </w:rPr>
      </w:pPr>
      <w:r w:rsidRPr="009360BA">
        <w:rPr>
          <w:rFonts w:ascii="Calibri" w:hAnsi="Calibri" w:cs="Calibri"/>
          <w:szCs w:val="24"/>
        </w:rPr>
        <w:t xml:space="preserve">Nominations shall be made in open session. </w:t>
      </w:r>
      <w:r w:rsidR="00017883" w:rsidRPr="009360BA">
        <w:rPr>
          <w:rFonts w:ascii="Calibri" w:hAnsi="Calibri" w:cs="Calibri"/>
          <w:szCs w:val="24"/>
        </w:rPr>
        <w:t xml:space="preserve">If a member of the Committee plans to make a nomination, it is </w:t>
      </w:r>
      <w:del w:id="38" w:author="Erin Sullivan" w:date="2021-02-23T18:08:00Z">
        <w:r w:rsidR="00017883" w:rsidRPr="009360BA" w:rsidDel="008E0264">
          <w:rPr>
            <w:rFonts w:ascii="Calibri" w:hAnsi="Calibri" w:cs="Calibri"/>
            <w:szCs w:val="24"/>
          </w:rPr>
          <w:delText>his/her</w:delText>
        </w:r>
      </w:del>
      <w:ins w:id="39" w:author="Erin Sullivan" w:date="2021-02-23T18:08:00Z">
        <w:r w:rsidR="008E0264">
          <w:rPr>
            <w:rFonts w:ascii="Calibri" w:hAnsi="Calibri" w:cs="Calibri"/>
            <w:szCs w:val="24"/>
          </w:rPr>
          <w:t>their</w:t>
        </w:r>
      </w:ins>
      <w:r w:rsidR="00017883" w:rsidRPr="009360BA">
        <w:rPr>
          <w:rFonts w:ascii="Calibri" w:hAnsi="Calibri" w:cs="Calibri"/>
          <w:szCs w:val="24"/>
        </w:rPr>
        <w:t xml:space="preserve"> responsibility to procure the consent of the individual being nominated.  </w:t>
      </w:r>
    </w:p>
    <w:p w14:paraId="0F560847" w14:textId="7428DE49" w:rsidR="00CB1B3C" w:rsidRPr="009360BA" w:rsidRDefault="00017883" w:rsidP="00311F10">
      <w:pPr>
        <w:numPr>
          <w:ilvl w:val="0"/>
          <w:numId w:val="9"/>
        </w:numPr>
        <w:spacing w:before="120"/>
        <w:rPr>
          <w:rFonts w:ascii="Calibri" w:hAnsi="Calibri" w:cs="Calibri"/>
          <w:szCs w:val="24"/>
        </w:rPr>
      </w:pPr>
      <w:r w:rsidRPr="009360BA">
        <w:rPr>
          <w:rFonts w:ascii="Calibri" w:hAnsi="Calibri" w:cs="Calibri"/>
          <w:szCs w:val="24"/>
        </w:rPr>
        <w:t xml:space="preserve">The Administrator of Accreditation will conduct the session for nominations and the annual election of co-chairs. The election of the co-chairs will take place </w:t>
      </w:r>
      <w:r w:rsidR="00BB5F46" w:rsidRPr="009360BA">
        <w:rPr>
          <w:rFonts w:ascii="Calibri" w:hAnsi="Calibri" w:cs="Calibri"/>
          <w:szCs w:val="24"/>
        </w:rPr>
        <w:t xml:space="preserve">as the last item of business </w:t>
      </w:r>
      <w:r w:rsidR="004A079D" w:rsidRPr="009360BA">
        <w:rPr>
          <w:rFonts w:ascii="Calibri" w:hAnsi="Calibri" w:cs="Calibri"/>
          <w:szCs w:val="24"/>
        </w:rPr>
        <w:t xml:space="preserve">at the </w:t>
      </w:r>
      <w:r w:rsidR="00147ADB" w:rsidRPr="009360BA">
        <w:rPr>
          <w:rFonts w:ascii="Calibri" w:hAnsi="Calibri" w:cs="Calibri"/>
          <w:szCs w:val="24"/>
        </w:rPr>
        <w:t xml:space="preserve">last </w:t>
      </w:r>
      <w:r w:rsidR="004A079D" w:rsidRPr="009360BA">
        <w:rPr>
          <w:rFonts w:ascii="Calibri" w:hAnsi="Calibri" w:cs="Calibri"/>
          <w:szCs w:val="24"/>
        </w:rPr>
        <w:t xml:space="preserve">Committee </w:t>
      </w:r>
      <w:r w:rsidRPr="009360BA">
        <w:rPr>
          <w:rFonts w:ascii="Calibri" w:hAnsi="Calibri" w:cs="Calibri"/>
          <w:szCs w:val="24"/>
        </w:rPr>
        <w:t>meeting of the</w:t>
      </w:r>
      <w:r w:rsidR="004A079D" w:rsidRPr="009360BA">
        <w:rPr>
          <w:rFonts w:ascii="Calibri" w:hAnsi="Calibri" w:cs="Calibri"/>
          <w:szCs w:val="24"/>
        </w:rPr>
        <w:t xml:space="preserve"> year</w:t>
      </w:r>
      <w:ins w:id="40" w:author="Bernardo, Michelle" w:date="2021-02-17T08:35:00Z">
        <w:r w:rsidR="00334DDD">
          <w:rPr>
            <w:rFonts w:ascii="Calibri" w:hAnsi="Calibri" w:cs="Calibri"/>
            <w:szCs w:val="24"/>
          </w:rPr>
          <w:t>.</w:t>
        </w:r>
      </w:ins>
      <w:r w:rsidR="004A079D" w:rsidRPr="009360BA">
        <w:rPr>
          <w:rFonts w:ascii="Calibri" w:hAnsi="Calibri" w:cs="Calibri"/>
          <w:szCs w:val="24"/>
        </w:rPr>
        <w:t xml:space="preserve"> </w:t>
      </w:r>
      <w:r w:rsidRPr="009360BA">
        <w:rPr>
          <w:rFonts w:ascii="Calibri" w:hAnsi="Calibri" w:cs="Calibri"/>
          <w:szCs w:val="24"/>
        </w:rPr>
        <w:t xml:space="preserve"> </w:t>
      </w:r>
    </w:p>
    <w:p w14:paraId="72884DE1" w14:textId="77777777" w:rsidR="002C026C" w:rsidRPr="009360BA" w:rsidRDefault="00017883" w:rsidP="00311F10">
      <w:pPr>
        <w:numPr>
          <w:ilvl w:val="0"/>
          <w:numId w:val="9"/>
        </w:numPr>
        <w:spacing w:before="120"/>
        <w:rPr>
          <w:rFonts w:ascii="Calibri" w:hAnsi="Calibri" w:cs="Calibri"/>
          <w:szCs w:val="24"/>
        </w:rPr>
      </w:pPr>
      <w:r w:rsidRPr="009360BA">
        <w:rPr>
          <w:rFonts w:ascii="Calibri" w:hAnsi="Calibri" w:cs="Calibri"/>
          <w:szCs w:val="24"/>
        </w:rPr>
        <w:t xml:space="preserve">The </w:t>
      </w:r>
      <w:r w:rsidR="00CB1B3C" w:rsidRPr="009360BA">
        <w:rPr>
          <w:rFonts w:ascii="Calibri" w:hAnsi="Calibri" w:cs="Calibri"/>
          <w:szCs w:val="24"/>
        </w:rPr>
        <w:t xml:space="preserve">newly elected </w:t>
      </w:r>
      <w:r w:rsidRPr="009360BA">
        <w:rPr>
          <w:rFonts w:ascii="Calibri" w:hAnsi="Calibri" w:cs="Calibri"/>
          <w:szCs w:val="24"/>
        </w:rPr>
        <w:t xml:space="preserve">co-chairs </w:t>
      </w:r>
      <w:r w:rsidR="00CB1B3C" w:rsidRPr="009360BA">
        <w:rPr>
          <w:rFonts w:ascii="Calibri" w:hAnsi="Calibri" w:cs="Calibri"/>
          <w:szCs w:val="24"/>
        </w:rPr>
        <w:t xml:space="preserve">shall </w:t>
      </w:r>
      <w:r w:rsidRPr="009360BA">
        <w:rPr>
          <w:rFonts w:ascii="Calibri" w:hAnsi="Calibri" w:cs="Calibri"/>
          <w:szCs w:val="24"/>
        </w:rPr>
        <w:t xml:space="preserve">assume office at the </w:t>
      </w:r>
      <w:r w:rsidR="004A079D" w:rsidRPr="009360BA">
        <w:rPr>
          <w:rFonts w:ascii="Calibri" w:hAnsi="Calibri" w:cs="Calibri"/>
          <w:szCs w:val="24"/>
        </w:rPr>
        <w:t>next Committee meeting following their election.</w:t>
      </w:r>
    </w:p>
    <w:p w14:paraId="72209284" w14:textId="77777777" w:rsidR="00017883" w:rsidRPr="009360BA" w:rsidRDefault="00017883" w:rsidP="00311F10">
      <w:pPr>
        <w:spacing w:before="120"/>
        <w:ind w:left="720"/>
        <w:rPr>
          <w:rFonts w:ascii="Calibri" w:hAnsi="Calibri" w:cs="Calibri"/>
          <w:szCs w:val="24"/>
        </w:rPr>
      </w:pPr>
    </w:p>
    <w:p w14:paraId="66A1D3CD" w14:textId="77777777" w:rsidR="00017883" w:rsidRPr="009360BA" w:rsidRDefault="003009FD" w:rsidP="00311F10">
      <w:pPr>
        <w:pStyle w:val="Heading3"/>
        <w:rPr>
          <w:rFonts w:ascii="Calibri" w:hAnsi="Calibri" w:cs="Calibri"/>
        </w:rPr>
      </w:pPr>
      <w:bookmarkStart w:id="41" w:name="_Toc60641796"/>
      <w:bookmarkStart w:id="42" w:name="_Toc60641938"/>
      <w:bookmarkStart w:id="43" w:name="_Toc60656476"/>
      <w:r w:rsidRPr="009360BA">
        <w:rPr>
          <w:rFonts w:ascii="Calibri" w:hAnsi="Calibri" w:cs="Calibri"/>
        </w:rPr>
        <w:t>202</w:t>
      </w:r>
      <w:r w:rsidR="00CB1B3C" w:rsidRPr="009360BA">
        <w:rPr>
          <w:rFonts w:ascii="Calibri" w:hAnsi="Calibri" w:cs="Calibri"/>
        </w:rPr>
        <w:tab/>
      </w:r>
      <w:r w:rsidR="00017883" w:rsidRPr="009360BA">
        <w:rPr>
          <w:rFonts w:ascii="Calibri" w:hAnsi="Calibri" w:cs="Calibri"/>
        </w:rPr>
        <w:t>TERMS, TERM LIMITS</w:t>
      </w:r>
      <w:bookmarkEnd w:id="41"/>
      <w:bookmarkEnd w:id="42"/>
      <w:bookmarkEnd w:id="43"/>
    </w:p>
    <w:p w14:paraId="6947576E" w14:textId="0CF7D480" w:rsidR="00017883" w:rsidRPr="009360BA" w:rsidRDefault="00017883" w:rsidP="00311F10">
      <w:pPr>
        <w:pStyle w:val="BodyTextIndent2"/>
        <w:rPr>
          <w:rFonts w:ascii="Calibri" w:hAnsi="Calibri" w:cs="Calibri"/>
          <w:b w:val="0"/>
          <w:sz w:val="24"/>
          <w:szCs w:val="24"/>
        </w:rPr>
      </w:pPr>
      <w:r w:rsidRPr="009360BA">
        <w:rPr>
          <w:rFonts w:ascii="Calibri" w:hAnsi="Calibri" w:cs="Calibri"/>
          <w:b w:val="0"/>
          <w:sz w:val="24"/>
          <w:szCs w:val="24"/>
        </w:rPr>
        <w:t>No member of the Committee shall be elected to the office of co-chair of the Committee for more than two one-year terms</w:t>
      </w:r>
      <w:r w:rsidR="00BC213B">
        <w:rPr>
          <w:rFonts w:ascii="Calibri" w:hAnsi="Calibri" w:cs="Calibri"/>
          <w:b w:val="0"/>
          <w:sz w:val="24"/>
          <w:szCs w:val="24"/>
        </w:rPr>
        <w:t>.</w:t>
      </w:r>
      <w:del w:id="44" w:author="Bernardo, Michelle" w:date="2021-02-17T08:34:00Z">
        <w:r w:rsidR="00C41854" w:rsidRPr="009360BA" w:rsidDel="00BC213B">
          <w:rPr>
            <w:rFonts w:ascii="Calibri" w:hAnsi="Calibri" w:cs="Calibri"/>
            <w:b w:val="0"/>
            <w:sz w:val="24"/>
            <w:szCs w:val="24"/>
          </w:rPr>
          <w:delText xml:space="preserve"> </w:delText>
        </w:r>
      </w:del>
    </w:p>
    <w:p w14:paraId="70F20FBE" w14:textId="77777777" w:rsidR="008A1EE9" w:rsidRPr="009360BA" w:rsidRDefault="008A1EE9" w:rsidP="00311F10">
      <w:pPr>
        <w:pStyle w:val="BodyTextIndent"/>
        <w:spacing w:before="120"/>
        <w:rPr>
          <w:rFonts w:ascii="Calibri" w:hAnsi="Calibri" w:cs="Calibri"/>
          <w:i/>
          <w:szCs w:val="24"/>
        </w:rPr>
      </w:pPr>
    </w:p>
    <w:p w14:paraId="1152E4BC" w14:textId="77777777" w:rsidR="003009FD" w:rsidRPr="009360BA" w:rsidRDefault="003009FD" w:rsidP="00311F10">
      <w:pPr>
        <w:pStyle w:val="Heading3"/>
        <w:rPr>
          <w:rFonts w:ascii="Calibri" w:hAnsi="Calibri" w:cs="Calibri"/>
        </w:rPr>
      </w:pPr>
      <w:bookmarkStart w:id="45" w:name="_Toc60641797"/>
      <w:bookmarkStart w:id="46" w:name="_Toc60641939"/>
      <w:bookmarkStart w:id="47" w:name="_Toc60656477"/>
      <w:r w:rsidRPr="009360BA">
        <w:rPr>
          <w:rFonts w:ascii="Calibri" w:hAnsi="Calibri" w:cs="Calibri"/>
        </w:rPr>
        <w:t>203</w:t>
      </w:r>
      <w:r w:rsidRPr="009360BA">
        <w:rPr>
          <w:rFonts w:ascii="Calibri" w:hAnsi="Calibri" w:cs="Calibri"/>
        </w:rPr>
        <w:tab/>
        <w:t>OFFICER VACANCY</w:t>
      </w:r>
      <w:bookmarkEnd w:id="45"/>
      <w:bookmarkEnd w:id="46"/>
      <w:bookmarkEnd w:id="47"/>
    </w:p>
    <w:p w14:paraId="341DCBC0" w14:textId="390F2711" w:rsidR="009B05A1" w:rsidRPr="009360BA" w:rsidRDefault="003009FD" w:rsidP="00311F10">
      <w:pPr>
        <w:pStyle w:val="BodyTextIndent"/>
        <w:ind w:left="748" w:firstLine="0"/>
        <w:rPr>
          <w:rFonts w:ascii="Calibri" w:hAnsi="Calibri" w:cs="Calibri"/>
          <w:szCs w:val="24"/>
        </w:rPr>
      </w:pPr>
      <w:r w:rsidRPr="009360BA">
        <w:rPr>
          <w:rFonts w:ascii="Calibri" w:hAnsi="Calibri" w:cs="Calibri"/>
          <w:szCs w:val="24"/>
        </w:rPr>
        <w:t>In the event of vacancy in the office of co-chair, a successor may be elected to hold office for the unexpired term.</w:t>
      </w:r>
    </w:p>
    <w:p w14:paraId="761E5B37" w14:textId="242080ED" w:rsidR="008A1EE9" w:rsidRPr="009360BA" w:rsidRDefault="008A1EE9" w:rsidP="00311F10">
      <w:pPr>
        <w:pStyle w:val="BodyTextIndent"/>
        <w:spacing w:before="120"/>
        <w:ind w:left="748" w:firstLine="0"/>
        <w:rPr>
          <w:rFonts w:ascii="Calibri" w:hAnsi="Calibri" w:cs="Calibri"/>
          <w:szCs w:val="24"/>
        </w:rPr>
      </w:pPr>
    </w:p>
    <w:p w14:paraId="059E3E5A" w14:textId="77777777" w:rsidR="00017883" w:rsidRPr="009360BA" w:rsidRDefault="00CB1B3C" w:rsidP="00311F10">
      <w:pPr>
        <w:pStyle w:val="Heading3"/>
        <w:rPr>
          <w:rFonts w:ascii="Calibri" w:hAnsi="Calibri" w:cs="Calibri"/>
        </w:rPr>
      </w:pPr>
      <w:bookmarkStart w:id="48" w:name="_Toc60641798"/>
      <w:bookmarkStart w:id="49" w:name="_Toc60641940"/>
      <w:bookmarkStart w:id="50" w:name="_Toc60656478"/>
      <w:r w:rsidRPr="009360BA">
        <w:rPr>
          <w:rFonts w:ascii="Calibri" w:hAnsi="Calibri" w:cs="Calibri"/>
        </w:rPr>
        <w:t>204</w:t>
      </w:r>
      <w:r w:rsidRPr="009360BA">
        <w:rPr>
          <w:rFonts w:ascii="Calibri" w:hAnsi="Calibri" w:cs="Calibri"/>
        </w:rPr>
        <w:tab/>
      </w:r>
      <w:r w:rsidR="00774725" w:rsidRPr="009360BA">
        <w:rPr>
          <w:rFonts w:ascii="Calibri" w:hAnsi="Calibri" w:cs="Calibri"/>
        </w:rPr>
        <w:t xml:space="preserve">CHAIR </w:t>
      </w:r>
      <w:r w:rsidR="00017883" w:rsidRPr="009360BA">
        <w:rPr>
          <w:rFonts w:ascii="Calibri" w:hAnsi="Calibri" w:cs="Calibri"/>
        </w:rPr>
        <w:t>PRO-TEMPORE</w:t>
      </w:r>
      <w:bookmarkEnd w:id="48"/>
      <w:bookmarkEnd w:id="49"/>
      <w:bookmarkEnd w:id="50"/>
    </w:p>
    <w:p w14:paraId="54B8D34B" w14:textId="0CACAB2C" w:rsidR="0094684B" w:rsidRPr="00FA296B" w:rsidRDefault="008B0483" w:rsidP="00FA296B">
      <w:pPr>
        <w:pStyle w:val="BodyTextIndent3"/>
        <w:jc w:val="left"/>
        <w:rPr>
          <w:rFonts w:ascii="Calibri" w:hAnsi="Calibri" w:cs="Calibri"/>
          <w:b w:val="0"/>
          <w:sz w:val="24"/>
          <w:szCs w:val="24"/>
        </w:rPr>
        <w:sectPr w:rsidR="0094684B" w:rsidRPr="00FA296B" w:rsidSect="00032962">
          <w:footerReference w:type="default" r:id="rId21"/>
          <w:pgSz w:w="12240" w:h="15840"/>
          <w:pgMar w:top="1440" w:right="1440" w:bottom="1440" w:left="1440" w:header="720" w:footer="720" w:gutter="0"/>
          <w:pgNumType w:start="1"/>
          <w:cols w:space="720"/>
          <w:docGrid w:linePitch="360"/>
        </w:sectPr>
      </w:pPr>
      <w:r w:rsidRPr="009360BA">
        <w:rPr>
          <w:rFonts w:ascii="Calibri" w:hAnsi="Calibri" w:cs="Calibri"/>
          <w:b w:val="0"/>
          <w:sz w:val="24"/>
          <w:szCs w:val="24"/>
        </w:rPr>
        <w:t xml:space="preserve">In the case </w:t>
      </w:r>
      <w:r w:rsidR="00FE5684" w:rsidRPr="009360BA">
        <w:rPr>
          <w:rFonts w:ascii="Calibri" w:hAnsi="Calibri" w:cs="Calibri"/>
          <w:b w:val="0"/>
          <w:sz w:val="24"/>
          <w:szCs w:val="24"/>
        </w:rPr>
        <w:t xml:space="preserve">that both </w:t>
      </w:r>
      <w:r w:rsidRPr="009360BA">
        <w:rPr>
          <w:rFonts w:ascii="Calibri" w:hAnsi="Calibri" w:cs="Calibri"/>
          <w:b w:val="0"/>
          <w:sz w:val="24"/>
          <w:szCs w:val="24"/>
        </w:rPr>
        <w:t xml:space="preserve">co-chairs </w:t>
      </w:r>
      <w:del w:id="52" w:author="Sullivan, Erin" w:date="2021-02-23T12:48:00Z">
        <w:r w:rsidR="00FE5684" w:rsidRPr="009360BA" w:rsidDel="007A08AE">
          <w:rPr>
            <w:rFonts w:ascii="Calibri" w:hAnsi="Calibri" w:cs="Calibri"/>
            <w:b w:val="0"/>
            <w:sz w:val="24"/>
            <w:szCs w:val="24"/>
          </w:rPr>
          <w:delText xml:space="preserve">are </w:delText>
        </w:r>
      </w:del>
      <w:ins w:id="53" w:author="Sullivan, Erin" w:date="2021-02-23T12:48:00Z">
        <w:r w:rsidR="007A08AE">
          <w:rPr>
            <w:rFonts w:ascii="Calibri" w:hAnsi="Calibri" w:cs="Calibri"/>
            <w:b w:val="0"/>
            <w:sz w:val="24"/>
            <w:szCs w:val="24"/>
          </w:rPr>
          <w:t>will be</w:t>
        </w:r>
        <w:r w:rsidR="007A08AE" w:rsidRPr="009360BA">
          <w:rPr>
            <w:rFonts w:ascii="Calibri" w:hAnsi="Calibri" w:cs="Calibri"/>
            <w:b w:val="0"/>
            <w:sz w:val="24"/>
            <w:szCs w:val="24"/>
          </w:rPr>
          <w:t xml:space="preserve"> </w:t>
        </w:r>
      </w:ins>
      <w:r w:rsidR="00FE5684" w:rsidRPr="009360BA">
        <w:rPr>
          <w:rFonts w:ascii="Calibri" w:hAnsi="Calibri" w:cs="Calibri"/>
          <w:b w:val="0"/>
          <w:sz w:val="24"/>
          <w:szCs w:val="24"/>
        </w:rPr>
        <w:t xml:space="preserve">absent from </w:t>
      </w:r>
      <w:r w:rsidRPr="009360BA">
        <w:rPr>
          <w:rFonts w:ascii="Calibri" w:hAnsi="Calibri" w:cs="Calibri"/>
          <w:b w:val="0"/>
          <w:sz w:val="24"/>
          <w:szCs w:val="24"/>
        </w:rPr>
        <w:t xml:space="preserve">a meeting, the Committee </w:t>
      </w:r>
      <w:ins w:id="54" w:author="Sullivan, Erin" w:date="2021-02-23T12:48:00Z">
        <w:r w:rsidR="007A08AE">
          <w:rPr>
            <w:rFonts w:ascii="Calibri" w:hAnsi="Calibri" w:cs="Calibri"/>
            <w:b w:val="0"/>
            <w:sz w:val="24"/>
            <w:szCs w:val="24"/>
          </w:rPr>
          <w:t>co-</w:t>
        </w:r>
      </w:ins>
      <w:del w:id="55" w:author="Sullivan, Erin" w:date="2021-02-23T12:48:00Z">
        <w:r w:rsidR="001575B7" w:rsidRPr="009360BA" w:rsidDel="007A08AE">
          <w:rPr>
            <w:rFonts w:ascii="Calibri" w:hAnsi="Calibri" w:cs="Calibri"/>
            <w:b w:val="0"/>
            <w:sz w:val="24"/>
            <w:szCs w:val="24"/>
          </w:rPr>
          <w:delText>C</w:delText>
        </w:r>
      </w:del>
      <w:ins w:id="56" w:author="Sullivan, Erin" w:date="2021-02-23T12:48:00Z">
        <w:r w:rsidR="007A08AE">
          <w:rPr>
            <w:rFonts w:ascii="Calibri" w:hAnsi="Calibri" w:cs="Calibri"/>
            <w:b w:val="0"/>
            <w:sz w:val="24"/>
            <w:szCs w:val="24"/>
          </w:rPr>
          <w:t>c</w:t>
        </w:r>
      </w:ins>
      <w:r w:rsidR="001575B7" w:rsidRPr="009360BA">
        <w:rPr>
          <w:rFonts w:ascii="Calibri" w:hAnsi="Calibri" w:cs="Calibri"/>
          <w:b w:val="0"/>
          <w:sz w:val="24"/>
          <w:szCs w:val="24"/>
        </w:rPr>
        <w:t xml:space="preserve">hairs </w:t>
      </w:r>
      <w:r w:rsidRPr="009360BA">
        <w:rPr>
          <w:rFonts w:ascii="Calibri" w:hAnsi="Calibri" w:cs="Calibri"/>
          <w:b w:val="0"/>
          <w:sz w:val="24"/>
          <w:szCs w:val="24"/>
        </w:rPr>
        <w:t>shall</w:t>
      </w:r>
      <w:ins w:id="57" w:author="Sullivan, Erin" w:date="2021-02-23T12:48:00Z">
        <w:r w:rsidR="00FB3D51">
          <w:rPr>
            <w:rFonts w:ascii="Calibri" w:hAnsi="Calibri" w:cs="Calibri"/>
            <w:b w:val="0"/>
            <w:sz w:val="24"/>
            <w:szCs w:val="24"/>
          </w:rPr>
          <w:t>, in advance of the me</w:t>
        </w:r>
      </w:ins>
      <w:ins w:id="58" w:author="Sullivan, Erin" w:date="2021-02-23T12:49:00Z">
        <w:r w:rsidR="00FB3D51">
          <w:rPr>
            <w:rFonts w:ascii="Calibri" w:hAnsi="Calibri" w:cs="Calibri"/>
            <w:b w:val="0"/>
            <w:sz w:val="24"/>
            <w:szCs w:val="24"/>
          </w:rPr>
          <w:t>eting,</w:t>
        </w:r>
      </w:ins>
      <w:r w:rsidRPr="009360BA">
        <w:rPr>
          <w:rFonts w:ascii="Calibri" w:hAnsi="Calibri" w:cs="Calibri"/>
          <w:b w:val="0"/>
          <w:sz w:val="24"/>
          <w:szCs w:val="24"/>
        </w:rPr>
        <w:t xml:space="preserve"> </w:t>
      </w:r>
      <w:r w:rsidR="001575B7" w:rsidRPr="009360BA">
        <w:rPr>
          <w:rFonts w:ascii="Calibri" w:hAnsi="Calibri" w:cs="Calibri"/>
          <w:b w:val="0"/>
          <w:sz w:val="24"/>
          <w:szCs w:val="24"/>
        </w:rPr>
        <w:t xml:space="preserve">appoint </w:t>
      </w:r>
      <w:r w:rsidRPr="009360BA">
        <w:rPr>
          <w:rFonts w:ascii="Calibri" w:hAnsi="Calibri" w:cs="Calibri"/>
          <w:b w:val="0"/>
          <w:sz w:val="24"/>
          <w:szCs w:val="24"/>
        </w:rPr>
        <w:t>a Chair Pro Tempore for the meeting.</w:t>
      </w:r>
      <w:r w:rsidR="00102D47" w:rsidRPr="009360BA">
        <w:rPr>
          <w:rFonts w:ascii="Calibri" w:hAnsi="Calibri" w:cs="Calibri"/>
          <w:b w:val="0"/>
          <w:sz w:val="24"/>
          <w:szCs w:val="24"/>
        </w:rPr>
        <w:t xml:space="preserve">  </w:t>
      </w:r>
    </w:p>
    <w:p w14:paraId="3E130569" w14:textId="77777777" w:rsidR="0094684B" w:rsidRPr="009360BA" w:rsidRDefault="0094684B" w:rsidP="00110B2A">
      <w:pPr>
        <w:pStyle w:val="Header"/>
        <w:tabs>
          <w:tab w:val="left" w:pos="720"/>
        </w:tabs>
        <w:jc w:val="both"/>
        <w:rPr>
          <w:rFonts w:ascii="Calibri" w:hAnsi="Calibri" w:cs="Calibri"/>
          <w:szCs w:val="24"/>
        </w:rPr>
      </w:pPr>
    </w:p>
    <w:p w14:paraId="3535E483" w14:textId="7099F903" w:rsidR="0011304C" w:rsidRPr="009360BA" w:rsidRDefault="0094684B" w:rsidP="0067107C">
      <w:pPr>
        <w:pStyle w:val="Heading2"/>
        <w:rPr>
          <w:rFonts w:ascii="Calibri" w:hAnsi="Calibri" w:cs="Calibri"/>
        </w:rPr>
      </w:pPr>
      <w:bookmarkStart w:id="59" w:name="_Toc60656479"/>
      <w:r w:rsidRPr="009360BA">
        <w:rPr>
          <w:rFonts w:ascii="Calibri" w:hAnsi="Calibri" w:cs="Calibri"/>
        </w:rPr>
        <w:t>CHAPTER 3</w:t>
      </w:r>
      <w:bookmarkEnd w:id="59"/>
    </w:p>
    <w:p w14:paraId="752BFC7E" w14:textId="5DF2D782" w:rsidR="009572FA" w:rsidRPr="009360BA" w:rsidRDefault="0094684B" w:rsidP="00311F10">
      <w:pPr>
        <w:pStyle w:val="Header"/>
        <w:tabs>
          <w:tab w:val="left" w:pos="720"/>
        </w:tabs>
        <w:jc w:val="center"/>
        <w:rPr>
          <w:rFonts w:ascii="Calibri" w:hAnsi="Calibri" w:cs="Calibri"/>
          <w:b/>
          <w:szCs w:val="24"/>
        </w:rPr>
      </w:pPr>
      <w:r w:rsidRPr="009360BA">
        <w:rPr>
          <w:rFonts w:ascii="Calibri" w:hAnsi="Calibri" w:cs="Calibri"/>
          <w:b/>
          <w:szCs w:val="24"/>
        </w:rPr>
        <w:t>ROLES AND RESPONSIBILITIES OF THE COMMITTEE</w:t>
      </w:r>
    </w:p>
    <w:p w14:paraId="33825CE5" w14:textId="77777777" w:rsidR="009572FA" w:rsidRPr="009360BA" w:rsidRDefault="009572FA" w:rsidP="00110B2A">
      <w:pPr>
        <w:pStyle w:val="Header"/>
        <w:tabs>
          <w:tab w:val="left" w:pos="720"/>
        </w:tabs>
        <w:jc w:val="both"/>
        <w:rPr>
          <w:rFonts w:ascii="Calibri" w:hAnsi="Calibri" w:cs="Calibri"/>
          <w:szCs w:val="24"/>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6358"/>
        <w:gridCol w:w="1496"/>
      </w:tblGrid>
      <w:tr w:rsidR="009572FA" w:rsidRPr="009360BA" w14:paraId="705C2DDE" w14:textId="77777777" w:rsidTr="00836C5F">
        <w:trPr>
          <w:cantSplit/>
          <w:tblHeader/>
        </w:trPr>
        <w:tc>
          <w:tcPr>
            <w:tcW w:w="1230" w:type="dxa"/>
          </w:tcPr>
          <w:p w14:paraId="2B327F0E" w14:textId="77777777" w:rsidR="009572FA" w:rsidRPr="009360BA" w:rsidRDefault="009572FA" w:rsidP="003556FD">
            <w:pPr>
              <w:pStyle w:val="Header"/>
              <w:tabs>
                <w:tab w:val="left" w:pos="720"/>
              </w:tabs>
              <w:spacing w:before="120"/>
              <w:jc w:val="center"/>
              <w:rPr>
                <w:rFonts w:ascii="Calibri" w:hAnsi="Calibri" w:cs="Calibri"/>
                <w:b/>
                <w:szCs w:val="24"/>
              </w:rPr>
            </w:pPr>
            <w:r w:rsidRPr="009360BA">
              <w:rPr>
                <w:rFonts w:ascii="Calibri" w:hAnsi="Calibri" w:cs="Calibri"/>
                <w:b/>
                <w:szCs w:val="24"/>
              </w:rPr>
              <w:t>Section</w:t>
            </w:r>
          </w:p>
        </w:tc>
        <w:tc>
          <w:tcPr>
            <w:tcW w:w="6358" w:type="dxa"/>
          </w:tcPr>
          <w:p w14:paraId="4B4108F6" w14:textId="77777777" w:rsidR="009572FA" w:rsidRPr="009360BA" w:rsidRDefault="009572FA" w:rsidP="003556FD">
            <w:pPr>
              <w:pStyle w:val="Header"/>
              <w:tabs>
                <w:tab w:val="left" w:pos="720"/>
              </w:tabs>
              <w:spacing w:before="120"/>
              <w:jc w:val="center"/>
              <w:rPr>
                <w:rFonts w:ascii="Calibri" w:hAnsi="Calibri" w:cs="Calibri"/>
                <w:b/>
                <w:szCs w:val="24"/>
              </w:rPr>
            </w:pPr>
            <w:r w:rsidRPr="009360BA">
              <w:rPr>
                <w:rFonts w:ascii="Calibri" w:hAnsi="Calibri" w:cs="Calibri"/>
                <w:b/>
                <w:szCs w:val="24"/>
              </w:rPr>
              <w:t>Title</w:t>
            </w:r>
          </w:p>
        </w:tc>
        <w:tc>
          <w:tcPr>
            <w:tcW w:w="1496" w:type="dxa"/>
          </w:tcPr>
          <w:p w14:paraId="1901AD25" w14:textId="77777777" w:rsidR="009572FA" w:rsidRPr="009360BA" w:rsidRDefault="009572FA" w:rsidP="003556FD">
            <w:pPr>
              <w:pStyle w:val="Header"/>
              <w:tabs>
                <w:tab w:val="left" w:pos="720"/>
              </w:tabs>
              <w:spacing w:before="120"/>
              <w:jc w:val="center"/>
              <w:rPr>
                <w:rFonts w:ascii="Calibri" w:hAnsi="Calibri" w:cs="Calibri"/>
                <w:b/>
                <w:szCs w:val="24"/>
              </w:rPr>
            </w:pPr>
            <w:r w:rsidRPr="009360BA">
              <w:rPr>
                <w:rFonts w:ascii="Calibri" w:hAnsi="Calibri" w:cs="Calibri"/>
                <w:b/>
                <w:szCs w:val="24"/>
              </w:rPr>
              <w:t>Page</w:t>
            </w:r>
          </w:p>
        </w:tc>
      </w:tr>
      <w:tr w:rsidR="00E04838" w:rsidRPr="009360BA" w14:paraId="4743EC89" w14:textId="77777777" w:rsidTr="00836C5F">
        <w:trPr>
          <w:cantSplit/>
        </w:trPr>
        <w:tc>
          <w:tcPr>
            <w:tcW w:w="1230" w:type="dxa"/>
          </w:tcPr>
          <w:p w14:paraId="6712EBDA" w14:textId="5DAA5684"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300</w:t>
            </w:r>
          </w:p>
        </w:tc>
        <w:tc>
          <w:tcPr>
            <w:tcW w:w="6358" w:type="dxa"/>
          </w:tcPr>
          <w:p w14:paraId="5BEF0693" w14:textId="31F7176A"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 xml:space="preserve">Roles </w:t>
            </w:r>
            <w:ins w:id="60" w:author="Sullivan, Erin" w:date="2021-02-23T12:49:00Z">
              <w:r w:rsidR="006B711C">
                <w:rPr>
                  <w:rFonts w:ascii="Calibri" w:hAnsi="Calibri" w:cs="Calibri"/>
                  <w:b/>
                  <w:szCs w:val="24"/>
                </w:rPr>
                <w:t>and Responsibilities</w:t>
              </w:r>
              <w:r w:rsidR="0072345E">
                <w:rPr>
                  <w:rFonts w:ascii="Calibri" w:hAnsi="Calibri" w:cs="Calibri"/>
                  <w:b/>
                  <w:szCs w:val="24"/>
                </w:rPr>
                <w:t xml:space="preserve"> </w:t>
              </w:r>
            </w:ins>
            <w:r w:rsidRPr="009360BA">
              <w:rPr>
                <w:rFonts w:ascii="Calibri" w:hAnsi="Calibri" w:cs="Calibri"/>
                <w:b/>
                <w:szCs w:val="24"/>
              </w:rPr>
              <w:t>of the Committee</w:t>
            </w:r>
            <w:ins w:id="61" w:author="Sullivan, Erin" w:date="2021-02-23T12:50:00Z">
              <w:r w:rsidR="0072345E">
                <w:rPr>
                  <w:rFonts w:ascii="Calibri" w:hAnsi="Calibri" w:cs="Calibri"/>
                  <w:b/>
                  <w:szCs w:val="24"/>
                </w:rPr>
                <w:t xml:space="preserve"> on Accreditation</w:t>
              </w:r>
            </w:ins>
          </w:p>
        </w:tc>
        <w:tc>
          <w:tcPr>
            <w:tcW w:w="1496" w:type="dxa"/>
          </w:tcPr>
          <w:p w14:paraId="7BDC2352" w14:textId="67E5E6CB" w:rsidR="00E04838" w:rsidRPr="009360BA" w:rsidRDefault="00E04838" w:rsidP="00E04838">
            <w:pPr>
              <w:pStyle w:val="Header"/>
              <w:tabs>
                <w:tab w:val="left" w:pos="720"/>
              </w:tabs>
              <w:spacing w:before="120"/>
              <w:jc w:val="center"/>
              <w:rPr>
                <w:rFonts w:ascii="Calibri" w:hAnsi="Calibri" w:cs="Calibri"/>
                <w:b/>
                <w:bCs/>
                <w:szCs w:val="24"/>
              </w:rPr>
            </w:pPr>
            <w:del w:id="62" w:author="Sullivan, Erin" w:date="2021-02-23T12:51:00Z">
              <w:r w:rsidRPr="009360BA" w:rsidDel="00BC2D0A">
                <w:rPr>
                  <w:rFonts w:ascii="Calibri" w:hAnsi="Calibri" w:cs="Calibri"/>
                  <w:b/>
                  <w:bCs/>
                  <w:szCs w:val="24"/>
                </w:rPr>
                <w:delText>7</w:delText>
              </w:r>
            </w:del>
            <w:ins w:id="63" w:author="Sullivan, Erin" w:date="2021-02-23T12:51:00Z">
              <w:r w:rsidR="00BC2D0A">
                <w:rPr>
                  <w:rFonts w:ascii="Calibri" w:hAnsi="Calibri" w:cs="Calibri"/>
                  <w:b/>
                  <w:bCs/>
                  <w:szCs w:val="24"/>
                </w:rPr>
                <w:t>6</w:t>
              </w:r>
            </w:ins>
          </w:p>
        </w:tc>
      </w:tr>
      <w:tr w:rsidR="00E04838" w:rsidRPr="009360BA" w14:paraId="728B2A56" w14:textId="77777777" w:rsidTr="00836C5F">
        <w:trPr>
          <w:cantSplit/>
        </w:trPr>
        <w:tc>
          <w:tcPr>
            <w:tcW w:w="1230" w:type="dxa"/>
          </w:tcPr>
          <w:p w14:paraId="513F916D"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301</w:t>
            </w:r>
          </w:p>
        </w:tc>
        <w:tc>
          <w:tcPr>
            <w:tcW w:w="6358" w:type="dxa"/>
          </w:tcPr>
          <w:p w14:paraId="0EBAF2B2"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Comparability of Standards</w:t>
            </w:r>
          </w:p>
        </w:tc>
        <w:tc>
          <w:tcPr>
            <w:tcW w:w="1496" w:type="dxa"/>
          </w:tcPr>
          <w:p w14:paraId="34FD3FF3" w14:textId="51D2CBD9" w:rsidR="00E04838" w:rsidRPr="009360BA" w:rsidRDefault="00E04838" w:rsidP="00E04838">
            <w:pPr>
              <w:pStyle w:val="Header"/>
              <w:tabs>
                <w:tab w:val="left" w:pos="720"/>
              </w:tabs>
              <w:spacing w:before="120"/>
              <w:jc w:val="center"/>
              <w:rPr>
                <w:rFonts w:ascii="Calibri" w:hAnsi="Calibri" w:cs="Calibri"/>
                <w:b/>
                <w:bCs/>
                <w:szCs w:val="24"/>
              </w:rPr>
            </w:pPr>
            <w:del w:id="64" w:author="Sullivan, Erin" w:date="2021-02-23T12:52:00Z">
              <w:r w:rsidRPr="009360BA" w:rsidDel="00BC2D0A">
                <w:rPr>
                  <w:rFonts w:ascii="Calibri" w:hAnsi="Calibri" w:cs="Calibri"/>
                  <w:b/>
                  <w:bCs/>
                  <w:szCs w:val="24"/>
                </w:rPr>
                <w:delText>7</w:delText>
              </w:r>
            </w:del>
            <w:ins w:id="65" w:author="Sullivan, Erin" w:date="2021-02-23T12:52:00Z">
              <w:r w:rsidR="00BC2D0A">
                <w:rPr>
                  <w:rFonts w:ascii="Calibri" w:hAnsi="Calibri" w:cs="Calibri"/>
                  <w:b/>
                  <w:bCs/>
                  <w:szCs w:val="24"/>
                </w:rPr>
                <w:t>6</w:t>
              </w:r>
            </w:ins>
          </w:p>
        </w:tc>
      </w:tr>
      <w:tr w:rsidR="00E04838" w:rsidRPr="009360BA" w14:paraId="6EB6E6F2" w14:textId="77777777" w:rsidTr="00836C5F">
        <w:trPr>
          <w:cantSplit/>
        </w:trPr>
        <w:tc>
          <w:tcPr>
            <w:tcW w:w="1230" w:type="dxa"/>
          </w:tcPr>
          <w:p w14:paraId="5FE41602"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302</w:t>
            </w:r>
          </w:p>
        </w:tc>
        <w:tc>
          <w:tcPr>
            <w:tcW w:w="6358" w:type="dxa"/>
          </w:tcPr>
          <w:p w14:paraId="4C2D32CD" w14:textId="3FAE0E8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 xml:space="preserve">Initial </w:t>
            </w:r>
            <w:ins w:id="66" w:author="Sullivan, Erin" w:date="2021-02-23T12:50:00Z">
              <w:r w:rsidR="003A62D8">
                <w:rPr>
                  <w:rFonts w:ascii="Calibri" w:hAnsi="Calibri" w:cs="Calibri"/>
                  <w:b/>
                  <w:szCs w:val="24"/>
                </w:rPr>
                <w:t xml:space="preserve">Approval of </w:t>
              </w:r>
            </w:ins>
            <w:r w:rsidRPr="009360BA">
              <w:rPr>
                <w:rFonts w:ascii="Calibri" w:hAnsi="Calibri" w:cs="Calibri"/>
                <w:b/>
                <w:szCs w:val="24"/>
              </w:rPr>
              <w:t>Program</w:t>
            </w:r>
            <w:ins w:id="67" w:author="Sullivan, Erin" w:date="2021-02-23T12:50:00Z">
              <w:r w:rsidR="003A62D8">
                <w:rPr>
                  <w:rFonts w:ascii="Calibri" w:hAnsi="Calibri" w:cs="Calibri"/>
                  <w:b/>
                  <w:szCs w:val="24"/>
                </w:rPr>
                <w:t>s</w:t>
              </w:r>
            </w:ins>
            <w:del w:id="68" w:author="Sullivan, Erin" w:date="2021-02-23T12:50:00Z">
              <w:r w:rsidRPr="009360BA" w:rsidDel="003A62D8">
                <w:rPr>
                  <w:rFonts w:ascii="Calibri" w:hAnsi="Calibri" w:cs="Calibri"/>
                  <w:b/>
                  <w:szCs w:val="24"/>
                </w:rPr>
                <w:delText xml:space="preserve"> Approval</w:delText>
              </w:r>
            </w:del>
          </w:p>
        </w:tc>
        <w:tc>
          <w:tcPr>
            <w:tcW w:w="1496" w:type="dxa"/>
          </w:tcPr>
          <w:p w14:paraId="7D02C7C6" w14:textId="0BE48AEA" w:rsidR="00E04838" w:rsidRPr="009360BA" w:rsidRDefault="00E04838" w:rsidP="00E04838">
            <w:pPr>
              <w:pStyle w:val="Header"/>
              <w:tabs>
                <w:tab w:val="left" w:pos="720"/>
              </w:tabs>
              <w:spacing w:before="120"/>
              <w:jc w:val="center"/>
              <w:rPr>
                <w:rFonts w:ascii="Calibri" w:hAnsi="Calibri" w:cs="Calibri"/>
                <w:b/>
                <w:bCs/>
                <w:szCs w:val="24"/>
              </w:rPr>
            </w:pPr>
            <w:del w:id="69" w:author="Sullivan, Erin" w:date="2021-02-23T12:52:00Z">
              <w:r w:rsidRPr="009360BA" w:rsidDel="00BC2D0A">
                <w:rPr>
                  <w:rFonts w:ascii="Calibri" w:hAnsi="Calibri" w:cs="Calibri"/>
                  <w:b/>
                  <w:bCs/>
                  <w:szCs w:val="24"/>
                </w:rPr>
                <w:delText>7</w:delText>
              </w:r>
            </w:del>
            <w:ins w:id="70" w:author="Sullivan, Erin" w:date="2021-02-23T12:52:00Z">
              <w:r w:rsidR="00BC2D0A">
                <w:rPr>
                  <w:rFonts w:ascii="Calibri" w:hAnsi="Calibri" w:cs="Calibri"/>
                  <w:b/>
                  <w:bCs/>
                  <w:szCs w:val="24"/>
                </w:rPr>
                <w:t>6</w:t>
              </w:r>
            </w:ins>
          </w:p>
        </w:tc>
      </w:tr>
      <w:tr w:rsidR="00E04838" w:rsidRPr="009360BA" w14:paraId="2042A1B8" w14:textId="77777777" w:rsidTr="00836C5F">
        <w:trPr>
          <w:cantSplit/>
        </w:trPr>
        <w:tc>
          <w:tcPr>
            <w:tcW w:w="1230" w:type="dxa"/>
          </w:tcPr>
          <w:p w14:paraId="79C6C108"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303</w:t>
            </w:r>
          </w:p>
        </w:tc>
        <w:tc>
          <w:tcPr>
            <w:tcW w:w="6358" w:type="dxa"/>
          </w:tcPr>
          <w:p w14:paraId="58E83821"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Continuing Accreditation Decisions</w:t>
            </w:r>
          </w:p>
        </w:tc>
        <w:tc>
          <w:tcPr>
            <w:tcW w:w="1496" w:type="dxa"/>
          </w:tcPr>
          <w:p w14:paraId="5FBE3D4D" w14:textId="1BD512D6" w:rsidR="00E04838" w:rsidRPr="009360BA" w:rsidRDefault="00E04838" w:rsidP="00E04838">
            <w:pPr>
              <w:pStyle w:val="Header"/>
              <w:tabs>
                <w:tab w:val="left" w:pos="720"/>
              </w:tabs>
              <w:spacing w:before="120"/>
              <w:jc w:val="center"/>
              <w:rPr>
                <w:rFonts w:ascii="Calibri" w:hAnsi="Calibri" w:cs="Calibri"/>
                <w:b/>
                <w:bCs/>
                <w:szCs w:val="24"/>
              </w:rPr>
            </w:pPr>
            <w:del w:id="71" w:author="Sullivan, Erin" w:date="2021-02-23T12:52:00Z">
              <w:r w:rsidRPr="009360BA" w:rsidDel="00BC2D0A">
                <w:rPr>
                  <w:rFonts w:ascii="Calibri" w:hAnsi="Calibri" w:cs="Calibri"/>
                  <w:b/>
                  <w:bCs/>
                  <w:szCs w:val="24"/>
                </w:rPr>
                <w:delText>7</w:delText>
              </w:r>
            </w:del>
            <w:ins w:id="72" w:author="Sullivan, Erin" w:date="2021-02-23T12:52:00Z">
              <w:r w:rsidR="00BC2D0A">
                <w:rPr>
                  <w:rFonts w:ascii="Calibri" w:hAnsi="Calibri" w:cs="Calibri"/>
                  <w:b/>
                  <w:bCs/>
                  <w:szCs w:val="24"/>
                </w:rPr>
                <w:t>6</w:t>
              </w:r>
            </w:ins>
          </w:p>
        </w:tc>
      </w:tr>
      <w:tr w:rsidR="00E04838" w:rsidRPr="009360BA" w14:paraId="789BAC75" w14:textId="77777777" w:rsidTr="00836C5F">
        <w:trPr>
          <w:cantSplit/>
        </w:trPr>
        <w:tc>
          <w:tcPr>
            <w:tcW w:w="1230" w:type="dxa"/>
          </w:tcPr>
          <w:p w14:paraId="3742D527"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304</w:t>
            </w:r>
          </w:p>
        </w:tc>
        <w:tc>
          <w:tcPr>
            <w:tcW w:w="6358" w:type="dxa"/>
          </w:tcPr>
          <w:p w14:paraId="19F813AF"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Accreditation Procedures</w:t>
            </w:r>
          </w:p>
        </w:tc>
        <w:tc>
          <w:tcPr>
            <w:tcW w:w="1496" w:type="dxa"/>
          </w:tcPr>
          <w:p w14:paraId="5D17E43C" w14:textId="3B05B126" w:rsidR="00E04838" w:rsidRPr="009360BA" w:rsidRDefault="00E04838" w:rsidP="00E04838">
            <w:pPr>
              <w:pStyle w:val="Header"/>
              <w:tabs>
                <w:tab w:val="left" w:pos="720"/>
              </w:tabs>
              <w:spacing w:before="120"/>
              <w:jc w:val="center"/>
              <w:rPr>
                <w:rFonts w:ascii="Calibri" w:hAnsi="Calibri" w:cs="Calibri"/>
                <w:b/>
                <w:bCs/>
                <w:szCs w:val="24"/>
              </w:rPr>
            </w:pPr>
            <w:del w:id="73" w:author="Sullivan, Erin" w:date="2021-02-23T12:52:00Z">
              <w:r w:rsidRPr="009360BA" w:rsidDel="00BC2D0A">
                <w:rPr>
                  <w:rFonts w:ascii="Calibri" w:hAnsi="Calibri" w:cs="Calibri"/>
                  <w:b/>
                  <w:bCs/>
                  <w:szCs w:val="24"/>
                </w:rPr>
                <w:delText>8</w:delText>
              </w:r>
            </w:del>
            <w:ins w:id="74" w:author="Sullivan, Erin" w:date="2021-02-23T12:52:00Z">
              <w:r w:rsidR="00BC2D0A">
                <w:rPr>
                  <w:rFonts w:ascii="Calibri" w:hAnsi="Calibri" w:cs="Calibri"/>
                  <w:b/>
                  <w:bCs/>
                  <w:szCs w:val="24"/>
                </w:rPr>
                <w:t>7</w:t>
              </w:r>
            </w:ins>
          </w:p>
        </w:tc>
      </w:tr>
      <w:tr w:rsidR="00E04838" w:rsidRPr="009360BA" w14:paraId="7E89AEB8" w14:textId="77777777" w:rsidTr="00836C5F">
        <w:trPr>
          <w:cantSplit/>
        </w:trPr>
        <w:tc>
          <w:tcPr>
            <w:tcW w:w="1230" w:type="dxa"/>
          </w:tcPr>
          <w:p w14:paraId="0733FC78"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305</w:t>
            </w:r>
          </w:p>
        </w:tc>
        <w:tc>
          <w:tcPr>
            <w:tcW w:w="6358" w:type="dxa"/>
          </w:tcPr>
          <w:p w14:paraId="706933B9"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Monitor the Accreditation System</w:t>
            </w:r>
          </w:p>
        </w:tc>
        <w:tc>
          <w:tcPr>
            <w:tcW w:w="1496" w:type="dxa"/>
          </w:tcPr>
          <w:p w14:paraId="0EF23FE3" w14:textId="4941DF4A" w:rsidR="00E04838" w:rsidRPr="009360BA" w:rsidRDefault="00E04838" w:rsidP="00E04838">
            <w:pPr>
              <w:pStyle w:val="Header"/>
              <w:tabs>
                <w:tab w:val="left" w:pos="720"/>
              </w:tabs>
              <w:spacing w:before="120"/>
              <w:jc w:val="center"/>
              <w:rPr>
                <w:rFonts w:ascii="Calibri" w:hAnsi="Calibri" w:cs="Calibri"/>
                <w:b/>
                <w:bCs/>
                <w:szCs w:val="24"/>
              </w:rPr>
            </w:pPr>
            <w:del w:id="75" w:author="Sullivan, Erin" w:date="2021-02-23T12:52:00Z">
              <w:r w:rsidRPr="009360BA" w:rsidDel="00BC2D0A">
                <w:rPr>
                  <w:rFonts w:ascii="Calibri" w:hAnsi="Calibri" w:cs="Calibri"/>
                  <w:b/>
                  <w:bCs/>
                  <w:szCs w:val="24"/>
                </w:rPr>
                <w:delText>8</w:delText>
              </w:r>
            </w:del>
            <w:ins w:id="76" w:author="Sullivan, Erin" w:date="2021-02-23T12:52:00Z">
              <w:r w:rsidR="00BC2D0A">
                <w:rPr>
                  <w:rFonts w:ascii="Calibri" w:hAnsi="Calibri" w:cs="Calibri"/>
                  <w:b/>
                  <w:bCs/>
                  <w:szCs w:val="24"/>
                </w:rPr>
                <w:t>7</w:t>
              </w:r>
            </w:ins>
          </w:p>
        </w:tc>
      </w:tr>
      <w:tr w:rsidR="00E04838" w:rsidRPr="009360BA" w14:paraId="6D0DC8A6" w14:textId="77777777" w:rsidTr="00836C5F">
        <w:trPr>
          <w:cantSplit/>
        </w:trPr>
        <w:tc>
          <w:tcPr>
            <w:tcW w:w="1230" w:type="dxa"/>
          </w:tcPr>
          <w:p w14:paraId="0300BF16"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306</w:t>
            </w:r>
          </w:p>
        </w:tc>
        <w:tc>
          <w:tcPr>
            <w:tcW w:w="6358" w:type="dxa"/>
          </w:tcPr>
          <w:p w14:paraId="4EAF5461" w14:textId="7335CEE6"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Communicat</w:t>
            </w:r>
            <w:ins w:id="77" w:author="Sullivan, Erin" w:date="2021-02-23T12:51:00Z">
              <w:r w:rsidR="003A62D8">
                <w:rPr>
                  <w:rFonts w:ascii="Calibri" w:hAnsi="Calibri" w:cs="Calibri"/>
                  <w:b/>
                  <w:szCs w:val="24"/>
                </w:rPr>
                <w:t>ion</w:t>
              </w:r>
            </w:ins>
            <w:del w:id="78" w:author="Sullivan, Erin" w:date="2021-02-23T12:50:00Z">
              <w:r w:rsidRPr="009360BA" w:rsidDel="003A62D8">
                <w:rPr>
                  <w:rFonts w:ascii="Calibri" w:hAnsi="Calibri" w:cs="Calibri"/>
                  <w:b/>
                  <w:szCs w:val="24"/>
                </w:rPr>
                <w:delText>e</w:delText>
              </w:r>
            </w:del>
            <w:r w:rsidRPr="009360BA">
              <w:rPr>
                <w:rFonts w:ascii="Calibri" w:hAnsi="Calibri" w:cs="Calibri"/>
                <w:b/>
                <w:szCs w:val="24"/>
              </w:rPr>
              <w:t xml:space="preserve"> with and Reporting to the Commission</w:t>
            </w:r>
          </w:p>
        </w:tc>
        <w:tc>
          <w:tcPr>
            <w:tcW w:w="1496" w:type="dxa"/>
          </w:tcPr>
          <w:p w14:paraId="3744FF95" w14:textId="07B3536F" w:rsidR="00E04838" w:rsidRPr="009360BA" w:rsidRDefault="00E04838" w:rsidP="00E04838">
            <w:pPr>
              <w:pStyle w:val="Header"/>
              <w:tabs>
                <w:tab w:val="left" w:pos="720"/>
              </w:tabs>
              <w:spacing w:before="120"/>
              <w:jc w:val="center"/>
              <w:rPr>
                <w:rFonts w:ascii="Calibri" w:hAnsi="Calibri" w:cs="Calibri"/>
                <w:b/>
                <w:bCs/>
                <w:szCs w:val="24"/>
              </w:rPr>
            </w:pPr>
            <w:del w:id="79" w:author="Sullivan, Erin" w:date="2021-02-23T12:52:00Z">
              <w:r w:rsidRPr="009360BA" w:rsidDel="00BC2D0A">
                <w:rPr>
                  <w:rFonts w:ascii="Calibri" w:hAnsi="Calibri" w:cs="Calibri"/>
                  <w:b/>
                  <w:bCs/>
                  <w:szCs w:val="24"/>
                </w:rPr>
                <w:delText>8</w:delText>
              </w:r>
            </w:del>
            <w:ins w:id="80" w:author="Sullivan, Erin" w:date="2021-02-23T12:52:00Z">
              <w:r w:rsidR="00BC2D0A">
                <w:rPr>
                  <w:rFonts w:ascii="Calibri" w:hAnsi="Calibri" w:cs="Calibri"/>
                  <w:b/>
                  <w:bCs/>
                  <w:szCs w:val="24"/>
                </w:rPr>
                <w:t>7</w:t>
              </w:r>
            </w:ins>
          </w:p>
        </w:tc>
      </w:tr>
      <w:tr w:rsidR="00E04838" w:rsidRPr="009360BA" w14:paraId="2138B91A" w14:textId="77777777" w:rsidTr="00836C5F">
        <w:trPr>
          <w:cantSplit/>
        </w:trPr>
        <w:tc>
          <w:tcPr>
            <w:tcW w:w="1230" w:type="dxa"/>
          </w:tcPr>
          <w:p w14:paraId="44D77A1F"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307</w:t>
            </w:r>
          </w:p>
        </w:tc>
        <w:tc>
          <w:tcPr>
            <w:tcW w:w="6358" w:type="dxa"/>
          </w:tcPr>
          <w:p w14:paraId="1974CDCE"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Evaluation of Accreditation Policies and Practices</w:t>
            </w:r>
          </w:p>
        </w:tc>
        <w:tc>
          <w:tcPr>
            <w:tcW w:w="1496" w:type="dxa"/>
          </w:tcPr>
          <w:p w14:paraId="310829CF" w14:textId="2E228386" w:rsidR="00E04838" w:rsidRPr="009360BA" w:rsidRDefault="00E04838" w:rsidP="00E04838">
            <w:pPr>
              <w:pStyle w:val="Header"/>
              <w:tabs>
                <w:tab w:val="left" w:pos="720"/>
              </w:tabs>
              <w:spacing w:before="120"/>
              <w:jc w:val="center"/>
              <w:rPr>
                <w:rFonts w:ascii="Calibri" w:hAnsi="Calibri" w:cs="Calibri"/>
                <w:b/>
                <w:bCs/>
                <w:szCs w:val="24"/>
              </w:rPr>
            </w:pPr>
            <w:del w:id="81" w:author="Sullivan, Erin" w:date="2021-02-23T12:52:00Z">
              <w:r w:rsidRPr="009360BA" w:rsidDel="00BC2D0A">
                <w:rPr>
                  <w:rFonts w:ascii="Calibri" w:hAnsi="Calibri" w:cs="Calibri"/>
                  <w:b/>
                  <w:bCs/>
                  <w:szCs w:val="24"/>
                </w:rPr>
                <w:delText>9</w:delText>
              </w:r>
            </w:del>
            <w:ins w:id="82" w:author="Sullivan, Erin" w:date="2021-02-23T12:52:00Z">
              <w:r w:rsidR="00BC2D0A">
                <w:rPr>
                  <w:rFonts w:ascii="Calibri" w:hAnsi="Calibri" w:cs="Calibri"/>
                  <w:b/>
                  <w:bCs/>
                  <w:szCs w:val="24"/>
                </w:rPr>
                <w:t>8</w:t>
              </w:r>
            </w:ins>
          </w:p>
        </w:tc>
      </w:tr>
      <w:tr w:rsidR="00E04838" w:rsidRPr="009360BA" w14:paraId="45118CFD" w14:textId="77777777" w:rsidTr="00836C5F">
        <w:trPr>
          <w:cantSplit/>
        </w:trPr>
        <w:tc>
          <w:tcPr>
            <w:tcW w:w="1230" w:type="dxa"/>
          </w:tcPr>
          <w:p w14:paraId="1821D830"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308</w:t>
            </w:r>
          </w:p>
        </w:tc>
        <w:tc>
          <w:tcPr>
            <w:tcW w:w="6358" w:type="dxa"/>
          </w:tcPr>
          <w:p w14:paraId="656F76B0"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Conduct Business in an Open, Transparent Manner</w:t>
            </w:r>
          </w:p>
        </w:tc>
        <w:tc>
          <w:tcPr>
            <w:tcW w:w="1496" w:type="dxa"/>
          </w:tcPr>
          <w:p w14:paraId="00292232" w14:textId="4777F0CD" w:rsidR="00E04838" w:rsidRPr="009360BA" w:rsidRDefault="00E04838" w:rsidP="00E04838">
            <w:pPr>
              <w:pStyle w:val="Header"/>
              <w:tabs>
                <w:tab w:val="left" w:pos="720"/>
              </w:tabs>
              <w:spacing w:before="120"/>
              <w:jc w:val="center"/>
              <w:rPr>
                <w:rFonts w:ascii="Calibri" w:hAnsi="Calibri" w:cs="Calibri"/>
                <w:b/>
                <w:bCs/>
                <w:szCs w:val="24"/>
              </w:rPr>
            </w:pPr>
            <w:del w:id="83" w:author="Sullivan, Erin" w:date="2021-02-23T12:52:00Z">
              <w:r w:rsidRPr="009360BA" w:rsidDel="00BC2D0A">
                <w:rPr>
                  <w:rFonts w:ascii="Calibri" w:hAnsi="Calibri" w:cs="Calibri"/>
                  <w:b/>
                  <w:bCs/>
                  <w:szCs w:val="24"/>
                </w:rPr>
                <w:delText>9</w:delText>
              </w:r>
            </w:del>
            <w:ins w:id="84" w:author="Sullivan, Erin" w:date="2021-02-23T12:52:00Z">
              <w:r w:rsidR="00BC2D0A">
                <w:rPr>
                  <w:rFonts w:ascii="Calibri" w:hAnsi="Calibri" w:cs="Calibri"/>
                  <w:b/>
                  <w:bCs/>
                  <w:szCs w:val="24"/>
                </w:rPr>
                <w:t>8</w:t>
              </w:r>
            </w:ins>
          </w:p>
        </w:tc>
      </w:tr>
    </w:tbl>
    <w:p w14:paraId="4D5AA1EC" w14:textId="77777777" w:rsidR="0094684B" w:rsidRPr="009360BA" w:rsidRDefault="0094684B" w:rsidP="0067107C">
      <w:pPr>
        <w:jc w:val="center"/>
        <w:rPr>
          <w:rFonts w:ascii="Calibri" w:hAnsi="Calibri" w:cs="Calibri"/>
          <w:b/>
          <w:bCs/>
          <w:szCs w:val="24"/>
        </w:rPr>
      </w:pPr>
      <w:r w:rsidRPr="009360BA">
        <w:rPr>
          <w:rFonts w:ascii="Calibri" w:hAnsi="Calibri" w:cs="Calibri"/>
          <w:szCs w:val="24"/>
        </w:rPr>
        <w:br w:type="page"/>
      </w:r>
      <w:bookmarkStart w:id="85" w:name="_Toc60641799"/>
      <w:bookmarkStart w:id="86" w:name="_Toc60641941"/>
      <w:r w:rsidRPr="009360BA">
        <w:rPr>
          <w:rFonts w:ascii="Calibri" w:hAnsi="Calibri" w:cs="Calibri"/>
          <w:b/>
          <w:bCs/>
          <w:szCs w:val="24"/>
        </w:rPr>
        <w:lastRenderedPageBreak/>
        <w:t>CHAPTER 3</w:t>
      </w:r>
      <w:bookmarkEnd w:id="85"/>
      <w:bookmarkEnd w:id="86"/>
    </w:p>
    <w:p w14:paraId="6574DB3C" w14:textId="3F27E13C" w:rsidR="00A66BE1" w:rsidRPr="009360BA" w:rsidRDefault="0094684B" w:rsidP="008C6C13">
      <w:pPr>
        <w:pStyle w:val="Header"/>
        <w:tabs>
          <w:tab w:val="left" w:pos="720"/>
        </w:tabs>
        <w:jc w:val="center"/>
        <w:rPr>
          <w:rFonts w:ascii="Calibri" w:hAnsi="Calibri" w:cs="Calibri"/>
          <w:b/>
          <w:szCs w:val="24"/>
        </w:rPr>
      </w:pPr>
      <w:r w:rsidRPr="009360BA">
        <w:rPr>
          <w:rFonts w:ascii="Calibri" w:hAnsi="Calibri" w:cs="Calibri"/>
          <w:b/>
          <w:szCs w:val="24"/>
        </w:rPr>
        <w:t>ROLES AND RESPONSIBILITIES OF COMMITTEE MEMBERS</w:t>
      </w:r>
    </w:p>
    <w:p w14:paraId="4F0B8714" w14:textId="77777777" w:rsidR="00A66BE1" w:rsidRPr="009360BA" w:rsidRDefault="00A66BE1" w:rsidP="00954D00">
      <w:pPr>
        <w:pStyle w:val="Header"/>
        <w:tabs>
          <w:tab w:val="left" w:pos="720"/>
        </w:tabs>
        <w:jc w:val="both"/>
        <w:rPr>
          <w:rFonts w:ascii="Calibri" w:hAnsi="Calibri" w:cs="Calibri"/>
          <w:i/>
          <w:szCs w:val="24"/>
        </w:rPr>
      </w:pPr>
    </w:p>
    <w:p w14:paraId="18449484" w14:textId="4007D387" w:rsidR="00A66BE1" w:rsidRPr="009360BA" w:rsidRDefault="00880C0C" w:rsidP="00311F10">
      <w:pPr>
        <w:pStyle w:val="Heading3"/>
        <w:rPr>
          <w:rFonts w:ascii="Calibri" w:hAnsi="Calibri" w:cs="Calibri"/>
        </w:rPr>
      </w:pPr>
      <w:bookmarkStart w:id="87" w:name="_Toc60641800"/>
      <w:bookmarkStart w:id="88" w:name="_Toc60641942"/>
      <w:bookmarkStart w:id="89" w:name="_Toc60656480"/>
      <w:r w:rsidRPr="009360BA">
        <w:rPr>
          <w:rFonts w:ascii="Calibri" w:hAnsi="Calibri" w:cs="Calibri"/>
        </w:rPr>
        <w:t>300</w:t>
      </w:r>
      <w:r w:rsidRPr="009360BA">
        <w:rPr>
          <w:rFonts w:ascii="Calibri" w:hAnsi="Calibri" w:cs="Calibri"/>
        </w:rPr>
        <w:tab/>
      </w:r>
      <w:r w:rsidR="00A66BE1" w:rsidRPr="009360BA">
        <w:rPr>
          <w:rFonts w:ascii="Calibri" w:hAnsi="Calibri" w:cs="Calibri"/>
        </w:rPr>
        <w:t>ROLES AND RESPONSIBILITIES OF THE COMMITTEE ON</w:t>
      </w:r>
      <w:r w:rsidRPr="009360BA">
        <w:rPr>
          <w:rFonts w:ascii="Calibri" w:hAnsi="Calibri" w:cs="Calibri"/>
        </w:rPr>
        <w:t xml:space="preserve"> A</w:t>
      </w:r>
      <w:r w:rsidR="00A66BE1" w:rsidRPr="009360BA">
        <w:rPr>
          <w:rFonts w:ascii="Calibri" w:hAnsi="Calibri" w:cs="Calibri"/>
        </w:rPr>
        <w:t>CCREDITATION</w:t>
      </w:r>
      <w:bookmarkEnd w:id="87"/>
      <w:bookmarkEnd w:id="88"/>
      <w:bookmarkEnd w:id="89"/>
    </w:p>
    <w:p w14:paraId="1A023C96" w14:textId="1A877068" w:rsidR="007F12F5" w:rsidRPr="009360BA" w:rsidRDefault="00A66BE1" w:rsidP="00311F10">
      <w:pPr>
        <w:pStyle w:val="Header"/>
        <w:tabs>
          <w:tab w:val="left" w:pos="720"/>
        </w:tabs>
        <w:ind w:left="720"/>
        <w:rPr>
          <w:rFonts w:ascii="Calibri" w:hAnsi="Calibri" w:cs="Calibri"/>
          <w:szCs w:val="24"/>
        </w:rPr>
      </w:pPr>
      <w:r w:rsidRPr="009360BA">
        <w:rPr>
          <w:rFonts w:ascii="Calibri" w:hAnsi="Calibri" w:cs="Calibri"/>
          <w:i/>
          <w:szCs w:val="24"/>
        </w:rPr>
        <w:tab/>
      </w:r>
      <w:r w:rsidRPr="009360BA">
        <w:rPr>
          <w:rFonts w:ascii="Calibri" w:hAnsi="Calibri" w:cs="Calibri"/>
          <w:szCs w:val="24"/>
        </w:rPr>
        <w:t xml:space="preserve">Pursuant to Section 2 of the </w:t>
      </w:r>
      <w:r w:rsidRPr="009360BA">
        <w:rPr>
          <w:rFonts w:ascii="Calibri" w:hAnsi="Calibri" w:cs="Calibri"/>
          <w:i/>
          <w:szCs w:val="24"/>
        </w:rPr>
        <w:t>Accredi</w:t>
      </w:r>
      <w:r w:rsidR="00BA6CB7" w:rsidRPr="009360BA">
        <w:rPr>
          <w:rFonts w:ascii="Calibri" w:hAnsi="Calibri" w:cs="Calibri"/>
          <w:i/>
          <w:szCs w:val="24"/>
        </w:rPr>
        <w:t>tation Framework</w:t>
      </w:r>
      <w:r w:rsidR="00BA6CB7" w:rsidRPr="009360BA">
        <w:rPr>
          <w:rFonts w:ascii="Calibri" w:hAnsi="Calibri" w:cs="Calibri"/>
          <w:szCs w:val="24"/>
        </w:rPr>
        <w:t>, the Committee</w:t>
      </w:r>
      <w:r w:rsidRPr="009360BA">
        <w:rPr>
          <w:rFonts w:ascii="Calibri" w:hAnsi="Calibri" w:cs="Calibri"/>
          <w:szCs w:val="24"/>
        </w:rPr>
        <w:t xml:space="preserve"> has numerous functions </w:t>
      </w:r>
      <w:r w:rsidR="00BA6CB7" w:rsidRPr="009360BA">
        <w:rPr>
          <w:rFonts w:ascii="Calibri" w:hAnsi="Calibri" w:cs="Calibri"/>
          <w:szCs w:val="24"/>
        </w:rPr>
        <w:t>for which it is responsible.</w:t>
      </w:r>
      <w:r w:rsidR="007F12F5" w:rsidRPr="009360BA">
        <w:rPr>
          <w:rFonts w:ascii="Calibri" w:hAnsi="Calibri" w:cs="Calibri"/>
          <w:szCs w:val="24"/>
        </w:rPr>
        <w:t xml:space="preserve"> They include the following:  1) Comparability of Standards; 2) Initial Approval of Programs; 3) Continuing Accreditation Decisions; 4) Accreditation Procedures; 5) Monitor the Accreditation System; 6) Communication with and Report</w:t>
      </w:r>
      <w:ins w:id="90" w:author="Sullivan, Erin" w:date="2021-02-23T12:54:00Z">
        <w:r w:rsidR="00C5743C">
          <w:rPr>
            <w:rFonts w:ascii="Calibri" w:hAnsi="Calibri" w:cs="Calibri"/>
            <w:szCs w:val="24"/>
          </w:rPr>
          <w:t>ing</w:t>
        </w:r>
      </w:ins>
      <w:r w:rsidR="007F12F5" w:rsidRPr="009360BA">
        <w:rPr>
          <w:rFonts w:ascii="Calibri" w:hAnsi="Calibri" w:cs="Calibri"/>
          <w:szCs w:val="24"/>
        </w:rPr>
        <w:t xml:space="preserve"> to the Commission; 7) Evaluation of Accreditation Policies and Practices; and 8) Conduct Business in an Open</w:t>
      </w:r>
      <w:ins w:id="91" w:author="Sullivan, Erin" w:date="2021-02-23T12:53:00Z">
        <w:r w:rsidR="007530E6">
          <w:rPr>
            <w:rFonts w:ascii="Calibri" w:hAnsi="Calibri" w:cs="Calibri"/>
            <w:szCs w:val="24"/>
          </w:rPr>
          <w:t>,</w:t>
        </w:r>
      </w:ins>
      <w:r w:rsidR="007F12F5" w:rsidRPr="009360BA">
        <w:rPr>
          <w:rFonts w:ascii="Calibri" w:hAnsi="Calibri" w:cs="Calibri"/>
          <w:szCs w:val="24"/>
        </w:rPr>
        <w:t xml:space="preserve"> Transparent Manner.</w:t>
      </w:r>
      <w:r w:rsidR="002D3D9D" w:rsidRPr="009360BA">
        <w:rPr>
          <w:rFonts w:ascii="Calibri" w:hAnsi="Calibri" w:cs="Calibri"/>
          <w:szCs w:val="24"/>
        </w:rPr>
        <w:t xml:space="preserve"> </w:t>
      </w:r>
    </w:p>
    <w:p w14:paraId="62DAF58C" w14:textId="77777777" w:rsidR="007F12F5" w:rsidRPr="009360BA" w:rsidRDefault="005001E4" w:rsidP="00311F10">
      <w:pPr>
        <w:pStyle w:val="Header"/>
        <w:tabs>
          <w:tab w:val="clear" w:pos="4320"/>
          <w:tab w:val="clear" w:pos="8640"/>
          <w:tab w:val="left" w:pos="2940"/>
        </w:tabs>
        <w:rPr>
          <w:rFonts w:ascii="Calibri" w:hAnsi="Calibri" w:cs="Calibri"/>
          <w:szCs w:val="24"/>
        </w:rPr>
      </w:pPr>
      <w:r w:rsidRPr="009360BA">
        <w:rPr>
          <w:rFonts w:ascii="Calibri" w:hAnsi="Calibri" w:cs="Calibri"/>
          <w:szCs w:val="24"/>
        </w:rPr>
        <w:tab/>
      </w:r>
    </w:p>
    <w:p w14:paraId="050AD866" w14:textId="47468185" w:rsidR="007F12F5" w:rsidRPr="009360BA" w:rsidRDefault="00880C0C" w:rsidP="00311F10">
      <w:pPr>
        <w:pStyle w:val="Heading3"/>
        <w:rPr>
          <w:rFonts w:ascii="Calibri" w:hAnsi="Calibri" w:cs="Calibri"/>
        </w:rPr>
      </w:pPr>
      <w:bookmarkStart w:id="92" w:name="_Toc60641801"/>
      <w:bookmarkStart w:id="93" w:name="_Toc60641943"/>
      <w:bookmarkStart w:id="94" w:name="_Toc60656481"/>
      <w:r w:rsidRPr="009360BA">
        <w:rPr>
          <w:rFonts w:ascii="Calibri" w:hAnsi="Calibri" w:cs="Calibri"/>
        </w:rPr>
        <w:t>301</w:t>
      </w:r>
      <w:r w:rsidRPr="009360BA">
        <w:rPr>
          <w:rFonts w:ascii="Calibri" w:hAnsi="Calibri" w:cs="Calibri"/>
        </w:rPr>
        <w:tab/>
      </w:r>
      <w:r w:rsidR="007F12F5" w:rsidRPr="009360BA">
        <w:rPr>
          <w:rFonts w:ascii="Calibri" w:hAnsi="Calibri" w:cs="Calibri"/>
        </w:rPr>
        <w:t>C</w:t>
      </w:r>
      <w:del w:id="95" w:author="Bernardo, Michelle" w:date="2021-02-17T08:35:00Z">
        <w:r w:rsidRPr="009360BA" w:rsidDel="00772E54">
          <w:rPr>
            <w:rFonts w:ascii="Calibri" w:hAnsi="Calibri" w:cs="Calibri"/>
          </w:rPr>
          <w:delText>C</w:delText>
        </w:r>
      </w:del>
      <w:r w:rsidRPr="009360BA">
        <w:rPr>
          <w:rFonts w:ascii="Calibri" w:hAnsi="Calibri" w:cs="Calibri"/>
        </w:rPr>
        <w:t>OMPARABILITY OF STANDARDS</w:t>
      </w:r>
      <w:bookmarkEnd w:id="92"/>
      <w:bookmarkEnd w:id="93"/>
      <w:bookmarkEnd w:id="94"/>
    </w:p>
    <w:p w14:paraId="0C1C810C" w14:textId="6F1D802E" w:rsidR="007F12F5" w:rsidRPr="009360BA" w:rsidRDefault="000D02C8" w:rsidP="00311F10">
      <w:pPr>
        <w:pStyle w:val="Header"/>
        <w:tabs>
          <w:tab w:val="left" w:pos="720"/>
        </w:tabs>
        <w:ind w:left="720"/>
        <w:rPr>
          <w:rFonts w:ascii="Calibri" w:hAnsi="Calibri" w:cs="Calibri"/>
          <w:szCs w:val="24"/>
        </w:rPr>
      </w:pPr>
      <w:r w:rsidRPr="009360BA">
        <w:rPr>
          <w:rFonts w:ascii="Calibri" w:hAnsi="Calibri" w:cs="Calibri"/>
          <w:szCs w:val="24"/>
        </w:rPr>
        <w:tab/>
        <w:t xml:space="preserve">The Accreditation Framework delegates the determination of whether standards submitted by institutions/program sponsors under Option 2 (National </w:t>
      </w:r>
      <w:r w:rsidR="00FA296B">
        <w:rPr>
          <w:rFonts w:ascii="Calibri" w:hAnsi="Calibri" w:cs="Calibri"/>
          <w:szCs w:val="24"/>
        </w:rPr>
        <w:t>or</w:t>
      </w:r>
      <w:r w:rsidRPr="009360BA">
        <w:rPr>
          <w:rFonts w:ascii="Calibri" w:hAnsi="Calibri" w:cs="Calibri"/>
          <w:szCs w:val="24"/>
        </w:rPr>
        <w:t xml:space="preserve"> Professional Program Standards) or Option 3 (Experimental Program Standards) provide a level of program quality comparable to standards adopted by the Commission under Option 1 (California Program Standards)</w:t>
      </w:r>
      <w:ins w:id="96" w:author="Sullivan, Erin" w:date="2021-02-23T12:55:00Z">
        <w:r w:rsidR="00144024">
          <w:rPr>
            <w:rFonts w:ascii="Calibri" w:hAnsi="Calibri" w:cs="Calibri"/>
            <w:szCs w:val="24"/>
          </w:rPr>
          <w:t>.</w:t>
        </w:r>
      </w:ins>
    </w:p>
    <w:p w14:paraId="3C8F617B" w14:textId="77777777" w:rsidR="000D02C8" w:rsidRPr="009360BA" w:rsidRDefault="000D02C8" w:rsidP="00311F10">
      <w:pPr>
        <w:pStyle w:val="Header"/>
        <w:tabs>
          <w:tab w:val="left" w:pos="720"/>
        </w:tabs>
        <w:rPr>
          <w:rFonts w:ascii="Calibri" w:hAnsi="Calibri" w:cs="Calibri"/>
          <w:szCs w:val="24"/>
        </w:rPr>
      </w:pPr>
    </w:p>
    <w:p w14:paraId="639B8765" w14:textId="1287C740" w:rsidR="000D02C8" w:rsidRPr="009360BA" w:rsidRDefault="000D02C8" w:rsidP="00311F10">
      <w:pPr>
        <w:pStyle w:val="Header"/>
        <w:tabs>
          <w:tab w:val="left" w:pos="720"/>
        </w:tabs>
        <w:ind w:left="720"/>
        <w:rPr>
          <w:rFonts w:ascii="Calibri" w:hAnsi="Calibri" w:cs="Calibri"/>
          <w:szCs w:val="24"/>
        </w:rPr>
      </w:pPr>
      <w:r w:rsidRPr="009360BA">
        <w:rPr>
          <w:rFonts w:ascii="Calibri" w:hAnsi="Calibri" w:cs="Calibri"/>
          <w:szCs w:val="24"/>
        </w:rPr>
        <w:tab/>
        <w:t xml:space="preserve">In carrying out this provision of the </w:t>
      </w:r>
      <w:r w:rsidRPr="009360BA">
        <w:rPr>
          <w:rFonts w:ascii="Calibri" w:hAnsi="Calibri" w:cs="Calibri"/>
          <w:i/>
          <w:szCs w:val="24"/>
        </w:rPr>
        <w:t>Accreditation Framework</w:t>
      </w:r>
      <w:r w:rsidRPr="009360BA">
        <w:rPr>
          <w:rFonts w:ascii="Calibri" w:hAnsi="Calibri" w:cs="Calibri"/>
          <w:szCs w:val="24"/>
        </w:rPr>
        <w:t>, the Committee will work closely with the Administrator of Accreditation and Commission staff to determine the expertise necessary to establish comparability. To the extent possible, the Committee will use experts in the field to advise and determine the comparability of standards.</w:t>
      </w:r>
      <w:r w:rsidR="00B4447F" w:rsidRPr="009360BA">
        <w:rPr>
          <w:rFonts w:ascii="Calibri" w:hAnsi="Calibri" w:cs="Calibri"/>
          <w:szCs w:val="24"/>
        </w:rPr>
        <w:t xml:space="preserve"> The Committee will ensure that members of the public and interested parties are provided an opportunity to comment upon the comparability findings prior to action by the Committee.</w:t>
      </w:r>
    </w:p>
    <w:p w14:paraId="60A6141E" w14:textId="77777777" w:rsidR="000D02C8" w:rsidRPr="009360BA" w:rsidRDefault="000D02C8" w:rsidP="00311F10">
      <w:pPr>
        <w:pStyle w:val="Header"/>
        <w:tabs>
          <w:tab w:val="left" w:pos="720"/>
        </w:tabs>
        <w:rPr>
          <w:rFonts w:ascii="Calibri" w:hAnsi="Calibri" w:cs="Calibri"/>
          <w:szCs w:val="24"/>
        </w:rPr>
      </w:pPr>
    </w:p>
    <w:p w14:paraId="5E5EA85A" w14:textId="50B45CB6" w:rsidR="007F12F5" w:rsidRPr="009360BA" w:rsidRDefault="00B4447F" w:rsidP="00311F10">
      <w:pPr>
        <w:pStyle w:val="Heading3"/>
        <w:rPr>
          <w:rFonts w:ascii="Calibri" w:hAnsi="Calibri" w:cs="Calibri"/>
        </w:rPr>
      </w:pPr>
      <w:bookmarkStart w:id="97" w:name="_Toc60641802"/>
      <w:bookmarkStart w:id="98" w:name="_Toc60641944"/>
      <w:bookmarkStart w:id="99" w:name="_Toc60656482"/>
      <w:r w:rsidRPr="009360BA">
        <w:rPr>
          <w:rFonts w:ascii="Calibri" w:hAnsi="Calibri" w:cs="Calibri"/>
        </w:rPr>
        <w:t>302</w:t>
      </w:r>
      <w:r w:rsidRPr="009360BA">
        <w:rPr>
          <w:rFonts w:ascii="Calibri" w:hAnsi="Calibri" w:cs="Calibri"/>
        </w:rPr>
        <w:tab/>
      </w:r>
      <w:r w:rsidR="00880C0C" w:rsidRPr="009360BA">
        <w:rPr>
          <w:rFonts w:ascii="Calibri" w:hAnsi="Calibri" w:cs="Calibri"/>
        </w:rPr>
        <w:t>INITIAL APPROVAL OF PROGRAMS</w:t>
      </w:r>
      <w:bookmarkEnd w:id="97"/>
      <w:bookmarkEnd w:id="98"/>
      <w:bookmarkEnd w:id="99"/>
    </w:p>
    <w:p w14:paraId="706D5C49" w14:textId="77777777" w:rsidR="007F12F5" w:rsidRPr="009360BA" w:rsidRDefault="00207DC0" w:rsidP="00311F10">
      <w:pPr>
        <w:pStyle w:val="Header"/>
        <w:tabs>
          <w:tab w:val="left" w:pos="720"/>
        </w:tabs>
        <w:ind w:left="720"/>
        <w:rPr>
          <w:rFonts w:ascii="Calibri" w:hAnsi="Calibri" w:cs="Calibri"/>
          <w:szCs w:val="24"/>
        </w:rPr>
      </w:pPr>
      <w:r w:rsidRPr="009360BA">
        <w:rPr>
          <w:rFonts w:ascii="Calibri" w:hAnsi="Calibri" w:cs="Calibri"/>
          <w:szCs w:val="24"/>
        </w:rPr>
        <w:tab/>
        <w:t xml:space="preserve">The </w:t>
      </w:r>
      <w:r w:rsidRPr="009360BA">
        <w:rPr>
          <w:rFonts w:ascii="Calibri" w:hAnsi="Calibri" w:cs="Calibri"/>
          <w:i/>
          <w:szCs w:val="24"/>
        </w:rPr>
        <w:t>Accreditation Framework</w:t>
      </w:r>
      <w:r w:rsidRPr="009360BA">
        <w:rPr>
          <w:rFonts w:ascii="Calibri" w:hAnsi="Calibri" w:cs="Calibri"/>
          <w:szCs w:val="24"/>
        </w:rPr>
        <w:t xml:space="preserve"> specifies that the Committee on Accreditation is responsible for reviewing proposals for the </w:t>
      </w:r>
      <w:r w:rsidR="004A7C6E" w:rsidRPr="009360BA">
        <w:rPr>
          <w:rFonts w:ascii="Calibri" w:hAnsi="Calibri" w:cs="Calibri"/>
          <w:szCs w:val="24"/>
        </w:rPr>
        <w:t>initial</w:t>
      </w:r>
      <w:r w:rsidRPr="009360BA">
        <w:rPr>
          <w:rFonts w:ascii="Calibri" w:hAnsi="Calibri" w:cs="Calibri"/>
          <w:szCs w:val="24"/>
        </w:rPr>
        <w:t xml:space="preserve"> accreditation of programs submitted by institutions/program sponsors that have been determined to be eligible by the Commission.</w:t>
      </w:r>
    </w:p>
    <w:p w14:paraId="2E7A4353" w14:textId="77777777" w:rsidR="00207DC0" w:rsidRPr="009360BA" w:rsidRDefault="00207DC0" w:rsidP="00311F10">
      <w:pPr>
        <w:pStyle w:val="Header"/>
        <w:tabs>
          <w:tab w:val="left" w:pos="720"/>
        </w:tabs>
        <w:rPr>
          <w:rFonts w:ascii="Calibri" w:hAnsi="Calibri" w:cs="Calibri"/>
          <w:szCs w:val="24"/>
        </w:rPr>
      </w:pPr>
    </w:p>
    <w:p w14:paraId="237582B9" w14:textId="77777777" w:rsidR="00207DC0" w:rsidRPr="009360BA" w:rsidRDefault="00207DC0" w:rsidP="00311F10">
      <w:pPr>
        <w:pStyle w:val="Header"/>
        <w:tabs>
          <w:tab w:val="left" w:pos="720"/>
        </w:tabs>
        <w:ind w:left="720"/>
        <w:rPr>
          <w:rFonts w:ascii="Calibri" w:hAnsi="Calibri" w:cs="Calibri"/>
          <w:szCs w:val="24"/>
        </w:rPr>
      </w:pPr>
      <w:r w:rsidRPr="009360BA">
        <w:rPr>
          <w:rFonts w:ascii="Calibri" w:hAnsi="Calibri" w:cs="Calibri"/>
          <w:szCs w:val="24"/>
        </w:rPr>
        <w:tab/>
      </w:r>
      <w:r w:rsidR="005001E4" w:rsidRPr="009360BA">
        <w:rPr>
          <w:rFonts w:ascii="Calibri" w:hAnsi="Calibri" w:cs="Calibri"/>
          <w:szCs w:val="24"/>
        </w:rPr>
        <w:t xml:space="preserve">In carrying out this provision of the </w:t>
      </w:r>
      <w:r w:rsidR="005001E4" w:rsidRPr="009360BA">
        <w:rPr>
          <w:rFonts w:ascii="Calibri" w:hAnsi="Calibri" w:cs="Calibri"/>
          <w:i/>
          <w:szCs w:val="24"/>
        </w:rPr>
        <w:t>Framework</w:t>
      </w:r>
      <w:r w:rsidR="005001E4" w:rsidRPr="009360BA">
        <w:rPr>
          <w:rFonts w:ascii="Calibri" w:hAnsi="Calibri" w:cs="Calibri"/>
          <w:szCs w:val="24"/>
        </w:rPr>
        <w:t xml:space="preserve">, the Committee on Accreditation, working closely with the Administrator of Accreditation and members of review teams, will abide by all applicable Education Code sections as well as adopted </w:t>
      </w:r>
      <w:r w:rsidR="00C424AF" w:rsidRPr="009360BA">
        <w:rPr>
          <w:rFonts w:ascii="Calibri" w:hAnsi="Calibri" w:cs="Calibri"/>
          <w:szCs w:val="24"/>
        </w:rPr>
        <w:t>procedures</w:t>
      </w:r>
      <w:r w:rsidR="005001E4" w:rsidRPr="009360BA">
        <w:rPr>
          <w:rFonts w:ascii="Calibri" w:hAnsi="Calibri" w:cs="Calibri"/>
          <w:szCs w:val="24"/>
        </w:rPr>
        <w:t>.</w:t>
      </w:r>
    </w:p>
    <w:p w14:paraId="6E24B631" w14:textId="77777777" w:rsidR="0091350F" w:rsidRPr="009360BA" w:rsidRDefault="0091350F" w:rsidP="00311F10">
      <w:pPr>
        <w:pStyle w:val="Header"/>
        <w:tabs>
          <w:tab w:val="left" w:pos="720"/>
        </w:tabs>
        <w:rPr>
          <w:rFonts w:ascii="Calibri" w:hAnsi="Calibri" w:cs="Calibri"/>
          <w:szCs w:val="24"/>
        </w:rPr>
      </w:pPr>
    </w:p>
    <w:p w14:paraId="116E5E7B" w14:textId="2D972B3F" w:rsidR="007F12F5" w:rsidRPr="009360BA" w:rsidRDefault="00B4447F" w:rsidP="00311F10">
      <w:pPr>
        <w:pStyle w:val="Heading3"/>
        <w:rPr>
          <w:rFonts w:ascii="Calibri" w:hAnsi="Calibri" w:cs="Calibri"/>
        </w:rPr>
      </w:pPr>
      <w:bookmarkStart w:id="100" w:name="_Toc60641803"/>
      <w:bookmarkStart w:id="101" w:name="_Toc60641945"/>
      <w:bookmarkStart w:id="102" w:name="_Toc60656483"/>
      <w:r w:rsidRPr="009360BA">
        <w:rPr>
          <w:rFonts w:ascii="Calibri" w:hAnsi="Calibri" w:cs="Calibri"/>
        </w:rPr>
        <w:t>303</w:t>
      </w:r>
      <w:r w:rsidRPr="009360BA">
        <w:rPr>
          <w:rFonts w:ascii="Calibri" w:hAnsi="Calibri" w:cs="Calibri"/>
        </w:rPr>
        <w:tab/>
      </w:r>
      <w:r w:rsidR="00880C0C" w:rsidRPr="009360BA">
        <w:rPr>
          <w:rFonts w:ascii="Calibri" w:hAnsi="Calibri" w:cs="Calibri"/>
        </w:rPr>
        <w:t>CONTINUING ACCREDITATION DECISIONS</w:t>
      </w:r>
      <w:bookmarkEnd w:id="100"/>
      <w:bookmarkEnd w:id="101"/>
      <w:bookmarkEnd w:id="102"/>
    </w:p>
    <w:p w14:paraId="522B3EB8" w14:textId="77777777" w:rsidR="0091350F" w:rsidRPr="009360BA" w:rsidRDefault="0091350F" w:rsidP="00311F10">
      <w:pPr>
        <w:pStyle w:val="Header"/>
        <w:tabs>
          <w:tab w:val="left" w:pos="720"/>
        </w:tabs>
        <w:ind w:left="720"/>
        <w:rPr>
          <w:rFonts w:ascii="Calibri" w:hAnsi="Calibri" w:cs="Calibri"/>
          <w:szCs w:val="24"/>
        </w:rPr>
      </w:pPr>
      <w:r w:rsidRPr="009360BA">
        <w:rPr>
          <w:rFonts w:ascii="Calibri" w:hAnsi="Calibri" w:cs="Calibri"/>
          <w:i/>
          <w:szCs w:val="24"/>
        </w:rPr>
        <w:tab/>
      </w:r>
      <w:r w:rsidRPr="009360BA">
        <w:rPr>
          <w:rFonts w:ascii="Calibri" w:hAnsi="Calibri" w:cs="Calibri"/>
          <w:szCs w:val="24"/>
        </w:rPr>
        <w:t xml:space="preserve">The </w:t>
      </w:r>
      <w:r w:rsidRPr="009360BA">
        <w:rPr>
          <w:rFonts w:ascii="Calibri" w:hAnsi="Calibri" w:cs="Calibri"/>
          <w:i/>
          <w:szCs w:val="24"/>
        </w:rPr>
        <w:t xml:space="preserve">Accreditation Framework </w:t>
      </w:r>
      <w:r w:rsidRPr="009360BA">
        <w:rPr>
          <w:rFonts w:ascii="Calibri" w:hAnsi="Calibri" w:cs="Calibri"/>
          <w:szCs w:val="24"/>
        </w:rPr>
        <w:t xml:space="preserve">specifies that the Commission make decisions about the continuing accreditation of educator preparation institutions/program sponsors and programs, consistent with Section 6 of the </w:t>
      </w:r>
      <w:r w:rsidRPr="009360BA">
        <w:rPr>
          <w:rFonts w:ascii="Calibri" w:hAnsi="Calibri" w:cs="Calibri"/>
          <w:i/>
          <w:szCs w:val="24"/>
        </w:rPr>
        <w:t>Framework</w:t>
      </w:r>
      <w:r w:rsidRPr="009360BA">
        <w:rPr>
          <w:rFonts w:ascii="Calibri" w:hAnsi="Calibri" w:cs="Calibri"/>
          <w:szCs w:val="24"/>
        </w:rPr>
        <w:t xml:space="preserve">.  </w:t>
      </w:r>
    </w:p>
    <w:p w14:paraId="6011EEDC" w14:textId="77777777" w:rsidR="005001E4" w:rsidRPr="009360BA" w:rsidRDefault="005001E4" w:rsidP="00311F10">
      <w:pPr>
        <w:pStyle w:val="Header"/>
        <w:tabs>
          <w:tab w:val="left" w:pos="720"/>
        </w:tabs>
        <w:ind w:left="720"/>
        <w:rPr>
          <w:rFonts w:ascii="Calibri" w:hAnsi="Calibri" w:cs="Calibri"/>
          <w:szCs w:val="24"/>
        </w:rPr>
      </w:pPr>
    </w:p>
    <w:p w14:paraId="2B055BD8" w14:textId="3BA17578" w:rsidR="005001E4" w:rsidRPr="009360BA" w:rsidRDefault="005001E4" w:rsidP="00311F10">
      <w:pPr>
        <w:pStyle w:val="Header"/>
        <w:tabs>
          <w:tab w:val="left" w:pos="720"/>
        </w:tabs>
        <w:ind w:left="720"/>
        <w:rPr>
          <w:rFonts w:ascii="Calibri" w:hAnsi="Calibri" w:cs="Calibri"/>
          <w:szCs w:val="24"/>
        </w:rPr>
      </w:pPr>
      <w:r w:rsidRPr="009360BA">
        <w:rPr>
          <w:rFonts w:ascii="Calibri" w:hAnsi="Calibri" w:cs="Calibri"/>
          <w:szCs w:val="24"/>
        </w:rPr>
        <w:t xml:space="preserve">In carrying out this provision of the Framework, the Committee on Accreditation, working closely with the Administrator of Accreditation and members of review teams, will abide by all applicable Education Code sections as well as adopted </w:t>
      </w:r>
      <w:r w:rsidR="00C424AF" w:rsidRPr="009360BA">
        <w:rPr>
          <w:rFonts w:ascii="Calibri" w:hAnsi="Calibri" w:cs="Calibri"/>
          <w:szCs w:val="24"/>
        </w:rPr>
        <w:t>procedures</w:t>
      </w:r>
      <w:r w:rsidRPr="009360BA">
        <w:rPr>
          <w:rFonts w:ascii="Calibri" w:hAnsi="Calibri" w:cs="Calibri"/>
          <w:szCs w:val="24"/>
        </w:rPr>
        <w:t>.</w:t>
      </w:r>
    </w:p>
    <w:p w14:paraId="07A132DB" w14:textId="77777777" w:rsidR="005001E4" w:rsidRPr="009360BA" w:rsidRDefault="005001E4" w:rsidP="00311F10">
      <w:pPr>
        <w:pStyle w:val="Header"/>
        <w:tabs>
          <w:tab w:val="left" w:pos="720"/>
        </w:tabs>
        <w:ind w:left="720"/>
        <w:rPr>
          <w:rFonts w:ascii="Calibri" w:hAnsi="Calibri" w:cs="Calibri"/>
          <w:szCs w:val="24"/>
        </w:rPr>
      </w:pPr>
    </w:p>
    <w:p w14:paraId="4E28B6AD" w14:textId="77777777" w:rsidR="007F12F5" w:rsidRPr="009360BA" w:rsidRDefault="007F12F5" w:rsidP="00311F10">
      <w:pPr>
        <w:pStyle w:val="Header"/>
        <w:tabs>
          <w:tab w:val="left" w:pos="720"/>
        </w:tabs>
        <w:rPr>
          <w:rFonts w:ascii="Calibri" w:hAnsi="Calibri" w:cs="Calibri"/>
          <w:szCs w:val="24"/>
        </w:rPr>
      </w:pPr>
    </w:p>
    <w:p w14:paraId="0AF4F0C1" w14:textId="2FAE83DF" w:rsidR="007F12F5" w:rsidRPr="009360BA" w:rsidRDefault="00B4447F" w:rsidP="00311F10">
      <w:pPr>
        <w:pStyle w:val="Heading3"/>
        <w:rPr>
          <w:rFonts w:ascii="Calibri" w:hAnsi="Calibri" w:cs="Calibri"/>
        </w:rPr>
      </w:pPr>
      <w:bookmarkStart w:id="103" w:name="_Toc60641804"/>
      <w:bookmarkStart w:id="104" w:name="_Toc60641946"/>
      <w:bookmarkStart w:id="105" w:name="_Toc60656484"/>
      <w:r w:rsidRPr="009360BA">
        <w:rPr>
          <w:rFonts w:ascii="Calibri" w:hAnsi="Calibri" w:cs="Calibri"/>
        </w:rPr>
        <w:t>304</w:t>
      </w:r>
      <w:r w:rsidRPr="009360BA">
        <w:rPr>
          <w:rFonts w:ascii="Calibri" w:hAnsi="Calibri" w:cs="Calibri"/>
        </w:rPr>
        <w:tab/>
      </w:r>
      <w:r w:rsidR="00880C0C" w:rsidRPr="009360BA">
        <w:rPr>
          <w:rFonts w:ascii="Calibri" w:hAnsi="Calibri" w:cs="Calibri"/>
        </w:rPr>
        <w:t>ACCREDITAITON PROCEDURES</w:t>
      </w:r>
      <w:bookmarkEnd w:id="103"/>
      <w:bookmarkEnd w:id="104"/>
      <w:bookmarkEnd w:id="105"/>
    </w:p>
    <w:p w14:paraId="71C4D0C9" w14:textId="77777777" w:rsidR="007F12F5" w:rsidRPr="009360BA" w:rsidRDefault="0091350F" w:rsidP="00311F10">
      <w:pPr>
        <w:pStyle w:val="Header"/>
        <w:tabs>
          <w:tab w:val="left" w:pos="720"/>
        </w:tabs>
        <w:ind w:left="720"/>
        <w:rPr>
          <w:rFonts w:ascii="Calibri" w:hAnsi="Calibri" w:cs="Calibri"/>
          <w:szCs w:val="24"/>
        </w:rPr>
      </w:pPr>
      <w:r w:rsidRPr="009360BA">
        <w:rPr>
          <w:rFonts w:ascii="Calibri" w:hAnsi="Calibri" w:cs="Calibri"/>
          <w:szCs w:val="24"/>
        </w:rPr>
        <w:tab/>
        <w:t xml:space="preserve">The </w:t>
      </w:r>
      <w:r w:rsidRPr="009360BA">
        <w:rPr>
          <w:rFonts w:ascii="Calibri" w:hAnsi="Calibri" w:cs="Calibri"/>
          <w:i/>
          <w:szCs w:val="24"/>
        </w:rPr>
        <w:t>Accreditation Framework</w:t>
      </w:r>
      <w:r w:rsidRPr="009360BA">
        <w:rPr>
          <w:rFonts w:ascii="Calibri" w:hAnsi="Calibri" w:cs="Calibri"/>
          <w:szCs w:val="24"/>
        </w:rPr>
        <w:t xml:space="preserve"> specifies that the Committee recommends appropriate guidelines for reports as well as other accreditation materials and exhibits to be prepared by institutions/program sponsors.  </w:t>
      </w:r>
    </w:p>
    <w:p w14:paraId="268AA376" w14:textId="77777777" w:rsidR="0091350F" w:rsidRPr="009360BA" w:rsidRDefault="0091350F" w:rsidP="00311F10">
      <w:pPr>
        <w:pStyle w:val="Header"/>
        <w:tabs>
          <w:tab w:val="left" w:pos="720"/>
        </w:tabs>
        <w:rPr>
          <w:rFonts w:ascii="Calibri" w:hAnsi="Calibri" w:cs="Calibri"/>
          <w:szCs w:val="24"/>
        </w:rPr>
      </w:pPr>
    </w:p>
    <w:p w14:paraId="2FADA3D6" w14:textId="27B28A0E" w:rsidR="0091350F" w:rsidRPr="009360BA" w:rsidRDefault="0091350F" w:rsidP="00311F10">
      <w:pPr>
        <w:pStyle w:val="Header"/>
        <w:tabs>
          <w:tab w:val="left" w:pos="720"/>
        </w:tabs>
        <w:ind w:left="720"/>
        <w:rPr>
          <w:rFonts w:ascii="Calibri" w:hAnsi="Calibri" w:cs="Calibri"/>
          <w:szCs w:val="24"/>
        </w:rPr>
      </w:pPr>
      <w:r w:rsidRPr="009360BA">
        <w:rPr>
          <w:rFonts w:ascii="Calibri" w:hAnsi="Calibri" w:cs="Calibri"/>
          <w:szCs w:val="24"/>
        </w:rPr>
        <w:tab/>
        <w:t xml:space="preserve">In carrying out this provision of the </w:t>
      </w:r>
      <w:r w:rsidRPr="009360BA">
        <w:rPr>
          <w:rFonts w:ascii="Calibri" w:hAnsi="Calibri" w:cs="Calibri"/>
          <w:i/>
          <w:szCs w:val="24"/>
        </w:rPr>
        <w:t>Framework</w:t>
      </w:r>
      <w:r w:rsidRPr="009360BA">
        <w:rPr>
          <w:rFonts w:ascii="Calibri" w:hAnsi="Calibri" w:cs="Calibri"/>
          <w:szCs w:val="24"/>
        </w:rPr>
        <w:t xml:space="preserve">, the Committee adopts and periodically updates the </w:t>
      </w:r>
      <w:r w:rsidRPr="009360BA">
        <w:rPr>
          <w:rFonts w:ascii="Calibri" w:hAnsi="Calibri" w:cs="Calibri"/>
          <w:i/>
          <w:szCs w:val="24"/>
        </w:rPr>
        <w:t>Accreditation Handbook</w:t>
      </w:r>
      <w:r w:rsidRPr="009360BA">
        <w:rPr>
          <w:rFonts w:ascii="Calibri" w:hAnsi="Calibri" w:cs="Calibri"/>
          <w:szCs w:val="24"/>
        </w:rPr>
        <w:t xml:space="preserve">. The Committee may delegate responsibility for developing and revising the </w:t>
      </w:r>
      <w:r w:rsidRPr="009360BA">
        <w:rPr>
          <w:rFonts w:ascii="Calibri" w:hAnsi="Calibri" w:cs="Calibri"/>
          <w:i/>
          <w:szCs w:val="24"/>
        </w:rPr>
        <w:t>Accreditation Handbook</w:t>
      </w:r>
      <w:r w:rsidRPr="009360BA">
        <w:rPr>
          <w:rFonts w:ascii="Calibri" w:hAnsi="Calibri" w:cs="Calibri"/>
          <w:szCs w:val="24"/>
        </w:rPr>
        <w:t xml:space="preserve"> to the Administrator of Accreditation. The Committee periodically reviews the content of the </w:t>
      </w:r>
      <w:r w:rsidRPr="009360BA">
        <w:rPr>
          <w:rFonts w:ascii="Calibri" w:hAnsi="Calibri" w:cs="Calibri"/>
          <w:i/>
          <w:szCs w:val="24"/>
        </w:rPr>
        <w:t>Handbook</w:t>
      </w:r>
      <w:r w:rsidRPr="009360BA">
        <w:rPr>
          <w:rFonts w:ascii="Calibri" w:hAnsi="Calibri" w:cs="Calibri"/>
          <w:szCs w:val="24"/>
        </w:rPr>
        <w:t xml:space="preserve"> to ensure it provides appropriate guidance to institutions. The Committee ensures that a current version of the </w:t>
      </w:r>
      <w:r w:rsidRPr="009360BA">
        <w:rPr>
          <w:rFonts w:ascii="Calibri" w:hAnsi="Calibri" w:cs="Calibri"/>
          <w:i/>
          <w:szCs w:val="24"/>
        </w:rPr>
        <w:t>Handbook</w:t>
      </w:r>
      <w:r w:rsidRPr="009360BA">
        <w:rPr>
          <w:rFonts w:ascii="Calibri" w:hAnsi="Calibri" w:cs="Calibri"/>
          <w:szCs w:val="24"/>
        </w:rPr>
        <w:t xml:space="preserve"> is available to all interested parties via the Commission’s website. A review of appropriate sections of the </w:t>
      </w:r>
      <w:r w:rsidRPr="009360BA">
        <w:rPr>
          <w:rFonts w:ascii="Calibri" w:hAnsi="Calibri" w:cs="Calibri"/>
          <w:i/>
          <w:szCs w:val="24"/>
        </w:rPr>
        <w:t>Handbook</w:t>
      </w:r>
      <w:r w:rsidRPr="009360BA">
        <w:rPr>
          <w:rFonts w:ascii="Calibri" w:hAnsi="Calibri" w:cs="Calibri"/>
          <w:szCs w:val="24"/>
        </w:rPr>
        <w:t xml:space="preserve"> should be reviewed after any major changes to </w:t>
      </w:r>
      <w:r w:rsidR="00E55F69" w:rsidRPr="009360BA">
        <w:rPr>
          <w:rFonts w:ascii="Calibri" w:hAnsi="Calibri" w:cs="Calibri"/>
          <w:szCs w:val="24"/>
        </w:rPr>
        <w:t>accreditation</w:t>
      </w:r>
      <w:r w:rsidRPr="009360BA">
        <w:rPr>
          <w:rFonts w:ascii="Calibri" w:hAnsi="Calibri" w:cs="Calibri"/>
          <w:szCs w:val="24"/>
        </w:rPr>
        <w:t xml:space="preserve"> policies or procedures to ensure appropriate and timely information to institutions. </w:t>
      </w:r>
      <w:r w:rsidR="00424D32" w:rsidRPr="009360BA">
        <w:rPr>
          <w:rFonts w:ascii="Calibri" w:hAnsi="Calibri" w:cs="Calibri"/>
          <w:szCs w:val="24"/>
        </w:rPr>
        <w:t xml:space="preserve">The Committee works closely with the Administrator of Accreditation to develop and implement any additional materials beyond the </w:t>
      </w:r>
      <w:r w:rsidR="00424D32" w:rsidRPr="009360BA">
        <w:rPr>
          <w:rFonts w:ascii="Calibri" w:hAnsi="Calibri" w:cs="Calibri"/>
          <w:i/>
          <w:szCs w:val="24"/>
        </w:rPr>
        <w:t>Handbook</w:t>
      </w:r>
      <w:r w:rsidR="00424D32" w:rsidRPr="009360BA">
        <w:rPr>
          <w:rFonts w:ascii="Calibri" w:hAnsi="Calibri" w:cs="Calibri"/>
          <w:szCs w:val="24"/>
        </w:rPr>
        <w:t xml:space="preserve"> that may be used by programs sponsors in accreditation or </w:t>
      </w:r>
      <w:ins w:id="106" w:author="Sullivan, Erin" w:date="2021-02-23T12:58:00Z">
        <w:r w:rsidR="001403B3">
          <w:rPr>
            <w:rFonts w:ascii="Calibri" w:hAnsi="Calibri" w:cs="Calibri"/>
            <w:szCs w:val="24"/>
          </w:rPr>
          <w:t xml:space="preserve">the </w:t>
        </w:r>
      </w:ins>
      <w:ins w:id="107" w:author="Bernardo, Michelle" w:date="2021-02-19T07:55:00Z">
        <w:r w:rsidR="00AD1B55">
          <w:rPr>
            <w:rFonts w:ascii="Calibri" w:hAnsi="Calibri" w:cs="Calibri"/>
            <w:szCs w:val="24"/>
          </w:rPr>
          <w:t>Board of Institutional Review</w:t>
        </w:r>
        <w:del w:id="108" w:author="Sullivan, Erin" w:date="2021-02-23T12:58:00Z">
          <w:r w:rsidR="00AD1B55" w:rsidDel="001403B3">
            <w:rPr>
              <w:rFonts w:ascii="Calibri" w:hAnsi="Calibri" w:cs="Calibri"/>
              <w:szCs w:val="24"/>
            </w:rPr>
            <w:delText>ers</w:delText>
          </w:r>
        </w:del>
        <w:r w:rsidR="00AD1B55">
          <w:rPr>
            <w:rFonts w:ascii="Calibri" w:hAnsi="Calibri" w:cs="Calibri"/>
            <w:szCs w:val="24"/>
          </w:rPr>
          <w:t xml:space="preserve"> (</w:t>
        </w:r>
      </w:ins>
      <w:r w:rsidR="00424D32" w:rsidRPr="009360BA">
        <w:rPr>
          <w:rFonts w:ascii="Calibri" w:hAnsi="Calibri" w:cs="Calibri"/>
          <w:szCs w:val="24"/>
        </w:rPr>
        <w:t>BIR</w:t>
      </w:r>
      <w:ins w:id="109" w:author="Bernardo, Michelle" w:date="2021-02-19T07:55:00Z">
        <w:r w:rsidR="00AD1B55">
          <w:rPr>
            <w:rFonts w:ascii="Calibri" w:hAnsi="Calibri" w:cs="Calibri"/>
            <w:szCs w:val="24"/>
          </w:rPr>
          <w:t>)</w:t>
        </w:r>
      </w:ins>
      <w:del w:id="110" w:author="Bernardo, Michelle" w:date="2021-02-19T07:56:00Z">
        <w:r w:rsidR="00424D32" w:rsidRPr="009360BA" w:rsidDel="003F5A0B">
          <w:rPr>
            <w:rFonts w:ascii="Calibri" w:hAnsi="Calibri" w:cs="Calibri"/>
            <w:szCs w:val="24"/>
          </w:rPr>
          <w:delText xml:space="preserve"> members</w:delText>
        </w:r>
      </w:del>
      <w:r w:rsidR="00424D32" w:rsidRPr="009360BA">
        <w:rPr>
          <w:rFonts w:ascii="Calibri" w:hAnsi="Calibri" w:cs="Calibri"/>
          <w:szCs w:val="24"/>
        </w:rPr>
        <w:t xml:space="preserve"> in their review of the institutions.</w:t>
      </w:r>
    </w:p>
    <w:p w14:paraId="33730489" w14:textId="77777777" w:rsidR="0091350F" w:rsidRPr="009360BA" w:rsidRDefault="0091350F" w:rsidP="00311F10">
      <w:pPr>
        <w:pStyle w:val="Header"/>
        <w:tabs>
          <w:tab w:val="left" w:pos="720"/>
        </w:tabs>
        <w:ind w:left="720"/>
        <w:rPr>
          <w:rFonts w:ascii="Calibri" w:hAnsi="Calibri" w:cs="Calibri"/>
          <w:szCs w:val="24"/>
        </w:rPr>
      </w:pPr>
    </w:p>
    <w:p w14:paraId="5E81D3A9" w14:textId="3A351507" w:rsidR="007F12F5" w:rsidRPr="009360BA" w:rsidRDefault="00B4447F" w:rsidP="0067107C">
      <w:pPr>
        <w:pStyle w:val="Heading3"/>
        <w:rPr>
          <w:rFonts w:ascii="Calibri" w:hAnsi="Calibri" w:cs="Calibri"/>
        </w:rPr>
      </w:pPr>
      <w:bookmarkStart w:id="111" w:name="_Toc60656485"/>
      <w:r w:rsidRPr="009360BA">
        <w:rPr>
          <w:rFonts w:ascii="Calibri" w:hAnsi="Calibri" w:cs="Calibri"/>
        </w:rPr>
        <w:t>305</w:t>
      </w:r>
      <w:r w:rsidR="00311F10" w:rsidRPr="009360BA">
        <w:rPr>
          <w:rFonts w:ascii="Calibri" w:hAnsi="Calibri" w:cs="Calibri"/>
        </w:rPr>
        <w:tab/>
      </w:r>
      <w:r w:rsidR="0067107C" w:rsidRPr="009360BA">
        <w:rPr>
          <w:rFonts w:ascii="Calibri" w:hAnsi="Calibri" w:cs="Calibri"/>
        </w:rPr>
        <w:t>MONITOR THE ACCREDITATION SYSTEM</w:t>
      </w:r>
      <w:bookmarkEnd w:id="111"/>
    </w:p>
    <w:p w14:paraId="35A1D6B5" w14:textId="77777777" w:rsidR="007F12F5" w:rsidRPr="009360BA" w:rsidRDefault="00B4447F" w:rsidP="00311F10">
      <w:pPr>
        <w:pStyle w:val="Header"/>
        <w:tabs>
          <w:tab w:val="left" w:pos="720"/>
        </w:tabs>
        <w:ind w:left="720"/>
        <w:rPr>
          <w:rFonts w:ascii="Calibri" w:hAnsi="Calibri" w:cs="Calibri"/>
          <w:szCs w:val="24"/>
        </w:rPr>
      </w:pPr>
      <w:r w:rsidRPr="009360BA">
        <w:rPr>
          <w:rFonts w:ascii="Calibri" w:hAnsi="Calibri" w:cs="Calibri"/>
          <w:szCs w:val="24"/>
        </w:rPr>
        <w:tab/>
        <w:t xml:space="preserve">The </w:t>
      </w:r>
      <w:r w:rsidRPr="009360BA">
        <w:rPr>
          <w:rFonts w:ascii="Calibri" w:hAnsi="Calibri" w:cs="Calibri"/>
          <w:i/>
          <w:szCs w:val="24"/>
        </w:rPr>
        <w:t>Accreditation Framework</w:t>
      </w:r>
      <w:r w:rsidRPr="009360BA">
        <w:rPr>
          <w:rFonts w:ascii="Calibri" w:hAnsi="Calibri" w:cs="Calibri"/>
          <w:szCs w:val="24"/>
        </w:rPr>
        <w:t xml:space="preserve"> specifies that the Committee monitor the performance of accreditation teams and oversees activities associated with the accreditation system.</w:t>
      </w:r>
    </w:p>
    <w:p w14:paraId="1CB6AF34" w14:textId="77777777" w:rsidR="00B4447F" w:rsidRPr="009360BA" w:rsidRDefault="00B4447F" w:rsidP="00311F10">
      <w:pPr>
        <w:pStyle w:val="Header"/>
        <w:tabs>
          <w:tab w:val="left" w:pos="720"/>
        </w:tabs>
        <w:ind w:left="720"/>
        <w:rPr>
          <w:rFonts w:ascii="Calibri" w:hAnsi="Calibri" w:cs="Calibri"/>
          <w:szCs w:val="24"/>
        </w:rPr>
      </w:pPr>
    </w:p>
    <w:p w14:paraId="276C2260" w14:textId="77777777" w:rsidR="00B4447F" w:rsidRPr="009360BA" w:rsidRDefault="00B4447F" w:rsidP="00311F10">
      <w:pPr>
        <w:pStyle w:val="Header"/>
        <w:tabs>
          <w:tab w:val="left" w:pos="720"/>
        </w:tabs>
        <w:ind w:left="720"/>
        <w:rPr>
          <w:rFonts w:ascii="Calibri" w:hAnsi="Calibri" w:cs="Calibri"/>
          <w:szCs w:val="24"/>
        </w:rPr>
      </w:pPr>
      <w:r w:rsidRPr="009360BA">
        <w:rPr>
          <w:rFonts w:ascii="Calibri" w:hAnsi="Calibri" w:cs="Calibri"/>
          <w:szCs w:val="24"/>
        </w:rPr>
        <w:t xml:space="preserve">In carrying out this provision of the </w:t>
      </w:r>
      <w:r w:rsidRPr="009360BA">
        <w:rPr>
          <w:rFonts w:ascii="Calibri" w:hAnsi="Calibri" w:cs="Calibri"/>
          <w:i/>
          <w:szCs w:val="24"/>
        </w:rPr>
        <w:t>Accreditation Framework</w:t>
      </w:r>
      <w:r w:rsidRPr="009360BA">
        <w:rPr>
          <w:rFonts w:ascii="Calibri" w:hAnsi="Calibri" w:cs="Calibri"/>
          <w:szCs w:val="24"/>
        </w:rPr>
        <w:t>, the Committee will work closely with the Administrator of Accreditation to ensure that the Committee is provided with a progress report on all major aspects of the accreditation system periodically at regularly scheduled Committee meetings.</w:t>
      </w:r>
    </w:p>
    <w:p w14:paraId="7A6F9776" w14:textId="77777777" w:rsidR="00B4447F" w:rsidRPr="009360BA" w:rsidRDefault="00B4447F" w:rsidP="00311F10">
      <w:pPr>
        <w:pStyle w:val="Header"/>
        <w:tabs>
          <w:tab w:val="left" w:pos="720"/>
        </w:tabs>
        <w:ind w:left="720"/>
        <w:rPr>
          <w:rFonts w:ascii="Calibri" w:hAnsi="Calibri" w:cs="Calibri"/>
          <w:szCs w:val="24"/>
        </w:rPr>
      </w:pPr>
    </w:p>
    <w:p w14:paraId="26127ADC" w14:textId="362D4007" w:rsidR="00B4447F" w:rsidRPr="009360BA" w:rsidRDefault="00B4447F" w:rsidP="00311F10">
      <w:pPr>
        <w:pStyle w:val="Header"/>
        <w:tabs>
          <w:tab w:val="left" w:pos="720"/>
        </w:tabs>
        <w:ind w:left="720"/>
        <w:rPr>
          <w:rFonts w:ascii="Calibri" w:hAnsi="Calibri" w:cs="Calibri"/>
          <w:szCs w:val="24"/>
        </w:rPr>
      </w:pPr>
      <w:r w:rsidRPr="009360BA">
        <w:rPr>
          <w:rFonts w:ascii="Calibri" w:hAnsi="Calibri" w:cs="Calibri"/>
          <w:szCs w:val="24"/>
        </w:rPr>
        <w:t xml:space="preserve">In addition, </w:t>
      </w:r>
      <w:del w:id="112" w:author="Hickey, Cheryl" w:date="2021-02-23T09:46:00Z">
        <w:r w:rsidRPr="009360BA" w:rsidDel="005D2DC2">
          <w:rPr>
            <w:rFonts w:ascii="Calibri" w:hAnsi="Calibri" w:cs="Calibri"/>
            <w:szCs w:val="24"/>
          </w:rPr>
          <w:delText xml:space="preserve">all </w:delText>
        </w:r>
      </w:del>
      <w:r w:rsidRPr="009360BA">
        <w:rPr>
          <w:rFonts w:ascii="Calibri" w:hAnsi="Calibri" w:cs="Calibri"/>
          <w:szCs w:val="24"/>
        </w:rPr>
        <w:t xml:space="preserve">regularly scheduled meetings at which accreditation decisions are made </w:t>
      </w:r>
      <w:ins w:id="113" w:author="Hickey, Cheryl" w:date="2021-02-23T09:46:00Z">
        <w:r w:rsidR="005D2DC2">
          <w:rPr>
            <w:rFonts w:ascii="Calibri" w:hAnsi="Calibri" w:cs="Calibri"/>
            <w:szCs w:val="24"/>
          </w:rPr>
          <w:t xml:space="preserve">may </w:t>
        </w:r>
      </w:ins>
      <w:del w:id="114" w:author="Hickey, Cheryl" w:date="2021-02-23T09:46:00Z">
        <w:r w:rsidRPr="009360BA" w:rsidDel="005D2DC2">
          <w:rPr>
            <w:rFonts w:ascii="Calibri" w:hAnsi="Calibri" w:cs="Calibri"/>
            <w:szCs w:val="24"/>
          </w:rPr>
          <w:delText xml:space="preserve">will </w:delText>
        </w:r>
      </w:del>
      <w:r w:rsidRPr="009360BA">
        <w:rPr>
          <w:rFonts w:ascii="Calibri" w:hAnsi="Calibri" w:cs="Calibri"/>
          <w:szCs w:val="24"/>
        </w:rPr>
        <w:t xml:space="preserve">include an agenda item that allows the Committee to </w:t>
      </w:r>
      <w:del w:id="115" w:author="Hickey, Cheryl" w:date="2021-02-23T09:45:00Z">
        <w:r w:rsidRPr="009360BA" w:rsidDel="00A81F33">
          <w:rPr>
            <w:rFonts w:ascii="Calibri" w:hAnsi="Calibri" w:cs="Calibri"/>
            <w:szCs w:val="24"/>
          </w:rPr>
          <w:delText>“</w:delText>
        </w:r>
      </w:del>
      <w:r w:rsidRPr="009360BA">
        <w:rPr>
          <w:rFonts w:ascii="Calibri" w:hAnsi="Calibri" w:cs="Calibri"/>
          <w:szCs w:val="24"/>
        </w:rPr>
        <w:t>debrief</w:t>
      </w:r>
      <w:del w:id="116" w:author="Hickey, Cheryl" w:date="2021-02-23T09:45:00Z">
        <w:r w:rsidRPr="009360BA" w:rsidDel="00A81F33">
          <w:rPr>
            <w:rFonts w:ascii="Calibri" w:hAnsi="Calibri" w:cs="Calibri"/>
            <w:szCs w:val="24"/>
          </w:rPr>
          <w:delText>”</w:delText>
        </w:r>
      </w:del>
      <w:r w:rsidRPr="009360BA">
        <w:rPr>
          <w:rFonts w:ascii="Calibri" w:hAnsi="Calibri" w:cs="Calibri"/>
          <w:szCs w:val="24"/>
        </w:rPr>
        <w:t xml:space="preserve"> at the conclusion of the meeting. These discussion items will allow the Committee the opportunity </w:t>
      </w:r>
      <w:r w:rsidR="004A7C6E" w:rsidRPr="009360BA">
        <w:rPr>
          <w:rFonts w:ascii="Calibri" w:hAnsi="Calibri" w:cs="Calibri"/>
          <w:szCs w:val="24"/>
        </w:rPr>
        <w:t xml:space="preserve">to </w:t>
      </w:r>
      <w:r w:rsidRPr="009360BA">
        <w:rPr>
          <w:rFonts w:ascii="Calibri" w:hAnsi="Calibri" w:cs="Calibri"/>
          <w:szCs w:val="24"/>
        </w:rPr>
        <w:t>assess the efficacy of various policies and procedures. Follow up on these items can occur, as needed, at subsequent Committee meetings.</w:t>
      </w:r>
    </w:p>
    <w:p w14:paraId="2E002077" w14:textId="77777777" w:rsidR="00B4447F" w:rsidRPr="009360BA" w:rsidRDefault="00B4447F" w:rsidP="00311F10">
      <w:pPr>
        <w:pStyle w:val="Header"/>
        <w:tabs>
          <w:tab w:val="left" w:pos="720"/>
        </w:tabs>
        <w:ind w:left="720"/>
        <w:rPr>
          <w:rFonts w:ascii="Calibri" w:hAnsi="Calibri" w:cs="Calibri"/>
          <w:szCs w:val="24"/>
        </w:rPr>
      </w:pPr>
    </w:p>
    <w:p w14:paraId="55EA4733" w14:textId="284F7B03" w:rsidR="007F12F5" w:rsidRPr="009360BA" w:rsidRDefault="00B4447F" w:rsidP="00311F10">
      <w:pPr>
        <w:pStyle w:val="Heading3"/>
        <w:rPr>
          <w:rFonts w:ascii="Calibri" w:hAnsi="Calibri" w:cs="Calibri"/>
        </w:rPr>
      </w:pPr>
      <w:bookmarkStart w:id="117" w:name="_Toc60641805"/>
      <w:bookmarkStart w:id="118" w:name="_Toc60641947"/>
      <w:bookmarkStart w:id="119" w:name="_Toc60656486"/>
      <w:r w:rsidRPr="009360BA">
        <w:rPr>
          <w:rFonts w:ascii="Calibri" w:hAnsi="Calibri" w:cs="Calibri"/>
        </w:rPr>
        <w:t>306</w:t>
      </w:r>
      <w:r w:rsidRPr="009360BA">
        <w:rPr>
          <w:rFonts w:ascii="Calibri" w:hAnsi="Calibri" w:cs="Calibri"/>
        </w:rPr>
        <w:tab/>
      </w:r>
      <w:r w:rsidR="00193EA8" w:rsidRPr="009360BA">
        <w:rPr>
          <w:rFonts w:ascii="Calibri" w:hAnsi="Calibri" w:cs="Calibri"/>
        </w:rPr>
        <w:t>COMMUNICATION WITH AND REPORTING TO THE COMMISION</w:t>
      </w:r>
      <w:bookmarkEnd w:id="117"/>
      <w:bookmarkEnd w:id="118"/>
      <w:bookmarkEnd w:id="119"/>
    </w:p>
    <w:p w14:paraId="17BA64CB" w14:textId="503CDFED" w:rsidR="00207DC0" w:rsidRPr="009360BA" w:rsidRDefault="00207DC0" w:rsidP="00311F10">
      <w:pPr>
        <w:pStyle w:val="Header"/>
        <w:tabs>
          <w:tab w:val="left" w:pos="720"/>
        </w:tabs>
        <w:ind w:left="720"/>
        <w:rPr>
          <w:rFonts w:ascii="Calibri" w:hAnsi="Calibri" w:cs="Calibri"/>
          <w:szCs w:val="24"/>
        </w:rPr>
      </w:pPr>
      <w:r w:rsidRPr="009360BA">
        <w:rPr>
          <w:rFonts w:ascii="Calibri" w:hAnsi="Calibri" w:cs="Calibri"/>
          <w:szCs w:val="24"/>
        </w:rPr>
        <w:tab/>
        <w:t xml:space="preserve">The </w:t>
      </w:r>
      <w:r w:rsidRPr="00C90A5F">
        <w:rPr>
          <w:rFonts w:ascii="Calibri" w:hAnsi="Calibri" w:cs="Calibri"/>
          <w:i/>
          <w:iCs/>
          <w:szCs w:val="24"/>
          <w:rPrChange w:id="120" w:author="Sullivan, Erin" w:date="2021-02-23T12:59:00Z">
            <w:rPr>
              <w:rFonts w:ascii="Calibri" w:hAnsi="Calibri" w:cs="Calibri"/>
              <w:szCs w:val="24"/>
            </w:rPr>
          </w:rPrChange>
        </w:rPr>
        <w:t>Accreditation Framework</w:t>
      </w:r>
      <w:r w:rsidRPr="009360BA">
        <w:rPr>
          <w:rFonts w:ascii="Calibri" w:hAnsi="Calibri" w:cs="Calibri"/>
          <w:szCs w:val="24"/>
        </w:rPr>
        <w:t xml:space="preserve"> specifies that the Committee provide updates on accreditation decisions, activities, implementation matters or other items on an “as needed” basis to ensure the Commission is kept well apprised of the effectiveness of its accreditation policies and procedures.  In addition, Education Code requires the Committee to submit an annual report to the Commission on accreditation activities.  </w:t>
      </w:r>
    </w:p>
    <w:p w14:paraId="64B97D7C" w14:textId="77777777" w:rsidR="00207DC0" w:rsidRPr="009360BA" w:rsidRDefault="00207DC0" w:rsidP="00311F10">
      <w:pPr>
        <w:pStyle w:val="Header"/>
        <w:tabs>
          <w:tab w:val="left" w:pos="720"/>
        </w:tabs>
        <w:rPr>
          <w:rFonts w:ascii="Calibri" w:hAnsi="Calibri" w:cs="Calibri"/>
          <w:szCs w:val="24"/>
        </w:rPr>
      </w:pPr>
    </w:p>
    <w:p w14:paraId="3B0FF1A9" w14:textId="7B3B0624" w:rsidR="007F12F5" w:rsidRPr="009360BA" w:rsidRDefault="00207DC0" w:rsidP="00311F10">
      <w:pPr>
        <w:pStyle w:val="Header"/>
        <w:tabs>
          <w:tab w:val="left" w:pos="720"/>
        </w:tabs>
        <w:ind w:left="720"/>
        <w:rPr>
          <w:rFonts w:ascii="Calibri" w:hAnsi="Calibri" w:cs="Calibri"/>
          <w:szCs w:val="24"/>
        </w:rPr>
      </w:pPr>
      <w:r w:rsidRPr="009360BA">
        <w:rPr>
          <w:rFonts w:ascii="Calibri" w:hAnsi="Calibri" w:cs="Calibri"/>
          <w:szCs w:val="24"/>
        </w:rPr>
        <w:tab/>
        <w:t xml:space="preserve">In carrying out this provision of the </w:t>
      </w:r>
      <w:r w:rsidRPr="009032D8">
        <w:rPr>
          <w:rFonts w:ascii="Calibri" w:hAnsi="Calibri" w:cs="Calibri"/>
          <w:i/>
          <w:iCs/>
          <w:szCs w:val="24"/>
          <w:rPrChange w:id="121" w:author="Sullivan, Erin" w:date="2021-02-23T12:59:00Z">
            <w:rPr>
              <w:rFonts w:ascii="Calibri" w:hAnsi="Calibri" w:cs="Calibri"/>
              <w:szCs w:val="24"/>
            </w:rPr>
          </w:rPrChange>
        </w:rPr>
        <w:t>Accreditation Framework</w:t>
      </w:r>
      <w:r w:rsidRPr="009360BA">
        <w:rPr>
          <w:rFonts w:ascii="Calibri" w:hAnsi="Calibri" w:cs="Calibri"/>
          <w:szCs w:val="24"/>
        </w:rPr>
        <w:t xml:space="preserve">, at a minimum, the Committee Co-Chairs will present the Committee’s Annual Accreditation Report to the </w:t>
      </w:r>
      <w:r w:rsidRPr="009360BA">
        <w:rPr>
          <w:rFonts w:ascii="Calibri" w:hAnsi="Calibri" w:cs="Calibri"/>
          <w:szCs w:val="24"/>
        </w:rPr>
        <w:lastRenderedPageBreak/>
        <w:t xml:space="preserve">Commission at the appropriate Commission meeting. In addition, the Administrator of Accreditation may provide periodic updates to the Commission on matters related to the Committee and to accreditation, when appropriate. The Committee Co-Chairs can submit a request to the Executive Director of the Commission to address the Commission on matters related to accreditation when deemed appropriate.  </w:t>
      </w:r>
    </w:p>
    <w:p w14:paraId="6DB6C4A5" w14:textId="77777777" w:rsidR="00207DC0" w:rsidRPr="009360BA" w:rsidRDefault="00207DC0" w:rsidP="00311F10">
      <w:pPr>
        <w:pStyle w:val="Header"/>
        <w:tabs>
          <w:tab w:val="left" w:pos="720"/>
        </w:tabs>
        <w:ind w:left="720"/>
        <w:rPr>
          <w:rFonts w:ascii="Calibri" w:hAnsi="Calibri" w:cs="Calibri"/>
          <w:szCs w:val="24"/>
        </w:rPr>
      </w:pPr>
    </w:p>
    <w:p w14:paraId="17A2EF7F" w14:textId="00CE0CBC" w:rsidR="007F12F5" w:rsidRPr="009360BA" w:rsidRDefault="00B4447F" w:rsidP="00311F10">
      <w:pPr>
        <w:pStyle w:val="Heading3"/>
        <w:rPr>
          <w:rFonts w:ascii="Calibri" w:hAnsi="Calibri" w:cs="Calibri"/>
        </w:rPr>
      </w:pPr>
      <w:bookmarkStart w:id="122" w:name="_Toc60641806"/>
      <w:bookmarkStart w:id="123" w:name="_Toc60641948"/>
      <w:bookmarkStart w:id="124" w:name="_Toc60656487"/>
      <w:r w:rsidRPr="009360BA">
        <w:rPr>
          <w:rFonts w:ascii="Calibri" w:hAnsi="Calibri" w:cs="Calibri"/>
        </w:rPr>
        <w:t>307</w:t>
      </w:r>
      <w:r w:rsidRPr="009360BA">
        <w:rPr>
          <w:rFonts w:ascii="Calibri" w:hAnsi="Calibri" w:cs="Calibri"/>
        </w:rPr>
        <w:tab/>
      </w:r>
      <w:r w:rsidR="00193EA8" w:rsidRPr="009360BA">
        <w:rPr>
          <w:rFonts w:ascii="Calibri" w:hAnsi="Calibri" w:cs="Calibri"/>
        </w:rPr>
        <w:t>EVALUATION OF ACCREDITATION POLICIES AND PRACTICES</w:t>
      </w:r>
      <w:bookmarkEnd w:id="122"/>
      <w:bookmarkEnd w:id="123"/>
      <w:bookmarkEnd w:id="124"/>
    </w:p>
    <w:p w14:paraId="60CA90DC" w14:textId="4E0E637A" w:rsidR="007F12F5" w:rsidRPr="009360BA" w:rsidRDefault="002D3D9D" w:rsidP="00311F10">
      <w:pPr>
        <w:pStyle w:val="Header"/>
        <w:tabs>
          <w:tab w:val="left" w:pos="748"/>
        </w:tabs>
        <w:ind w:left="748"/>
        <w:rPr>
          <w:rFonts w:ascii="Calibri" w:hAnsi="Calibri" w:cs="Calibri"/>
          <w:szCs w:val="24"/>
        </w:rPr>
      </w:pPr>
      <w:r w:rsidRPr="009360BA">
        <w:rPr>
          <w:rFonts w:ascii="Calibri" w:hAnsi="Calibri" w:cs="Calibri"/>
          <w:szCs w:val="24"/>
        </w:rPr>
        <w:tab/>
        <w:t>The Committee shares responsibility with the Commission for the on</w:t>
      </w:r>
      <w:del w:id="125" w:author="Sullivan, Erin" w:date="2021-02-23T13:00:00Z">
        <w:r w:rsidRPr="009360BA" w:rsidDel="00C1227A">
          <w:rPr>
            <w:rFonts w:ascii="Calibri" w:hAnsi="Calibri" w:cs="Calibri"/>
            <w:szCs w:val="24"/>
          </w:rPr>
          <w:delText>-</w:delText>
        </w:r>
      </w:del>
      <w:r w:rsidRPr="009360BA">
        <w:rPr>
          <w:rFonts w:ascii="Calibri" w:hAnsi="Calibri" w:cs="Calibri"/>
          <w:szCs w:val="24"/>
        </w:rPr>
        <w:t xml:space="preserve">going evaluation and monitoring of the effectiveness of the accreditation system. The Committee will complete these duties consistent with Section 8 of the </w:t>
      </w:r>
      <w:r w:rsidRPr="00C1227A">
        <w:rPr>
          <w:rFonts w:ascii="Calibri" w:hAnsi="Calibri" w:cs="Calibri"/>
          <w:i/>
          <w:iCs/>
          <w:szCs w:val="24"/>
        </w:rPr>
        <w:t>Accreditation Framework</w:t>
      </w:r>
      <w:r w:rsidRPr="009360BA">
        <w:rPr>
          <w:rFonts w:ascii="Calibri" w:hAnsi="Calibri" w:cs="Calibri"/>
          <w:szCs w:val="24"/>
        </w:rPr>
        <w:t xml:space="preserve">. </w:t>
      </w:r>
    </w:p>
    <w:p w14:paraId="56242AD4" w14:textId="77777777" w:rsidR="002D3D9D" w:rsidRPr="009360BA" w:rsidRDefault="002D3D9D" w:rsidP="00311F10">
      <w:pPr>
        <w:pStyle w:val="Header"/>
        <w:tabs>
          <w:tab w:val="left" w:pos="748"/>
        </w:tabs>
        <w:ind w:left="748"/>
        <w:rPr>
          <w:rFonts w:ascii="Calibri" w:hAnsi="Calibri" w:cs="Calibri"/>
          <w:szCs w:val="24"/>
        </w:rPr>
      </w:pPr>
    </w:p>
    <w:p w14:paraId="448BD7DD" w14:textId="2E259F08" w:rsidR="002D3D9D" w:rsidRPr="009360BA" w:rsidRDefault="00D14D40" w:rsidP="00311F10">
      <w:pPr>
        <w:pStyle w:val="Header"/>
        <w:tabs>
          <w:tab w:val="left" w:pos="748"/>
        </w:tabs>
        <w:ind w:left="748"/>
        <w:rPr>
          <w:rFonts w:ascii="Calibri" w:hAnsi="Calibri" w:cs="Calibri"/>
          <w:szCs w:val="24"/>
        </w:rPr>
      </w:pPr>
      <w:r w:rsidRPr="009360BA">
        <w:rPr>
          <w:rFonts w:ascii="Calibri" w:hAnsi="Calibri" w:cs="Calibri"/>
          <w:szCs w:val="24"/>
        </w:rPr>
        <w:t xml:space="preserve">In carrying out this provision of the </w:t>
      </w:r>
      <w:r w:rsidRPr="009360BA">
        <w:rPr>
          <w:rFonts w:ascii="Calibri" w:hAnsi="Calibri" w:cs="Calibri"/>
          <w:i/>
          <w:szCs w:val="24"/>
        </w:rPr>
        <w:t>Accreditation Framework</w:t>
      </w:r>
      <w:r w:rsidRPr="009360BA">
        <w:rPr>
          <w:rFonts w:ascii="Calibri" w:hAnsi="Calibri" w:cs="Calibri"/>
          <w:szCs w:val="24"/>
        </w:rPr>
        <w:t>, t</w:t>
      </w:r>
      <w:r w:rsidR="002D3D9D" w:rsidRPr="009360BA">
        <w:rPr>
          <w:rFonts w:ascii="Calibri" w:hAnsi="Calibri" w:cs="Calibri"/>
          <w:szCs w:val="24"/>
        </w:rPr>
        <w:t>he Committee will work closely with the Administrator of Accreditation and the Commission staff to develop and implement a comprehensive evaluation process for the accreditation system. The Committee will ensure that the sys</w:t>
      </w:r>
      <w:r w:rsidRPr="009360BA">
        <w:rPr>
          <w:rFonts w:ascii="Calibri" w:hAnsi="Calibri" w:cs="Calibri"/>
          <w:szCs w:val="24"/>
        </w:rPr>
        <w:t xml:space="preserve">tem takes into consideration the </w:t>
      </w:r>
      <w:del w:id="126" w:author="Hickey, Cheryl" w:date="2021-02-23T09:47:00Z">
        <w:r w:rsidRPr="009360BA" w:rsidDel="00A448AE">
          <w:rPr>
            <w:rFonts w:ascii="Calibri" w:hAnsi="Calibri" w:cs="Calibri"/>
            <w:szCs w:val="24"/>
          </w:rPr>
          <w:delText>three</w:delText>
        </w:r>
        <w:r w:rsidR="002D3D9D" w:rsidRPr="009360BA" w:rsidDel="00A448AE">
          <w:rPr>
            <w:rFonts w:ascii="Calibri" w:hAnsi="Calibri" w:cs="Calibri"/>
            <w:szCs w:val="24"/>
          </w:rPr>
          <w:delText xml:space="preserve"> </w:delText>
        </w:r>
      </w:del>
      <w:r w:rsidR="002D3D9D" w:rsidRPr="009360BA">
        <w:rPr>
          <w:rFonts w:ascii="Calibri" w:hAnsi="Calibri" w:cs="Calibri"/>
          <w:szCs w:val="24"/>
        </w:rPr>
        <w:t>major compone</w:t>
      </w:r>
      <w:r w:rsidRPr="009360BA">
        <w:rPr>
          <w:rFonts w:ascii="Calibri" w:hAnsi="Calibri" w:cs="Calibri"/>
          <w:szCs w:val="24"/>
        </w:rPr>
        <w:t>nts of the accreditation system</w:t>
      </w:r>
      <w:ins w:id="127" w:author="Sullivan, Erin" w:date="2021-02-23T13:01:00Z">
        <w:r w:rsidR="008323A2">
          <w:rPr>
            <w:rFonts w:ascii="Calibri" w:hAnsi="Calibri" w:cs="Calibri"/>
            <w:szCs w:val="24"/>
          </w:rPr>
          <w:t>:</w:t>
        </w:r>
      </w:ins>
      <w:del w:id="128" w:author="Bernardo, Michelle" w:date="2021-02-19T07:58:00Z">
        <w:r w:rsidR="002D3D9D" w:rsidRPr="009360BA" w:rsidDel="00E91903">
          <w:rPr>
            <w:rFonts w:ascii="Calibri" w:hAnsi="Calibri" w:cs="Calibri"/>
            <w:szCs w:val="24"/>
          </w:rPr>
          <w:delText xml:space="preserve"> </w:delText>
        </w:r>
        <w:r w:rsidRPr="009360BA" w:rsidDel="00E91903">
          <w:rPr>
            <w:rFonts w:ascii="Calibri" w:hAnsi="Calibri" w:cs="Calibri"/>
            <w:szCs w:val="24"/>
          </w:rPr>
          <w:delText>biennial report process</w:delText>
        </w:r>
      </w:del>
      <w:ins w:id="129" w:author="Bernardo, Michelle" w:date="2021-02-19T07:58:00Z">
        <w:r w:rsidR="00E91903">
          <w:rPr>
            <w:rFonts w:ascii="Calibri" w:hAnsi="Calibri" w:cs="Calibri"/>
            <w:szCs w:val="24"/>
          </w:rPr>
          <w:t xml:space="preserve"> annual </w:t>
        </w:r>
        <w:r w:rsidR="00274B70">
          <w:rPr>
            <w:rFonts w:ascii="Calibri" w:hAnsi="Calibri" w:cs="Calibri"/>
            <w:szCs w:val="24"/>
          </w:rPr>
          <w:t>data submission</w:t>
        </w:r>
      </w:ins>
      <w:r w:rsidRPr="009360BA">
        <w:rPr>
          <w:rFonts w:ascii="Calibri" w:hAnsi="Calibri" w:cs="Calibri"/>
          <w:szCs w:val="24"/>
        </w:rPr>
        <w:t xml:space="preserve">, </w:t>
      </w:r>
      <w:ins w:id="130" w:author="Hickey, Cheryl" w:date="2021-02-23T09:47:00Z">
        <w:r w:rsidR="00DE17B5">
          <w:rPr>
            <w:rFonts w:ascii="Calibri" w:hAnsi="Calibri" w:cs="Calibri"/>
            <w:szCs w:val="24"/>
          </w:rPr>
          <w:t xml:space="preserve">preconditions review, </w:t>
        </w:r>
      </w:ins>
      <w:r w:rsidRPr="009360BA">
        <w:rPr>
          <w:rFonts w:ascii="Calibri" w:hAnsi="Calibri" w:cs="Calibri"/>
          <w:szCs w:val="24"/>
        </w:rPr>
        <w:t>program</w:t>
      </w:r>
      <w:ins w:id="131" w:author="Sullivan, Erin" w:date="2021-02-23T13:01:00Z">
        <w:r w:rsidR="00C32184">
          <w:rPr>
            <w:rFonts w:ascii="Calibri" w:hAnsi="Calibri" w:cs="Calibri"/>
            <w:szCs w:val="24"/>
          </w:rPr>
          <w:t xml:space="preserve"> </w:t>
        </w:r>
      </w:ins>
      <w:del w:id="132" w:author="Hickey, Cheryl" w:date="2021-02-23T09:47:00Z">
        <w:r w:rsidRPr="009360BA" w:rsidDel="00A448AE">
          <w:rPr>
            <w:rFonts w:ascii="Calibri" w:hAnsi="Calibri" w:cs="Calibri"/>
            <w:szCs w:val="24"/>
          </w:rPr>
          <w:delText xml:space="preserve"> </w:delText>
        </w:r>
      </w:del>
      <w:ins w:id="133" w:author="Hickey, Cheryl" w:date="2021-02-23T09:47:00Z">
        <w:r w:rsidR="00A448AE">
          <w:rPr>
            <w:rFonts w:ascii="Calibri" w:hAnsi="Calibri" w:cs="Calibri"/>
            <w:szCs w:val="24"/>
          </w:rPr>
          <w:t>review</w:t>
        </w:r>
      </w:ins>
      <w:ins w:id="134" w:author="Hickey, Cheryl" w:date="2021-02-23T09:48:00Z">
        <w:r w:rsidR="00DE17B5">
          <w:rPr>
            <w:rFonts w:ascii="Calibri" w:hAnsi="Calibri" w:cs="Calibri"/>
            <w:szCs w:val="24"/>
          </w:rPr>
          <w:t xml:space="preserve"> </w:t>
        </w:r>
      </w:ins>
      <w:del w:id="135" w:author="Hickey, Cheryl" w:date="2021-02-23T09:47:00Z">
        <w:r w:rsidRPr="009360BA" w:rsidDel="00A448AE">
          <w:rPr>
            <w:rFonts w:ascii="Calibri" w:hAnsi="Calibri" w:cs="Calibri"/>
            <w:szCs w:val="24"/>
          </w:rPr>
          <w:delText>assessment</w:delText>
        </w:r>
      </w:del>
      <w:r w:rsidRPr="009360BA">
        <w:rPr>
          <w:rFonts w:ascii="Calibri" w:hAnsi="Calibri" w:cs="Calibri"/>
          <w:szCs w:val="24"/>
        </w:rPr>
        <w:t xml:space="preserve">, </w:t>
      </w:r>
      <w:ins w:id="136" w:author="Hickey, Cheryl" w:date="2021-02-23T09:48:00Z">
        <w:r w:rsidR="00DE17B5">
          <w:rPr>
            <w:rFonts w:ascii="Calibri" w:hAnsi="Calibri" w:cs="Calibri"/>
            <w:szCs w:val="24"/>
          </w:rPr>
          <w:t>Common Standards</w:t>
        </w:r>
      </w:ins>
      <w:ins w:id="137" w:author="Sullivan, Erin" w:date="2021-02-23T13:01:00Z">
        <w:r w:rsidR="00C32184">
          <w:rPr>
            <w:rFonts w:ascii="Calibri" w:hAnsi="Calibri" w:cs="Calibri"/>
            <w:szCs w:val="24"/>
          </w:rPr>
          <w:t xml:space="preserve"> review</w:t>
        </w:r>
      </w:ins>
      <w:ins w:id="138" w:author="Hickey, Cheryl" w:date="2021-02-23T09:48:00Z">
        <w:r w:rsidR="00DE17B5">
          <w:rPr>
            <w:rFonts w:ascii="Calibri" w:hAnsi="Calibri" w:cs="Calibri"/>
            <w:szCs w:val="24"/>
          </w:rPr>
          <w:t xml:space="preserve">, </w:t>
        </w:r>
      </w:ins>
      <w:del w:id="139" w:author="Hickey, Cheryl" w:date="2021-02-23T09:48:00Z">
        <w:r w:rsidRPr="009360BA" w:rsidDel="00DE17B5">
          <w:rPr>
            <w:rFonts w:ascii="Calibri" w:hAnsi="Calibri" w:cs="Calibri"/>
            <w:szCs w:val="24"/>
          </w:rPr>
          <w:delText xml:space="preserve">and </w:delText>
        </w:r>
      </w:del>
      <w:r w:rsidRPr="009360BA">
        <w:rPr>
          <w:rFonts w:ascii="Calibri" w:hAnsi="Calibri" w:cs="Calibri"/>
          <w:szCs w:val="24"/>
        </w:rPr>
        <w:t>site visits</w:t>
      </w:r>
      <w:ins w:id="140" w:author="Hickey, Cheryl" w:date="2021-02-23T09:48:00Z">
        <w:r w:rsidR="00DE17B5">
          <w:rPr>
            <w:rFonts w:ascii="Calibri" w:hAnsi="Calibri" w:cs="Calibri"/>
            <w:szCs w:val="24"/>
          </w:rPr>
          <w:t>, and monitoring of institutions with stipulations</w:t>
        </w:r>
      </w:ins>
      <w:r w:rsidRPr="009360BA">
        <w:rPr>
          <w:rFonts w:ascii="Calibri" w:hAnsi="Calibri" w:cs="Calibri"/>
          <w:szCs w:val="24"/>
        </w:rPr>
        <w:t xml:space="preserve">; as well as all the structure supporting the system such as BIR membership and training, </w:t>
      </w:r>
      <w:del w:id="141" w:author="Hickey, Cheryl" w:date="2021-02-23T09:48:00Z">
        <w:r w:rsidRPr="009360BA" w:rsidDel="00DE17B5">
          <w:rPr>
            <w:rFonts w:ascii="Calibri" w:hAnsi="Calibri" w:cs="Calibri"/>
            <w:szCs w:val="24"/>
          </w:rPr>
          <w:delText xml:space="preserve">efficacy of the report structure, </w:delText>
        </w:r>
      </w:del>
      <w:r w:rsidRPr="009360BA">
        <w:rPr>
          <w:rFonts w:ascii="Calibri" w:hAnsi="Calibri" w:cs="Calibri"/>
          <w:szCs w:val="24"/>
        </w:rPr>
        <w:t>technical assistance needs, and other</w:t>
      </w:r>
      <w:ins w:id="142" w:author="Hickey, Cheryl" w:date="2021-02-23T09:49:00Z">
        <w:r w:rsidR="00DE17B5">
          <w:rPr>
            <w:rFonts w:ascii="Calibri" w:hAnsi="Calibri" w:cs="Calibri"/>
            <w:szCs w:val="24"/>
          </w:rPr>
          <w:t xml:space="preserve"> activities</w:t>
        </w:r>
      </w:ins>
      <w:del w:id="143" w:author="Hickey, Cheryl" w:date="2021-02-23T09:49:00Z">
        <w:r w:rsidRPr="009360BA" w:rsidDel="00DE17B5">
          <w:rPr>
            <w:rFonts w:ascii="Calibri" w:hAnsi="Calibri" w:cs="Calibri"/>
            <w:szCs w:val="24"/>
          </w:rPr>
          <w:delText xml:space="preserve"> similar structures</w:delText>
        </w:r>
      </w:del>
      <w:r w:rsidRPr="009360BA">
        <w:rPr>
          <w:rFonts w:ascii="Calibri" w:hAnsi="Calibri" w:cs="Calibri"/>
          <w:szCs w:val="24"/>
        </w:rPr>
        <w:t>. The Committee will include periodic discussions and reports on the evaluation of the system at its regularly scheduled meetings.</w:t>
      </w:r>
    </w:p>
    <w:p w14:paraId="43E512C0" w14:textId="77777777" w:rsidR="002D3D9D" w:rsidRPr="009360BA" w:rsidRDefault="002D3D9D" w:rsidP="00311F10">
      <w:pPr>
        <w:pStyle w:val="Header"/>
        <w:tabs>
          <w:tab w:val="left" w:pos="748"/>
        </w:tabs>
        <w:rPr>
          <w:rFonts w:ascii="Calibri" w:hAnsi="Calibri" w:cs="Calibri"/>
          <w:szCs w:val="24"/>
        </w:rPr>
      </w:pPr>
    </w:p>
    <w:p w14:paraId="460D24F2" w14:textId="33A93BFD" w:rsidR="007F12F5" w:rsidRPr="009360BA" w:rsidRDefault="00DC355A" w:rsidP="00311F10">
      <w:pPr>
        <w:pStyle w:val="Heading3"/>
        <w:rPr>
          <w:rFonts w:ascii="Calibri" w:hAnsi="Calibri" w:cs="Calibri"/>
        </w:rPr>
      </w:pPr>
      <w:bookmarkStart w:id="144" w:name="_Toc60641807"/>
      <w:bookmarkStart w:id="145" w:name="_Toc60641949"/>
      <w:bookmarkStart w:id="146" w:name="_Toc60656488"/>
      <w:r w:rsidRPr="009360BA">
        <w:rPr>
          <w:rFonts w:ascii="Calibri" w:hAnsi="Calibri" w:cs="Calibri"/>
        </w:rPr>
        <w:t>308</w:t>
      </w:r>
      <w:r w:rsidRPr="009360BA">
        <w:rPr>
          <w:rFonts w:ascii="Calibri" w:hAnsi="Calibri" w:cs="Calibri"/>
        </w:rPr>
        <w:tab/>
      </w:r>
      <w:r w:rsidR="00193EA8" w:rsidRPr="009360BA">
        <w:rPr>
          <w:rFonts w:ascii="Calibri" w:hAnsi="Calibri" w:cs="Calibri"/>
        </w:rPr>
        <w:t>CONDUCT BUSINESS IN AN OPEN</w:t>
      </w:r>
      <w:del w:id="147" w:author="Bernardo, Michelle" w:date="2021-02-16T08:56:00Z">
        <w:r w:rsidR="00193EA8" w:rsidRPr="009360BA" w:rsidDel="00F321F4">
          <w:rPr>
            <w:rFonts w:ascii="Calibri" w:hAnsi="Calibri" w:cs="Calibri"/>
          </w:rPr>
          <w:delText>M</w:delText>
        </w:r>
      </w:del>
      <w:r w:rsidR="00193EA8" w:rsidRPr="009360BA">
        <w:rPr>
          <w:rFonts w:ascii="Calibri" w:hAnsi="Calibri" w:cs="Calibri"/>
        </w:rPr>
        <w:t xml:space="preserve"> TRANSPARENT MANNER</w:t>
      </w:r>
      <w:bookmarkEnd w:id="144"/>
      <w:bookmarkEnd w:id="145"/>
      <w:bookmarkEnd w:id="146"/>
      <w:r w:rsidR="00193EA8" w:rsidRPr="009360BA">
        <w:rPr>
          <w:rFonts w:ascii="Calibri" w:hAnsi="Calibri" w:cs="Calibri"/>
        </w:rPr>
        <w:t xml:space="preserve"> </w:t>
      </w:r>
    </w:p>
    <w:p w14:paraId="014F1F8D" w14:textId="29B8F0B3" w:rsidR="002D3D9D" w:rsidRPr="009360BA" w:rsidRDefault="002D3D9D" w:rsidP="00311F10">
      <w:pPr>
        <w:pStyle w:val="Header"/>
        <w:tabs>
          <w:tab w:val="num" w:pos="748"/>
        </w:tabs>
        <w:ind w:left="748" w:hanging="748"/>
        <w:rPr>
          <w:rFonts w:ascii="Calibri" w:hAnsi="Calibri" w:cs="Calibri"/>
          <w:szCs w:val="24"/>
        </w:rPr>
      </w:pPr>
      <w:r w:rsidRPr="009360BA">
        <w:rPr>
          <w:rFonts w:ascii="Calibri" w:hAnsi="Calibri" w:cs="Calibri"/>
          <w:i/>
          <w:szCs w:val="24"/>
        </w:rPr>
        <w:tab/>
      </w:r>
      <w:r w:rsidRPr="009360BA">
        <w:rPr>
          <w:rFonts w:ascii="Calibri" w:hAnsi="Calibri" w:cs="Calibri"/>
          <w:szCs w:val="24"/>
        </w:rPr>
        <w:t>All meetings of the Committee on Accreditation shall be held in accordance with the provisions of the</w:t>
      </w:r>
      <w:r w:rsidR="00640845" w:rsidRPr="009360BA">
        <w:rPr>
          <w:rFonts w:ascii="Calibri" w:hAnsi="Calibri" w:cs="Calibri"/>
          <w:szCs w:val="24"/>
        </w:rPr>
        <w:t xml:space="preserve"> Bagley-Keene Open Meeting Act </w:t>
      </w:r>
      <w:r w:rsidRPr="009360BA">
        <w:rPr>
          <w:rFonts w:ascii="Calibri" w:hAnsi="Calibri" w:cs="Calibri"/>
          <w:szCs w:val="24"/>
        </w:rPr>
        <w:t xml:space="preserve">(Cal. Gov. Code 11120 et. Seq.).  Further, the Committee strives to ensure that all activities of the accreditation system are conducted in the spirit of transparency. </w:t>
      </w:r>
      <w:ins w:id="148" w:author="Bernardo, Michelle" w:date="2021-02-16T08:59:00Z">
        <w:r w:rsidR="008B47BF">
          <w:rPr>
            <w:rFonts w:ascii="Calibri" w:hAnsi="Calibri" w:cs="Calibri"/>
            <w:szCs w:val="24"/>
          </w:rPr>
          <w:t>Meeting</w:t>
        </w:r>
      </w:ins>
      <w:ins w:id="149" w:author="Bernardo, Michelle" w:date="2021-02-16T09:00:00Z">
        <w:r w:rsidR="005C7A38">
          <w:rPr>
            <w:rFonts w:ascii="Calibri" w:hAnsi="Calibri" w:cs="Calibri"/>
            <w:szCs w:val="24"/>
          </w:rPr>
          <w:t>s</w:t>
        </w:r>
      </w:ins>
      <w:ins w:id="150" w:author="Bernardo, Michelle" w:date="2021-02-16T08:59:00Z">
        <w:r w:rsidR="008B47BF">
          <w:rPr>
            <w:rFonts w:ascii="Calibri" w:hAnsi="Calibri" w:cs="Calibri"/>
            <w:szCs w:val="24"/>
          </w:rPr>
          <w:t xml:space="preserve"> may</w:t>
        </w:r>
        <w:r w:rsidR="00A858AD">
          <w:rPr>
            <w:rFonts w:ascii="Calibri" w:hAnsi="Calibri" w:cs="Calibri"/>
            <w:szCs w:val="24"/>
          </w:rPr>
          <w:t xml:space="preserve"> be conducted via</w:t>
        </w:r>
      </w:ins>
      <w:ins w:id="151" w:author="Bernardo, Michelle" w:date="2021-02-16T09:02:00Z">
        <w:r w:rsidR="0033660D">
          <w:rPr>
            <w:rFonts w:ascii="Calibri" w:hAnsi="Calibri" w:cs="Calibri"/>
            <w:szCs w:val="24"/>
          </w:rPr>
          <w:t xml:space="preserve"> </w:t>
        </w:r>
      </w:ins>
      <w:ins w:id="152" w:author="Bernardo, Michelle" w:date="2021-02-16T09:00:00Z">
        <w:r w:rsidR="004A344E">
          <w:rPr>
            <w:rFonts w:ascii="Calibri" w:hAnsi="Calibri" w:cs="Calibri"/>
            <w:szCs w:val="24"/>
          </w:rPr>
          <w:t>technology</w:t>
        </w:r>
      </w:ins>
      <w:ins w:id="153" w:author="Bernardo, Michelle" w:date="2021-02-16T09:02:00Z">
        <w:r w:rsidR="00E00EFB">
          <w:rPr>
            <w:rFonts w:ascii="Calibri" w:hAnsi="Calibri" w:cs="Calibri"/>
            <w:szCs w:val="24"/>
          </w:rPr>
          <w:t xml:space="preserve"> as needed</w:t>
        </w:r>
      </w:ins>
      <w:ins w:id="154" w:author="Bernardo, Michelle" w:date="2021-02-16T09:00:00Z">
        <w:r w:rsidR="004A344E">
          <w:rPr>
            <w:rFonts w:ascii="Calibri" w:hAnsi="Calibri" w:cs="Calibri"/>
            <w:szCs w:val="24"/>
          </w:rPr>
          <w:t>.</w:t>
        </w:r>
        <w:r w:rsidR="005C7A38">
          <w:rPr>
            <w:rFonts w:ascii="Calibri" w:hAnsi="Calibri" w:cs="Calibri"/>
            <w:szCs w:val="24"/>
          </w:rPr>
          <w:t xml:space="preserve"> </w:t>
        </w:r>
      </w:ins>
      <w:r w:rsidR="00E55F69" w:rsidRPr="009360BA">
        <w:rPr>
          <w:rFonts w:ascii="Calibri" w:hAnsi="Calibri" w:cs="Calibri"/>
          <w:szCs w:val="24"/>
        </w:rPr>
        <w:t>Extensive use of the Commission’s website, audio</w:t>
      </w:r>
      <w:r w:rsidR="00383CA0">
        <w:rPr>
          <w:rFonts w:ascii="Calibri" w:hAnsi="Calibri" w:cs="Calibri"/>
          <w:szCs w:val="24"/>
        </w:rPr>
        <w:t>,</w:t>
      </w:r>
      <w:r w:rsidR="00E55F69" w:rsidRPr="009360BA">
        <w:rPr>
          <w:rFonts w:ascii="Calibri" w:hAnsi="Calibri" w:cs="Calibri"/>
          <w:szCs w:val="24"/>
        </w:rPr>
        <w:t xml:space="preserve"> and video broadcasts of the Committee meetings, when possible, and other means will be employed to ensure widespread access to the actions of the Committee.  </w:t>
      </w:r>
      <w:r w:rsidRPr="009360BA">
        <w:rPr>
          <w:rFonts w:ascii="Calibri" w:hAnsi="Calibri" w:cs="Calibri"/>
          <w:szCs w:val="24"/>
        </w:rPr>
        <w:t xml:space="preserve">  </w:t>
      </w:r>
    </w:p>
    <w:p w14:paraId="537A0A36" w14:textId="77777777" w:rsidR="004B16D1" w:rsidRPr="009360BA" w:rsidRDefault="004B16D1" w:rsidP="00E04838">
      <w:pPr>
        <w:pStyle w:val="Header"/>
        <w:rPr>
          <w:rFonts w:ascii="Calibri" w:hAnsi="Calibri" w:cs="Calibri"/>
          <w:szCs w:val="24"/>
        </w:rPr>
        <w:sectPr w:rsidR="004B16D1" w:rsidRPr="009360BA" w:rsidSect="00521259">
          <w:pgSz w:w="12240" w:h="15840"/>
          <w:pgMar w:top="1440" w:right="1440" w:bottom="1440" w:left="1440" w:header="720" w:footer="720" w:gutter="0"/>
          <w:cols w:space="720"/>
          <w:docGrid w:linePitch="360"/>
        </w:sectPr>
      </w:pPr>
    </w:p>
    <w:p w14:paraId="76ABF1CF" w14:textId="77777777" w:rsidR="003E6CC5" w:rsidRPr="009360BA" w:rsidRDefault="003E6CC5" w:rsidP="00017883">
      <w:pPr>
        <w:rPr>
          <w:rFonts w:ascii="Calibri" w:hAnsi="Calibri" w:cs="Calibri"/>
          <w:szCs w:val="24"/>
        </w:rPr>
      </w:pPr>
    </w:p>
    <w:p w14:paraId="6E2A3D95" w14:textId="4A6E93FB" w:rsidR="00017883" w:rsidRPr="009360BA" w:rsidRDefault="00017883" w:rsidP="0067107C">
      <w:pPr>
        <w:pStyle w:val="Heading2"/>
        <w:rPr>
          <w:rFonts w:ascii="Calibri" w:hAnsi="Calibri" w:cs="Calibri"/>
        </w:rPr>
      </w:pPr>
      <w:bookmarkStart w:id="155" w:name="_Toc60656489"/>
      <w:r w:rsidRPr="009360BA">
        <w:rPr>
          <w:rFonts w:ascii="Calibri" w:hAnsi="Calibri" w:cs="Calibri"/>
        </w:rPr>
        <w:t xml:space="preserve">CHAPTER </w:t>
      </w:r>
      <w:r w:rsidR="003D5F5F" w:rsidRPr="009360BA">
        <w:rPr>
          <w:rFonts w:ascii="Calibri" w:hAnsi="Calibri" w:cs="Calibri"/>
        </w:rPr>
        <w:t>4</w:t>
      </w:r>
      <w:bookmarkEnd w:id="155"/>
    </w:p>
    <w:p w14:paraId="65896461" w14:textId="77777777" w:rsidR="00017883" w:rsidRPr="009360BA" w:rsidRDefault="00017883" w:rsidP="00017883">
      <w:pPr>
        <w:jc w:val="center"/>
        <w:rPr>
          <w:rFonts w:ascii="Calibri" w:hAnsi="Calibri" w:cs="Calibri"/>
          <w:b/>
          <w:szCs w:val="24"/>
        </w:rPr>
      </w:pPr>
      <w:r w:rsidRPr="009360BA">
        <w:rPr>
          <w:rFonts w:ascii="Calibri" w:hAnsi="Calibri" w:cs="Calibri"/>
          <w:b/>
          <w:szCs w:val="24"/>
        </w:rPr>
        <w:t>EXERCISE OF COMMITTEE POWERS</w:t>
      </w:r>
    </w:p>
    <w:p w14:paraId="62DCC2C4" w14:textId="5EE17E80" w:rsidR="00017883" w:rsidRPr="009360BA" w:rsidRDefault="00DE17B5" w:rsidP="00017883">
      <w:pPr>
        <w:rPr>
          <w:rFonts w:ascii="Calibri" w:hAnsi="Calibri" w:cs="Calibri"/>
          <w:szCs w:val="24"/>
        </w:rPr>
      </w:pPr>
      <w:ins w:id="156" w:author="Hickey, Cheryl" w:date="2021-02-23T09:48:00Z">
        <w:r>
          <w:rPr>
            <w:rFonts w:ascii="Calibri" w:hAnsi="Calibri" w:cs="Calibri"/>
            <w:szCs w:val="24"/>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60"/>
        <w:gridCol w:w="1188"/>
      </w:tblGrid>
      <w:tr w:rsidR="00017883" w:rsidRPr="009360BA" w14:paraId="362A4172" w14:textId="77777777" w:rsidTr="00E04838">
        <w:trPr>
          <w:cantSplit/>
          <w:tblHeader/>
        </w:trPr>
        <w:tc>
          <w:tcPr>
            <w:tcW w:w="1008" w:type="dxa"/>
            <w:tcBorders>
              <w:top w:val="single" w:sz="4" w:space="0" w:color="auto"/>
              <w:left w:val="single" w:sz="4" w:space="0" w:color="auto"/>
              <w:bottom w:val="single" w:sz="4" w:space="0" w:color="auto"/>
              <w:right w:val="single" w:sz="4" w:space="0" w:color="auto"/>
            </w:tcBorders>
          </w:tcPr>
          <w:p w14:paraId="0B814EA0" w14:textId="0970A84B" w:rsidR="00017883" w:rsidRPr="009360BA" w:rsidRDefault="00E04838" w:rsidP="00640845">
            <w:pPr>
              <w:spacing w:before="120"/>
              <w:rPr>
                <w:rFonts w:ascii="Calibri" w:hAnsi="Calibri" w:cs="Calibri"/>
                <w:b/>
                <w:szCs w:val="24"/>
              </w:rPr>
            </w:pPr>
            <w:r w:rsidRPr="009360BA">
              <w:rPr>
                <w:rFonts w:ascii="Calibri" w:hAnsi="Calibri" w:cs="Calibri"/>
                <w:b/>
                <w:szCs w:val="24"/>
              </w:rPr>
              <w:t>Section</w:t>
            </w:r>
          </w:p>
        </w:tc>
        <w:tc>
          <w:tcPr>
            <w:tcW w:w="6660" w:type="dxa"/>
            <w:tcBorders>
              <w:top w:val="single" w:sz="4" w:space="0" w:color="auto"/>
              <w:left w:val="single" w:sz="4" w:space="0" w:color="auto"/>
              <w:bottom w:val="single" w:sz="4" w:space="0" w:color="auto"/>
              <w:right w:val="single" w:sz="4" w:space="0" w:color="auto"/>
            </w:tcBorders>
          </w:tcPr>
          <w:p w14:paraId="7AB20F96" w14:textId="17333431" w:rsidR="00017883" w:rsidRPr="009360BA" w:rsidRDefault="00E04838" w:rsidP="00640845">
            <w:pPr>
              <w:spacing w:before="120"/>
              <w:rPr>
                <w:rFonts w:ascii="Calibri" w:hAnsi="Calibri" w:cs="Calibri"/>
                <w:b/>
                <w:szCs w:val="24"/>
              </w:rPr>
            </w:pPr>
            <w:r w:rsidRPr="009360BA">
              <w:rPr>
                <w:rFonts w:ascii="Calibri" w:hAnsi="Calibri" w:cs="Calibri"/>
                <w:b/>
                <w:szCs w:val="24"/>
              </w:rPr>
              <w:t xml:space="preserve">Title     </w:t>
            </w:r>
          </w:p>
        </w:tc>
        <w:tc>
          <w:tcPr>
            <w:tcW w:w="1188" w:type="dxa"/>
            <w:tcBorders>
              <w:top w:val="single" w:sz="4" w:space="0" w:color="auto"/>
              <w:left w:val="single" w:sz="4" w:space="0" w:color="auto"/>
              <w:bottom w:val="single" w:sz="4" w:space="0" w:color="auto"/>
              <w:right w:val="single" w:sz="4" w:space="0" w:color="auto"/>
            </w:tcBorders>
          </w:tcPr>
          <w:p w14:paraId="1C0CE7ED" w14:textId="1B841C57" w:rsidR="00017883" w:rsidRPr="009360BA" w:rsidRDefault="00E04838" w:rsidP="00BF0478">
            <w:pPr>
              <w:spacing w:before="120"/>
              <w:jc w:val="center"/>
              <w:rPr>
                <w:rFonts w:ascii="Calibri" w:hAnsi="Calibri" w:cs="Calibri"/>
                <w:b/>
                <w:szCs w:val="24"/>
              </w:rPr>
            </w:pPr>
            <w:r w:rsidRPr="009360BA">
              <w:rPr>
                <w:rFonts w:ascii="Calibri" w:hAnsi="Calibri" w:cs="Calibri"/>
                <w:b/>
                <w:szCs w:val="24"/>
              </w:rPr>
              <w:t>Page</w:t>
            </w:r>
          </w:p>
        </w:tc>
      </w:tr>
      <w:tr w:rsidR="00E04838" w:rsidRPr="009360BA" w14:paraId="03A0FD41"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1F7ACBDD" w14:textId="39A566AF"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400</w:t>
            </w:r>
          </w:p>
        </w:tc>
        <w:tc>
          <w:tcPr>
            <w:tcW w:w="6660" w:type="dxa"/>
            <w:tcBorders>
              <w:top w:val="single" w:sz="4" w:space="0" w:color="auto"/>
              <w:left w:val="single" w:sz="4" w:space="0" w:color="auto"/>
              <w:bottom w:val="single" w:sz="4" w:space="0" w:color="auto"/>
              <w:right w:val="single" w:sz="4" w:space="0" w:color="auto"/>
            </w:tcBorders>
          </w:tcPr>
          <w:p w14:paraId="44EB976E" w14:textId="19611C8C" w:rsidR="00E04838" w:rsidRPr="009360BA" w:rsidRDefault="00E04838" w:rsidP="00E04838">
            <w:pPr>
              <w:spacing w:before="120"/>
              <w:rPr>
                <w:rFonts w:ascii="Calibri" w:hAnsi="Calibri" w:cs="Calibri"/>
                <w:b/>
                <w:szCs w:val="24"/>
              </w:rPr>
            </w:pPr>
            <w:r w:rsidRPr="009360BA">
              <w:rPr>
                <w:rFonts w:ascii="Calibri" w:hAnsi="Calibri" w:cs="Calibri"/>
                <w:b/>
                <w:szCs w:val="24"/>
              </w:rPr>
              <w:t>Committee to Act as a Whole</w:t>
            </w:r>
          </w:p>
        </w:tc>
        <w:tc>
          <w:tcPr>
            <w:tcW w:w="1188" w:type="dxa"/>
            <w:tcBorders>
              <w:top w:val="single" w:sz="4" w:space="0" w:color="auto"/>
              <w:left w:val="single" w:sz="4" w:space="0" w:color="auto"/>
              <w:bottom w:val="single" w:sz="4" w:space="0" w:color="auto"/>
              <w:right w:val="single" w:sz="4" w:space="0" w:color="auto"/>
            </w:tcBorders>
          </w:tcPr>
          <w:p w14:paraId="1D1D2F01" w14:textId="61E64A9A" w:rsidR="00E04838" w:rsidRPr="009360BA" w:rsidRDefault="00E04838" w:rsidP="00E04838">
            <w:pPr>
              <w:spacing w:before="120"/>
              <w:jc w:val="center"/>
              <w:rPr>
                <w:rFonts w:ascii="Calibri" w:hAnsi="Calibri" w:cs="Calibri"/>
                <w:b/>
                <w:szCs w:val="24"/>
              </w:rPr>
            </w:pPr>
            <w:del w:id="157" w:author="Sullivan, Erin" w:date="2021-02-23T13:22:00Z">
              <w:r w:rsidRPr="009360BA" w:rsidDel="00BB4D99">
                <w:rPr>
                  <w:rFonts w:ascii="Calibri" w:hAnsi="Calibri" w:cs="Calibri"/>
                  <w:b/>
                  <w:szCs w:val="24"/>
                </w:rPr>
                <w:delText>11</w:delText>
              </w:r>
            </w:del>
            <w:ins w:id="158" w:author="Sullivan, Erin" w:date="2021-02-23T13:22:00Z">
              <w:r w:rsidR="00BB4D99">
                <w:rPr>
                  <w:rFonts w:ascii="Calibri" w:hAnsi="Calibri" w:cs="Calibri"/>
                  <w:b/>
                  <w:szCs w:val="24"/>
                </w:rPr>
                <w:t>10</w:t>
              </w:r>
            </w:ins>
          </w:p>
        </w:tc>
      </w:tr>
      <w:tr w:rsidR="00E04838" w:rsidRPr="009360BA" w14:paraId="5B5E49BC"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0E1D7DCC"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401</w:t>
            </w:r>
          </w:p>
        </w:tc>
        <w:tc>
          <w:tcPr>
            <w:tcW w:w="6660" w:type="dxa"/>
            <w:tcBorders>
              <w:top w:val="single" w:sz="4" w:space="0" w:color="auto"/>
              <w:left w:val="single" w:sz="4" w:space="0" w:color="auto"/>
              <w:bottom w:val="single" w:sz="4" w:space="0" w:color="auto"/>
              <w:right w:val="single" w:sz="4" w:space="0" w:color="auto"/>
            </w:tcBorders>
          </w:tcPr>
          <w:p w14:paraId="1C6FA43F"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Public Meetings</w:t>
            </w:r>
          </w:p>
        </w:tc>
        <w:tc>
          <w:tcPr>
            <w:tcW w:w="1188" w:type="dxa"/>
            <w:tcBorders>
              <w:top w:val="single" w:sz="4" w:space="0" w:color="auto"/>
              <w:left w:val="single" w:sz="4" w:space="0" w:color="auto"/>
              <w:bottom w:val="single" w:sz="4" w:space="0" w:color="auto"/>
              <w:right w:val="single" w:sz="4" w:space="0" w:color="auto"/>
            </w:tcBorders>
          </w:tcPr>
          <w:p w14:paraId="01FCD404" w14:textId="44E02687" w:rsidR="00E04838" w:rsidRPr="009360BA" w:rsidRDefault="00E04838" w:rsidP="00E04838">
            <w:pPr>
              <w:spacing w:before="120"/>
              <w:jc w:val="center"/>
              <w:rPr>
                <w:rFonts w:ascii="Calibri" w:hAnsi="Calibri" w:cs="Calibri"/>
                <w:b/>
                <w:szCs w:val="24"/>
              </w:rPr>
            </w:pPr>
            <w:del w:id="159" w:author="Sullivan, Erin" w:date="2021-02-23T13:22:00Z">
              <w:r w:rsidRPr="009360BA" w:rsidDel="00BB4D99">
                <w:rPr>
                  <w:rFonts w:ascii="Calibri" w:hAnsi="Calibri" w:cs="Calibri"/>
                  <w:b/>
                  <w:szCs w:val="24"/>
                </w:rPr>
                <w:delText>11</w:delText>
              </w:r>
            </w:del>
            <w:ins w:id="160" w:author="Sullivan, Erin" w:date="2021-02-23T13:22:00Z">
              <w:r w:rsidR="00BB4D99">
                <w:rPr>
                  <w:rFonts w:ascii="Calibri" w:hAnsi="Calibri" w:cs="Calibri"/>
                  <w:b/>
                  <w:szCs w:val="24"/>
                </w:rPr>
                <w:t>10</w:t>
              </w:r>
            </w:ins>
          </w:p>
        </w:tc>
      </w:tr>
      <w:tr w:rsidR="00E04838" w:rsidRPr="009360BA" w14:paraId="51C45C03"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4B3F988D"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402</w:t>
            </w:r>
          </w:p>
        </w:tc>
        <w:tc>
          <w:tcPr>
            <w:tcW w:w="6660" w:type="dxa"/>
            <w:tcBorders>
              <w:top w:val="single" w:sz="4" w:space="0" w:color="auto"/>
              <w:left w:val="single" w:sz="4" w:space="0" w:color="auto"/>
              <w:bottom w:val="single" w:sz="4" w:space="0" w:color="auto"/>
              <w:right w:val="single" w:sz="4" w:space="0" w:color="auto"/>
            </w:tcBorders>
          </w:tcPr>
          <w:p w14:paraId="61CC2F3D"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Determination of a Quorum</w:t>
            </w:r>
          </w:p>
        </w:tc>
        <w:tc>
          <w:tcPr>
            <w:tcW w:w="1188" w:type="dxa"/>
            <w:tcBorders>
              <w:top w:val="single" w:sz="4" w:space="0" w:color="auto"/>
              <w:left w:val="single" w:sz="4" w:space="0" w:color="auto"/>
              <w:bottom w:val="single" w:sz="4" w:space="0" w:color="auto"/>
              <w:right w:val="single" w:sz="4" w:space="0" w:color="auto"/>
            </w:tcBorders>
          </w:tcPr>
          <w:p w14:paraId="713D2514" w14:textId="29712E7C" w:rsidR="00E04838" w:rsidRPr="009360BA" w:rsidRDefault="00E04838" w:rsidP="00E04838">
            <w:pPr>
              <w:spacing w:before="120"/>
              <w:jc w:val="center"/>
              <w:rPr>
                <w:rFonts w:ascii="Calibri" w:hAnsi="Calibri" w:cs="Calibri"/>
                <w:b/>
                <w:szCs w:val="24"/>
              </w:rPr>
            </w:pPr>
            <w:del w:id="161" w:author="Sullivan, Erin" w:date="2021-02-23T13:22:00Z">
              <w:r w:rsidRPr="009360BA" w:rsidDel="00BB4D99">
                <w:rPr>
                  <w:rFonts w:ascii="Calibri" w:hAnsi="Calibri" w:cs="Calibri"/>
                  <w:b/>
                  <w:szCs w:val="24"/>
                </w:rPr>
                <w:delText>11</w:delText>
              </w:r>
            </w:del>
            <w:ins w:id="162" w:author="Sullivan, Erin" w:date="2021-02-23T13:22:00Z">
              <w:r w:rsidR="00BB4D99">
                <w:rPr>
                  <w:rFonts w:ascii="Calibri" w:hAnsi="Calibri" w:cs="Calibri"/>
                  <w:b/>
                  <w:szCs w:val="24"/>
                </w:rPr>
                <w:t>10</w:t>
              </w:r>
            </w:ins>
          </w:p>
        </w:tc>
      </w:tr>
      <w:tr w:rsidR="00E04838" w:rsidRPr="009360BA" w14:paraId="6B0D1D13"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750AC0B8"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403</w:t>
            </w:r>
          </w:p>
        </w:tc>
        <w:tc>
          <w:tcPr>
            <w:tcW w:w="6660" w:type="dxa"/>
            <w:tcBorders>
              <w:top w:val="single" w:sz="4" w:space="0" w:color="auto"/>
              <w:left w:val="single" w:sz="4" w:space="0" w:color="auto"/>
              <w:bottom w:val="single" w:sz="4" w:space="0" w:color="auto"/>
              <w:right w:val="single" w:sz="4" w:space="0" w:color="auto"/>
            </w:tcBorders>
          </w:tcPr>
          <w:p w14:paraId="389046AF"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Schedule of Meetings</w:t>
            </w:r>
          </w:p>
        </w:tc>
        <w:tc>
          <w:tcPr>
            <w:tcW w:w="1188" w:type="dxa"/>
            <w:tcBorders>
              <w:top w:val="single" w:sz="4" w:space="0" w:color="auto"/>
              <w:left w:val="single" w:sz="4" w:space="0" w:color="auto"/>
              <w:bottom w:val="single" w:sz="4" w:space="0" w:color="auto"/>
              <w:right w:val="single" w:sz="4" w:space="0" w:color="auto"/>
            </w:tcBorders>
          </w:tcPr>
          <w:p w14:paraId="11F47A86" w14:textId="48D6BD70" w:rsidR="00E04838" w:rsidRPr="009360BA" w:rsidRDefault="00E04838" w:rsidP="00E04838">
            <w:pPr>
              <w:spacing w:before="120"/>
              <w:jc w:val="center"/>
              <w:rPr>
                <w:rFonts w:ascii="Calibri" w:hAnsi="Calibri" w:cs="Calibri"/>
                <w:b/>
                <w:szCs w:val="24"/>
              </w:rPr>
            </w:pPr>
            <w:del w:id="163" w:author="Sullivan, Erin" w:date="2021-02-23T13:22:00Z">
              <w:r w:rsidRPr="009360BA" w:rsidDel="00BB4D99">
                <w:rPr>
                  <w:rFonts w:ascii="Calibri" w:hAnsi="Calibri" w:cs="Calibri"/>
                  <w:b/>
                  <w:szCs w:val="24"/>
                </w:rPr>
                <w:delText>11</w:delText>
              </w:r>
            </w:del>
            <w:ins w:id="164" w:author="Sullivan, Erin" w:date="2021-02-23T13:22:00Z">
              <w:r w:rsidR="00BB4D99">
                <w:rPr>
                  <w:rFonts w:ascii="Calibri" w:hAnsi="Calibri" w:cs="Calibri"/>
                  <w:b/>
                  <w:szCs w:val="24"/>
                </w:rPr>
                <w:t>10</w:t>
              </w:r>
            </w:ins>
          </w:p>
        </w:tc>
      </w:tr>
      <w:tr w:rsidR="00E04838" w:rsidRPr="009360BA" w14:paraId="5556DA81"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71215D28"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404</w:t>
            </w:r>
          </w:p>
        </w:tc>
        <w:tc>
          <w:tcPr>
            <w:tcW w:w="6660" w:type="dxa"/>
            <w:tcBorders>
              <w:top w:val="single" w:sz="4" w:space="0" w:color="auto"/>
              <w:left w:val="single" w:sz="4" w:space="0" w:color="auto"/>
              <w:bottom w:val="single" w:sz="4" w:space="0" w:color="auto"/>
              <w:right w:val="single" w:sz="4" w:space="0" w:color="auto"/>
            </w:tcBorders>
          </w:tcPr>
          <w:p w14:paraId="27FFC018" w14:textId="0983FD79" w:rsidR="00E04838" w:rsidRPr="009360BA" w:rsidRDefault="00E04838" w:rsidP="00E04838">
            <w:pPr>
              <w:spacing w:before="120"/>
              <w:rPr>
                <w:rFonts w:ascii="Calibri" w:hAnsi="Calibri" w:cs="Calibri"/>
                <w:b/>
                <w:szCs w:val="24"/>
              </w:rPr>
            </w:pPr>
            <w:r w:rsidRPr="009360BA">
              <w:rPr>
                <w:rFonts w:ascii="Calibri" w:hAnsi="Calibri" w:cs="Calibri"/>
                <w:b/>
                <w:szCs w:val="24"/>
              </w:rPr>
              <w:t>Attendance, Absences</w:t>
            </w:r>
            <w:ins w:id="165" w:author="Sullivan, Erin" w:date="2021-02-23T13:22:00Z">
              <w:r w:rsidR="00BB4D99">
                <w:rPr>
                  <w:rFonts w:ascii="Calibri" w:hAnsi="Calibri" w:cs="Calibri"/>
                  <w:b/>
                  <w:szCs w:val="24"/>
                </w:rPr>
                <w:t>;</w:t>
              </w:r>
            </w:ins>
            <w:del w:id="166" w:author="Sullivan, Erin" w:date="2021-02-23T13:22:00Z">
              <w:r w:rsidRPr="009360BA" w:rsidDel="00BB4D99">
                <w:rPr>
                  <w:rFonts w:ascii="Calibri" w:hAnsi="Calibri" w:cs="Calibri"/>
                  <w:b/>
                  <w:szCs w:val="24"/>
                </w:rPr>
                <w:delText>,</w:delText>
              </w:r>
            </w:del>
            <w:r w:rsidRPr="009360BA">
              <w:rPr>
                <w:rFonts w:ascii="Calibri" w:hAnsi="Calibri" w:cs="Calibri"/>
                <w:b/>
                <w:szCs w:val="24"/>
              </w:rPr>
              <w:t xml:space="preserve"> Declaration of Vacancy  </w:t>
            </w:r>
          </w:p>
        </w:tc>
        <w:tc>
          <w:tcPr>
            <w:tcW w:w="1188" w:type="dxa"/>
            <w:tcBorders>
              <w:top w:val="single" w:sz="4" w:space="0" w:color="auto"/>
              <w:left w:val="single" w:sz="4" w:space="0" w:color="auto"/>
              <w:bottom w:val="single" w:sz="4" w:space="0" w:color="auto"/>
              <w:right w:val="single" w:sz="4" w:space="0" w:color="auto"/>
            </w:tcBorders>
          </w:tcPr>
          <w:p w14:paraId="1979163D" w14:textId="45932E45" w:rsidR="00E04838" w:rsidRPr="009360BA" w:rsidRDefault="00E04838" w:rsidP="00E04838">
            <w:pPr>
              <w:spacing w:before="120"/>
              <w:jc w:val="center"/>
              <w:rPr>
                <w:rFonts w:ascii="Calibri" w:hAnsi="Calibri" w:cs="Calibri"/>
                <w:b/>
                <w:szCs w:val="24"/>
              </w:rPr>
            </w:pPr>
            <w:del w:id="167" w:author="Sullivan, Erin" w:date="2021-02-23T13:22:00Z">
              <w:r w:rsidRPr="009360BA" w:rsidDel="00BB4D99">
                <w:rPr>
                  <w:rFonts w:ascii="Calibri" w:hAnsi="Calibri" w:cs="Calibri"/>
                  <w:b/>
                  <w:szCs w:val="24"/>
                </w:rPr>
                <w:delText>11</w:delText>
              </w:r>
            </w:del>
            <w:ins w:id="168" w:author="Sullivan, Erin" w:date="2021-02-23T13:22:00Z">
              <w:r w:rsidR="00BB4D99">
                <w:rPr>
                  <w:rFonts w:ascii="Calibri" w:hAnsi="Calibri" w:cs="Calibri"/>
                  <w:b/>
                  <w:szCs w:val="24"/>
                </w:rPr>
                <w:t>10</w:t>
              </w:r>
            </w:ins>
          </w:p>
        </w:tc>
      </w:tr>
      <w:tr w:rsidR="00E04838" w:rsidRPr="009360BA" w14:paraId="38E40A6A"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0009777C"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405</w:t>
            </w:r>
          </w:p>
        </w:tc>
        <w:tc>
          <w:tcPr>
            <w:tcW w:w="6660" w:type="dxa"/>
            <w:tcBorders>
              <w:top w:val="single" w:sz="4" w:space="0" w:color="auto"/>
              <w:left w:val="single" w:sz="4" w:space="0" w:color="auto"/>
              <w:bottom w:val="single" w:sz="4" w:space="0" w:color="auto"/>
              <w:right w:val="single" w:sz="4" w:space="0" w:color="auto"/>
            </w:tcBorders>
          </w:tcPr>
          <w:p w14:paraId="063983C0"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Filling a Vacancy</w:t>
            </w:r>
          </w:p>
        </w:tc>
        <w:tc>
          <w:tcPr>
            <w:tcW w:w="1188" w:type="dxa"/>
            <w:tcBorders>
              <w:top w:val="single" w:sz="4" w:space="0" w:color="auto"/>
              <w:left w:val="single" w:sz="4" w:space="0" w:color="auto"/>
              <w:bottom w:val="single" w:sz="4" w:space="0" w:color="auto"/>
              <w:right w:val="single" w:sz="4" w:space="0" w:color="auto"/>
            </w:tcBorders>
          </w:tcPr>
          <w:p w14:paraId="67801CF6" w14:textId="0EF45B2C" w:rsidR="00E04838" w:rsidRPr="009360BA" w:rsidRDefault="00E04838" w:rsidP="00E04838">
            <w:pPr>
              <w:spacing w:before="120"/>
              <w:jc w:val="center"/>
              <w:rPr>
                <w:rFonts w:ascii="Calibri" w:hAnsi="Calibri" w:cs="Calibri"/>
                <w:b/>
                <w:szCs w:val="24"/>
              </w:rPr>
            </w:pPr>
            <w:del w:id="169" w:author="Sullivan, Erin" w:date="2021-02-23T13:22:00Z">
              <w:r w:rsidRPr="009360BA" w:rsidDel="00BB4D99">
                <w:rPr>
                  <w:rFonts w:ascii="Calibri" w:hAnsi="Calibri" w:cs="Calibri"/>
                  <w:b/>
                  <w:szCs w:val="24"/>
                </w:rPr>
                <w:delText>12</w:delText>
              </w:r>
            </w:del>
            <w:ins w:id="170" w:author="Sullivan, Erin" w:date="2021-02-23T13:22:00Z">
              <w:r w:rsidR="00BB4D99">
                <w:rPr>
                  <w:rFonts w:ascii="Calibri" w:hAnsi="Calibri" w:cs="Calibri"/>
                  <w:b/>
                  <w:szCs w:val="24"/>
                </w:rPr>
                <w:t>11</w:t>
              </w:r>
            </w:ins>
          </w:p>
        </w:tc>
      </w:tr>
    </w:tbl>
    <w:p w14:paraId="1F704E3D" w14:textId="77777777" w:rsidR="00017883" w:rsidRPr="009360BA" w:rsidRDefault="00017883" w:rsidP="00017883">
      <w:pPr>
        <w:rPr>
          <w:rFonts w:ascii="Calibri" w:hAnsi="Calibri" w:cs="Calibri"/>
          <w:szCs w:val="24"/>
        </w:rPr>
      </w:pPr>
    </w:p>
    <w:p w14:paraId="327649CF" w14:textId="77777777" w:rsidR="00017883" w:rsidRPr="009360BA" w:rsidRDefault="00017883" w:rsidP="003E6CC5">
      <w:pPr>
        <w:rPr>
          <w:rFonts w:ascii="Calibri" w:hAnsi="Calibri" w:cs="Calibri"/>
          <w:szCs w:val="24"/>
        </w:rPr>
      </w:pPr>
      <w:r w:rsidRPr="009360BA">
        <w:rPr>
          <w:rFonts w:ascii="Calibri" w:hAnsi="Calibri" w:cs="Calibri"/>
          <w:szCs w:val="24"/>
        </w:rPr>
        <w:br w:type="page"/>
      </w:r>
    </w:p>
    <w:p w14:paraId="7EFA6742" w14:textId="77777777" w:rsidR="00017883" w:rsidRPr="009360BA" w:rsidRDefault="00017883" w:rsidP="0067107C">
      <w:pPr>
        <w:jc w:val="center"/>
        <w:rPr>
          <w:rFonts w:ascii="Calibri" w:hAnsi="Calibri" w:cs="Calibri"/>
          <w:b/>
          <w:bCs/>
          <w:szCs w:val="24"/>
        </w:rPr>
      </w:pPr>
      <w:bookmarkStart w:id="171" w:name="_Toc60641808"/>
      <w:bookmarkStart w:id="172" w:name="_Toc60641950"/>
      <w:r w:rsidRPr="009360BA">
        <w:rPr>
          <w:rFonts w:ascii="Calibri" w:hAnsi="Calibri" w:cs="Calibri"/>
          <w:b/>
          <w:bCs/>
          <w:szCs w:val="24"/>
        </w:rPr>
        <w:lastRenderedPageBreak/>
        <w:t xml:space="preserve">CHAPTER </w:t>
      </w:r>
      <w:r w:rsidR="00E64346" w:rsidRPr="009360BA">
        <w:rPr>
          <w:rFonts w:ascii="Calibri" w:hAnsi="Calibri" w:cs="Calibri"/>
          <w:b/>
          <w:bCs/>
          <w:szCs w:val="24"/>
        </w:rPr>
        <w:t>4</w:t>
      </w:r>
      <w:bookmarkEnd w:id="171"/>
      <w:bookmarkEnd w:id="172"/>
    </w:p>
    <w:p w14:paraId="0A8A979F" w14:textId="409660C0" w:rsidR="00017883" w:rsidRPr="009360BA" w:rsidRDefault="00017883" w:rsidP="008C6C13">
      <w:pPr>
        <w:jc w:val="center"/>
        <w:rPr>
          <w:rFonts w:ascii="Calibri" w:hAnsi="Calibri" w:cs="Calibri"/>
          <w:b/>
          <w:bCs/>
          <w:szCs w:val="24"/>
        </w:rPr>
      </w:pPr>
      <w:r w:rsidRPr="009360BA">
        <w:rPr>
          <w:rFonts w:ascii="Calibri" w:hAnsi="Calibri" w:cs="Calibri"/>
          <w:b/>
          <w:bCs/>
          <w:szCs w:val="24"/>
        </w:rPr>
        <w:t>EXERCISE OF COMMITTEE POWERS</w:t>
      </w:r>
    </w:p>
    <w:p w14:paraId="01E77772" w14:textId="77777777" w:rsidR="00017883" w:rsidRPr="009360BA" w:rsidRDefault="00017883" w:rsidP="00DC355A">
      <w:pPr>
        <w:rPr>
          <w:rFonts w:ascii="Calibri" w:hAnsi="Calibri" w:cs="Calibri"/>
          <w:szCs w:val="24"/>
        </w:rPr>
      </w:pPr>
    </w:p>
    <w:p w14:paraId="27DE0B3C" w14:textId="21BE3678" w:rsidR="00017883" w:rsidRPr="009360BA" w:rsidRDefault="00E64346" w:rsidP="00DC355A">
      <w:pPr>
        <w:pStyle w:val="Heading3"/>
        <w:rPr>
          <w:rFonts w:ascii="Calibri" w:hAnsi="Calibri" w:cs="Calibri"/>
        </w:rPr>
      </w:pPr>
      <w:bookmarkStart w:id="173" w:name="_Toc60641809"/>
      <w:bookmarkStart w:id="174" w:name="_Toc60641951"/>
      <w:bookmarkStart w:id="175" w:name="_Toc60656490"/>
      <w:r w:rsidRPr="009360BA">
        <w:rPr>
          <w:rFonts w:ascii="Calibri" w:hAnsi="Calibri" w:cs="Calibri"/>
        </w:rPr>
        <w:t>400</w:t>
      </w:r>
      <w:r w:rsidR="00DC355A" w:rsidRPr="009360BA">
        <w:rPr>
          <w:rFonts w:ascii="Calibri" w:hAnsi="Calibri" w:cs="Calibri"/>
        </w:rPr>
        <w:tab/>
      </w:r>
      <w:r w:rsidR="00017883" w:rsidRPr="009360BA">
        <w:rPr>
          <w:rFonts w:ascii="Calibri" w:hAnsi="Calibri" w:cs="Calibri"/>
        </w:rPr>
        <w:t>COMMITTEE TO ACT AS A WHOLE</w:t>
      </w:r>
      <w:bookmarkEnd w:id="173"/>
      <w:bookmarkEnd w:id="174"/>
      <w:bookmarkEnd w:id="175"/>
    </w:p>
    <w:p w14:paraId="0C61C6D5" w14:textId="09FF6257" w:rsidR="00017883" w:rsidRPr="009360BA" w:rsidRDefault="00DC355A" w:rsidP="00311F10">
      <w:pPr>
        <w:pStyle w:val="Header"/>
        <w:tabs>
          <w:tab w:val="num" w:pos="748"/>
        </w:tabs>
        <w:ind w:left="748" w:hanging="748"/>
        <w:rPr>
          <w:rFonts w:ascii="Calibri" w:hAnsi="Calibri" w:cs="Calibri"/>
          <w:szCs w:val="24"/>
        </w:rPr>
      </w:pPr>
      <w:r w:rsidRPr="009360BA">
        <w:rPr>
          <w:rFonts w:ascii="Calibri" w:hAnsi="Calibri" w:cs="Calibri"/>
          <w:szCs w:val="24"/>
        </w:rPr>
        <w:tab/>
      </w:r>
      <w:r w:rsidR="00017883" w:rsidRPr="009360BA">
        <w:rPr>
          <w:rFonts w:ascii="Calibri" w:hAnsi="Calibri" w:cs="Calibri"/>
          <w:szCs w:val="24"/>
        </w:rPr>
        <w:t>The Committee</w:t>
      </w:r>
      <w:r w:rsidR="0037538E" w:rsidRPr="009360BA">
        <w:rPr>
          <w:rFonts w:ascii="Calibri" w:hAnsi="Calibri" w:cs="Calibri"/>
          <w:szCs w:val="24"/>
        </w:rPr>
        <w:t xml:space="preserve"> </w:t>
      </w:r>
      <w:r w:rsidR="00017883" w:rsidRPr="009360BA">
        <w:rPr>
          <w:rFonts w:ascii="Calibri" w:hAnsi="Calibri" w:cs="Calibri"/>
          <w:szCs w:val="24"/>
        </w:rPr>
        <w:t xml:space="preserve">shall adopt and promulgate procedures related to the implementation of The Accreditation Framework. The Committee shall serve as the sole entity established by law to implement all accreditation activities related to public </w:t>
      </w:r>
      <w:del w:id="176" w:author="Sullivan, Erin" w:date="2021-02-23T13:23:00Z">
        <w:r w:rsidR="00017883" w:rsidRPr="009360BA" w:rsidDel="00A95220">
          <w:rPr>
            <w:rFonts w:ascii="Calibri" w:hAnsi="Calibri" w:cs="Calibri"/>
            <w:szCs w:val="24"/>
          </w:rPr>
          <w:delText xml:space="preserve">education </w:delText>
        </w:r>
      </w:del>
      <w:ins w:id="177" w:author="Sullivan, Erin" w:date="2021-02-23T13:23:00Z">
        <w:r w:rsidR="00A95220">
          <w:rPr>
            <w:rFonts w:ascii="Calibri" w:hAnsi="Calibri" w:cs="Calibri"/>
            <w:szCs w:val="24"/>
          </w:rPr>
          <w:t>educator</w:t>
        </w:r>
        <w:r w:rsidR="00A95220" w:rsidRPr="009360BA">
          <w:rPr>
            <w:rFonts w:ascii="Calibri" w:hAnsi="Calibri" w:cs="Calibri"/>
            <w:szCs w:val="24"/>
          </w:rPr>
          <w:t xml:space="preserve"> </w:t>
        </w:r>
      </w:ins>
      <w:r w:rsidR="00017883" w:rsidRPr="009360BA">
        <w:rPr>
          <w:rFonts w:ascii="Calibri" w:hAnsi="Calibri" w:cs="Calibri"/>
          <w:szCs w:val="24"/>
        </w:rPr>
        <w:t>preparation, except those reserved for the Commission as stipulated in The Accreditation Framework.</w:t>
      </w:r>
    </w:p>
    <w:p w14:paraId="1E158F2E" w14:textId="77777777" w:rsidR="00017883" w:rsidRPr="009360BA" w:rsidRDefault="00017883" w:rsidP="00311F10">
      <w:pPr>
        <w:pStyle w:val="BodyTextIndent"/>
        <w:spacing w:before="120"/>
        <w:ind w:left="0"/>
        <w:rPr>
          <w:rFonts w:ascii="Calibri" w:hAnsi="Calibri" w:cs="Calibri"/>
          <w:szCs w:val="24"/>
        </w:rPr>
      </w:pPr>
    </w:p>
    <w:p w14:paraId="3C229B39" w14:textId="697B1AE1" w:rsidR="00017883" w:rsidRPr="009360BA" w:rsidRDefault="00E64346" w:rsidP="00311F10">
      <w:pPr>
        <w:pStyle w:val="Heading3"/>
        <w:rPr>
          <w:rFonts w:ascii="Calibri" w:hAnsi="Calibri" w:cs="Calibri"/>
        </w:rPr>
      </w:pPr>
      <w:bookmarkStart w:id="178" w:name="_Toc60641810"/>
      <w:bookmarkStart w:id="179" w:name="_Toc60641952"/>
      <w:bookmarkStart w:id="180" w:name="_Toc60656491"/>
      <w:r w:rsidRPr="009360BA">
        <w:rPr>
          <w:rFonts w:ascii="Calibri" w:hAnsi="Calibri" w:cs="Calibri"/>
        </w:rPr>
        <w:t>401</w:t>
      </w:r>
      <w:r w:rsidR="00DC355A" w:rsidRPr="009360BA">
        <w:rPr>
          <w:rFonts w:ascii="Calibri" w:hAnsi="Calibri" w:cs="Calibri"/>
        </w:rPr>
        <w:tab/>
      </w:r>
      <w:r w:rsidR="00017883" w:rsidRPr="009360BA">
        <w:rPr>
          <w:rFonts w:ascii="Calibri" w:hAnsi="Calibri" w:cs="Calibri"/>
        </w:rPr>
        <w:t>PUBLIC MEETINGS</w:t>
      </w:r>
      <w:bookmarkEnd w:id="178"/>
      <w:bookmarkEnd w:id="179"/>
      <w:bookmarkEnd w:id="180"/>
    </w:p>
    <w:p w14:paraId="16A9A670" w14:textId="7BEF7D3C" w:rsidR="00017883" w:rsidRPr="009360BA" w:rsidRDefault="00DC355A" w:rsidP="00311F10">
      <w:pPr>
        <w:pStyle w:val="Header"/>
        <w:tabs>
          <w:tab w:val="num" w:pos="748"/>
        </w:tabs>
        <w:ind w:left="748" w:hanging="748"/>
        <w:rPr>
          <w:rFonts w:ascii="Calibri" w:hAnsi="Calibri" w:cs="Calibri"/>
          <w:szCs w:val="24"/>
        </w:rPr>
      </w:pPr>
      <w:bookmarkStart w:id="181" w:name="OLE_LINK1"/>
      <w:bookmarkStart w:id="182" w:name="OLE_LINK2"/>
      <w:r w:rsidRPr="009360BA">
        <w:rPr>
          <w:rFonts w:ascii="Calibri" w:hAnsi="Calibri" w:cs="Calibri"/>
          <w:szCs w:val="24"/>
        </w:rPr>
        <w:tab/>
      </w:r>
      <w:r w:rsidR="00B24E0E" w:rsidRPr="009360BA">
        <w:rPr>
          <w:rFonts w:ascii="Calibri" w:hAnsi="Calibri" w:cs="Calibri"/>
          <w:szCs w:val="24"/>
        </w:rPr>
        <w:t xml:space="preserve">All meetings of the Committee on Accreditation shall be held in accordance with the provisions of the Bagley-Keene Open Meeting Act </w:t>
      </w:r>
      <w:r w:rsidR="00EF1475" w:rsidRPr="009360BA">
        <w:rPr>
          <w:rFonts w:ascii="Calibri" w:hAnsi="Calibri" w:cs="Calibri"/>
          <w:szCs w:val="24"/>
        </w:rPr>
        <w:t xml:space="preserve">(Cal. Gov. Code </w:t>
      </w:r>
      <w:r w:rsidR="00B24E0E" w:rsidRPr="009360BA">
        <w:rPr>
          <w:rFonts w:ascii="Calibri" w:hAnsi="Calibri" w:cs="Calibri"/>
          <w:szCs w:val="24"/>
        </w:rPr>
        <w:t xml:space="preserve">11120 et. Seq.). </w:t>
      </w:r>
      <w:r w:rsidR="00203FE0" w:rsidRPr="009360BA">
        <w:rPr>
          <w:rFonts w:ascii="Calibri" w:hAnsi="Calibri" w:cs="Calibri"/>
          <w:szCs w:val="24"/>
        </w:rPr>
        <w:t xml:space="preserve"> </w:t>
      </w:r>
      <w:bookmarkEnd w:id="181"/>
      <w:bookmarkEnd w:id="182"/>
    </w:p>
    <w:p w14:paraId="0562CA2B" w14:textId="77777777" w:rsidR="00017883" w:rsidRPr="009360BA" w:rsidRDefault="00017883" w:rsidP="00311F10">
      <w:pPr>
        <w:pStyle w:val="BodyTextIndent"/>
        <w:spacing w:before="120"/>
        <w:ind w:left="0"/>
        <w:rPr>
          <w:rFonts w:ascii="Calibri" w:hAnsi="Calibri" w:cs="Calibri"/>
          <w:szCs w:val="24"/>
        </w:rPr>
      </w:pPr>
    </w:p>
    <w:p w14:paraId="39F27EEE" w14:textId="232C0B46" w:rsidR="00BD68F1" w:rsidRPr="009360BA" w:rsidRDefault="00DC355A" w:rsidP="00311F10">
      <w:pPr>
        <w:pStyle w:val="Heading3"/>
        <w:rPr>
          <w:rFonts w:ascii="Calibri" w:hAnsi="Calibri" w:cs="Calibri"/>
        </w:rPr>
      </w:pPr>
      <w:bookmarkStart w:id="183" w:name="_Toc60641811"/>
      <w:bookmarkStart w:id="184" w:name="_Toc60641953"/>
      <w:bookmarkStart w:id="185" w:name="_Toc60656492"/>
      <w:r w:rsidRPr="009360BA">
        <w:rPr>
          <w:rFonts w:ascii="Calibri" w:hAnsi="Calibri" w:cs="Calibri"/>
        </w:rPr>
        <w:t>402</w:t>
      </w:r>
      <w:r w:rsidRPr="009360BA">
        <w:rPr>
          <w:rFonts w:ascii="Calibri" w:hAnsi="Calibri" w:cs="Calibri"/>
        </w:rPr>
        <w:tab/>
      </w:r>
      <w:r w:rsidR="00774725" w:rsidRPr="009360BA">
        <w:rPr>
          <w:rFonts w:ascii="Calibri" w:hAnsi="Calibri" w:cs="Calibri"/>
        </w:rPr>
        <w:t>DE</w:t>
      </w:r>
      <w:r w:rsidR="00BD68F1" w:rsidRPr="009360BA">
        <w:rPr>
          <w:rFonts w:ascii="Calibri" w:hAnsi="Calibri" w:cs="Calibri"/>
        </w:rPr>
        <w:t>TERMINATION OF A QUORUM</w:t>
      </w:r>
      <w:bookmarkEnd w:id="183"/>
      <w:bookmarkEnd w:id="184"/>
      <w:bookmarkEnd w:id="185"/>
    </w:p>
    <w:p w14:paraId="26FC49DA" w14:textId="794665A0" w:rsidR="00BD68F1" w:rsidRPr="009360BA" w:rsidRDefault="00DC355A" w:rsidP="00311F10">
      <w:pPr>
        <w:pStyle w:val="Header"/>
        <w:tabs>
          <w:tab w:val="num" w:pos="748"/>
        </w:tabs>
        <w:ind w:left="748" w:hanging="748"/>
        <w:rPr>
          <w:rFonts w:ascii="Calibri" w:hAnsi="Calibri" w:cs="Calibri"/>
          <w:szCs w:val="24"/>
        </w:rPr>
      </w:pPr>
      <w:r w:rsidRPr="009360BA">
        <w:rPr>
          <w:rFonts w:ascii="Calibri" w:hAnsi="Calibri" w:cs="Calibri"/>
          <w:szCs w:val="24"/>
        </w:rPr>
        <w:tab/>
      </w:r>
      <w:r w:rsidR="00BD68F1" w:rsidRPr="009360BA">
        <w:rPr>
          <w:rFonts w:ascii="Calibri" w:hAnsi="Calibri" w:cs="Calibri"/>
          <w:szCs w:val="24"/>
        </w:rPr>
        <w:t xml:space="preserve">A quorum of the Committee shall be </w:t>
      </w:r>
      <w:proofErr w:type="gramStart"/>
      <w:r w:rsidR="00BD68F1" w:rsidRPr="009360BA">
        <w:rPr>
          <w:rFonts w:ascii="Calibri" w:hAnsi="Calibri" w:cs="Calibri"/>
          <w:szCs w:val="24"/>
        </w:rPr>
        <w:t>a majority of</w:t>
      </w:r>
      <w:proofErr w:type="gramEnd"/>
      <w:r w:rsidR="00BD68F1" w:rsidRPr="009360BA">
        <w:rPr>
          <w:rFonts w:ascii="Calibri" w:hAnsi="Calibri" w:cs="Calibri"/>
          <w:szCs w:val="24"/>
        </w:rPr>
        <w:t xml:space="preserve"> the total number of members established pursuant to Education Code section 44373 (a).</w:t>
      </w:r>
    </w:p>
    <w:p w14:paraId="37A9FE6C" w14:textId="77777777" w:rsidR="00BD68F1" w:rsidRPr="009360BA" w:rsidRDefault="00BD68F1" w:rsidP="00311F10">
      <w:pPr>
        <w:spacing w:before="120"/>
        <w:ind w:left="540"/>
        <w:rPr>
          <w:rFonts w:ascii="Calibri" w:hAnsi="Calibri" w:cs="Calibri"/>
          <w:szCs w:val="24"/>
        </w:rPr>
      </w:pPr>
    </w:p>
    <w:p w14:paraId="0F9240FD" w14:textId="77777777" w:rsidR="00017883" w:rsidRPr="009360BA" w:rsidRDefault="00E64346" w:rsidP="00311F10">
      <w:pPr>
        <w:pStyle w:val="Heading3"/>
        <w:rPr>
          <w:rFonts w:ascii="Calibri" w:hAnsi="Calibri" w:cs="Calibri"/>
        </w:rPr>
      </w:pPr>
      <w:bookmarkStart w:id="186" w:name="_Toc60641812"/>
      <w:bookmarkStart w:id="187" w:name="_Toc60641954"/>
      <w:bookmarkStart w:id="188" w:name="_Toc60656493"/>
      <w:r w:rsidRPr="009360BA">
        <w:rPr>
          <w:rFonts w:ascii="Calibri" w:hAnsi="Calibri" w:cs="Calibri"/>
        </w:rPr>
        <w:t>403</w:t>
      </w:r>
      <w:r w:rsidR="00517947" w:rsidRPr="009360BA">
        <w:rPr>
          <w:rFonts w:ascii="Calibri" w:hAnsi="Calibri" w:cs="Calibri"/>
        </w:rPr>
        <w:tab/>
      </w:r>
      <w:r w:rsidR="00017883" w:rsidRPr="009360BA">
        <w:rPr>
          <w:rFonts w:ascii="Calibri" w:hAnsi="Calibri" w:cs="Calibri"/>
        </w:rPr>
        <w:t>SCHEDULE OF MEETINGS</w:t>
      </w:r>
      <w:bookmarkEnd w:id="186"/>
      <w:bookmarkEnd w:id="187"/>
      <w:bookmarkEnd w:id="188"/>
    </w:p>
    <w:p w14:paraId="78D3F5E2" w14:textId="6B1C0650" w:rsidR="00017883" w:rsidRPr="009360BA" w:rsidRDefault="00017883" w:rsidP="00311F10">
      <w:pPr>
        <w:pStyle w:val="BodyTextIndent"/>
        <w:ind w:left="720" w:firstLine="0"/>
        <w:rPr>
          <w:rFonts w:ascii="Calibri" w:hAnsi="Calibri" w:cs="Calibri"/>
          <w:szCs w:val="24"/>
        </w:rPr>
      </w:pPr>
      <w:r w:rsidRPr="009360BA">
        <w:rPr>
          <w:rFonts w:ascii="Calibri" w:hAnsi="Calibri" w:cs="Calibri"/>
          <w:szCs w:val="24"/>
        </w:rPr>
        <w:t xml:space="preserve">The schedule of regular meetings for the Committee shall be </w:t>
      </w:r>
      <w:r w:rsidR="008B77E7" w:rsidRPr="009360BA">
        <w:rPr>
          <w:rFonts w:ascii="Calibri" w:hAnsi="Calibri" w:cs="Calibri"/>
          <w:szCs w:val="24"/>
        </w:rPr>
        <w:t xml:space="preserve">established at the first Committee meeting following the Commission’s adoption of its meeting schedule for the subsequent calendar year. </w:t>
      </w:r>
      <w:r w:rsidR="00203FE0" w:rsidRPr="009360BA">
        <w:rPr>
          <w:rFonts w:ascii="Calibri" w:hAnsi="Calibri" w:cs="Calibri"/>
          <w:szCs w:val="24"/>
        </w:rPr>
        <w:t>T</w:t>
      </w:r>
      <w:r w:rsidRPr="009360BA">
        <w:rPr>
          <w:rFonts w:ascii="Calibri" w:hAnsi="Calibri" w:cs="Calibri"/>
          <w:szCs w:val="24"/>
        </w:rPr>
        <w:t>he</w:t>
      </w:r>
      <w:r w:rsidR="00E21294" w:rsidRPr="003313EA">
        <w:rPr>
          <w:rFonts w:ascii="Calibri" w:hAnsi="Calibri" w:cs="Calibri"/>
          <w:iCs/>
          <w:szCs w:val="24"/>
        </w:rPr>
        <w:t xml:space="preserve"> </w:t>
      </w:r>
      <w:r w:rsidRPr="003313EA">
        <w:rPr>
          <w:rFonts w:ascii="Calibri" w:hAnsi="Calibri" w:cs="Calibri"/>
          <w:iCs/>
          <w:szCs w:val="24"/>
          <w:rPrChange w:id="189" w:author="Sullivan, Erin" w:date="2021-02-23T13:24:00Z">
            <w:rPr>
              <w:rFonts w:ascii="Calibri" w:hAnsi="Calibri" w:cs="Calibri"/>
              <w:i/>
              <w:szCs w:val="24"/>
            </w:rPr>
          </w:rPrChange>
        </w:rPr>
        <w:t>Administrator of</w:t>
      </w:r>
      <w:r w:rsidRPr="003313EA">
        <w:rPr>
          <w:rFonts w:ascii="Calibri" w:hAnsi="Calibri" w:cs="Calibri"/>
          <w:iCs/>
          <w:szCs w:val="24"/>
        </w:rPr>
        <w:t xml:space="preserve"> </w:t>
      </w:r>
      <w:r w:rsidRPr="003313EA">
        <w:rPr>
          <w:rFonts w:ascii="Calibri" w:hAnsi="Calibri" w:cs="Calibri"/>
          <w:iCs/>
          <w:szCs w:val="24"/>
          <w:rPrChange w:id="190" w:author="Sullivan, Erin" w:date="2021-02-23T13:24:00Z">
            <w:rPr>
              <w:rFonts w:ascii="Calibri" w:hAnsi="Calibri" w:cs="Calibri"/>
              <w:i/>
              <w:szCs w:val="24"/>
            </w:rPr>
          </w:rPrChange>
        </w:rPr>
        <w:t>Accreditation</w:t>
      </w:r>
      <w:r w:rsidR="00203FE0" w:rsidRPr="003313EA">
        <w:rPr>
          <w:rFonts w:ascii="Calibri" w:hAnsi="Calibri" w:cs="Calibri"/>
          <w:iCs/>
          <w:szCs w:val="24"/>
        </w:rPr>
        <w:t xml:space="preserve"> </w:t>
      </w:r>
      <w:r w:rsidR="00203FE0" w:rsidRPr="009360BA">
        <w:rPr>
          <w:rFonts w:ascii="Calibri" w:hAnsi="Calibri" w:cs="Calibri"/>
          <w:szCs w:val="24"/>
        </w:rPr>
        <w:t xml:space="preserve">shall make a recommendation to the Committee regarding the Committee schedule and after consideration of that </w:t>
      </w:r>
      <w:r w:rsidR="004A7C6E" w:rsidRPr="009360BA">
        <w:rPr>
          <w:rFonts w:ascii="Calibri" w:hAnsi="Calibri" w:cs="Calibri"/>
          <w:szCs w:val="24"/>
        </w:rPr>
        <w:t>recommendation</w:t>
      </w:r>
      <w:del w:id="191" w:author="Sullivan, Erin" w:date="2021-02-23T13:24:00Z">
        <w:r w:rsidR="004A7C6E" w:rsidRPr="009360BA" w:rsidDel="003313EA">
          <w:rPr>
            <w:rFonts w:ascii="Calibri" w:hAnsi="Calibri" w:cs="Calibri"/>
            <w:szCs w:val="24"/>
          </w:rPr>
          <w:delText>;</w:delText>
        </w:r>
      </w:del>
      <w:ins w:id="192" w:author="Sullivan, Erin" w:date="2021-02-23T13:24:00Z">
        <w:r w:rsidR="003313EA">
          <w:rPr>
            <w:rFonts w:ascii="Calibri" w:hAnsi="Calibri" w:cs="Calibri"/>
            <w:szCs w:val="24"/>
          </w:rPr>
          <w:t>,</w:t>
        </w:r>
      </w:ins>
      <w:r w:rsidR="00203FE0" w:rsidRPr="009360BA">
        <w:rPr>
          <w:rFonts w:ascii="Calibri" w:hAnsi="Calibri" w:cs="Calibri"/>
          <w:szCs w:val="24"/>
        </w:rPr>
        <w:t xml:space="preserve"> the Committee will act to adopt a regular meeting schedule</w:t>
      </w:r>
      <w:r w:rsidRPr="009360BA">
        <w:rPr>
          <w:rFonts w:ascii="Calibri" w:hAnsi="Calibri" w:cs="Calibri"/>
          <w:szCs w:val="24"/>
        </w:rPr>
        <w:t xml:space="preserve">. </w:t>
      </w:r>
      <w:r w:rsidR="00B24E0E" w:rsidRPr="009360BA">
        <w:rPr>
          <w:rFonts w:ascii="Calibri" w:hAnsi="Calibri" w:cs="Calibri"/>
          <w:szCs w:val="24"/>
        </w:rPr>
        <w:t>The regular meetings shall be held primarily in Sacramento, but may be held any place in California, when deemed appropriate by the Administrator of Accreditation and the co-chairs.</w:t>
      </w:r>
      <w:ins w:id="193" w:author="Bernardo, Michelle" w:date="2021-02-16T09:04:00Z">
        <w:r w:rsidR="00310CFE">
          <w:rPr>
            <w:rFonts w:ascii="Calibri" w:hAnsi="Calibri" w:cs="Calibri"/>
            <w:szCs w:val="24"/>
          </w:rPr>
          <w:t xml:space="preserve"> </w:t>
        </w:r>
        <w:r w:rsidR="00A260E1">
          <w:rPr>
            <w:rFonts w:ascii="Calibri" w:hAnsi="Calibri" w:cs="Calibri"/>
            <w:szCs w:val="24"/>
          </w:rPr>
          <w:t>Meetings may be held via technology as needed.</w:t>
        </w:r>
      </w:ins>
    </w:p>
    <w:p w14:paraId="166DB8EE" w14:textId="77777777" w:rsidR="00017883" w:rsidRPr="009360BA" w:rsidRDefault="006065ED" w:rsidP="00311F10">
      <w:pPr>
        <w:pStyle w:val="Heading3"/>
        <w:spacing w:before="240"/>
        <w:rPr>
          <w:rFonts w:ascii="Calibri" w:hAnsi="Calibri" w:cs="Calibri"/>
        </w:rPr>
      </w:pPr>
      <w:bookmarkStart w:id="194" w:name="_Toc60641813"/>
      <w:bookmarkStart w:id="195" w:name="_Toc60641955"/>
      <w:bookmarkStart w:id="196" w:name="_Toc60656494"/>
      <w:r w:rsidRPr="009360BA">
        <w:rPr>
          <w:rFonts w:ascii="Calibri" w:hAnsi="Calibri" w:cs="Calibri"/>
        </w:rPr>
        <w:t>4</w:t>
      </w:r>
      <w:r w:rsidR="0037538E" w:rsidRPr="009360BA">
        <w:rPr>
          <w:rFonts w:ascii="Calibri" w:hAnsi="Calibri" w:cs="Calibri"/>
        </w:rPr>
        <w:t>04</w:t>
      </w:r>
      <w:r w:rsidR="0037538E" w:rsidRPr="009360BA">
        <w:rPr>
          <w:rFonts w:ascii="Calibri" w:hAnsi="Calibri" w:cs="Calibri"/>
        </w:rPr>
        <w:tab/>
      </w:r>
      <w:r w:rsidR="00875AC0" w:rsidRPr="009360BA">
        <w:rPr>
          <w:rFonts w:ascii="Calibri" w:hAnsi="Calibri" w:cs="Calibri"/>
        </w:rPr>
        <w:t xml:space="preserve">ATTENDANCE, </w:t>
      </w:r>
      <w:r w:rsidR="009A111B" w:rsidRPr="009360BA">
        <w:rPr>
          <w:rFonts w:ascii="Calibri" w:hAnsi="Calibri" w:cs="Calibri"/>
        </w:rPr>
        <w:t xml:space="preserve">ABSENCES; </w:t>
      </w:r>
      <w:r w:rsidR="00017883" w:rsidRPr="009360BA">
        <w:rPr>
          <w:rFonts w:ascii="Calibri" w:hAnsi="Calibri" w:cs="Calibri"/>
        </w:rPr>
        <w:t>DECLARATION OF VACANCY</w:t>
      </w:r>
      <w:bookmarkEnd w:id="194"/>
      <w:bookmarkEnd w:id="195"/>
      <w:bookmarkEnd w:id="196"/>
    </w:p>
    <w:p w14:paraId="0A5C38CA" w14:textId="77777777" w:rsidR="00875AC0" w:rsidRPr="009360BA" w:rsidRDefault="00875AC0" w:rsidP="00311F10">
      <w:pPr>
        <w:pStyle w:val="BodyTextIndent"/>
        <w:ind w:left="720" w:firstLine="0"/>
        <w:rPr>
          <w:rFonts w:ascii="Calibri" w:hAnsi="Calibri" w:cs="Calibri"/>
          <w:szCs w:val="24"/>
        </w:rPr>
      </w:pPr>
      <w:r w:rsidRPr="009360BA">
        <w:rPr>
          <w:rFonts w:ascii="Calibri" w:hAnsi="Calibri" w:cs="Calibri"/>
          <w:szCs w:val="24"/>
        </w:rPr>
        <w:t xml:space="preserve">It is expected that Committee members will make every effort to attend all regular and special meetings.  </w:t>
      </w:r>
    </w:p>
    <w:p w14:paraId="0EFB44F3" w14:textId="68C38881" w:rsidR="009A111B" w:rsidRPr="009360BA" w:rsidRDefault="00017883" w:rsidP="00311F10">
      <w:pPr>
        <w:pStyle w:val="BodyTextIndent"/>
        <w:spacing w:before="120"/>
        <w:ind w:left="720" w:firstLine="0"/>
        <w:rPr>
          <w:rFonts w:ascii="Calibri" w:hAnsi="Calibri" w:cs="Calibri"/>
          <w:szCs w:val="24"/>
        </w:rPr>
      </w:pPr>
      <w:r w:rsidRPr="009360BA">
        <w:rPr>
          <w:rFonts w:ascii="Calibri" w:hAnsi="Calibri" w:cs="Calibri"/>
          <w:szCs w:val="24"/>
        </w:rPr>
        <w:t xml:space="preserve">A </w:t>
      </w:r>
      <w:del w:id="197" w:author="Sullivan, Erin" w:date="2021-02-23T13:25:00Z">
        <w:r w:rsidRPr="009360BA" w:rsidDel="000C5A85">
          <w:rPr>
            <w:rFonts w:ascii="Calibri" w:hAnsi="Calibri" w:cs="Calibri"/>
            <w:szCs w:val="24"/>
          </w:rPr>
          <w:delText>c</w:delText>
        </w:r>
      </w:del>
      <w:ins w:id="198" w:author="Sullivan, Erin" w:date="2021-02-23T13:25:00Z">
        <w:r w:rsidR="000C5A85">
          <w:rPr>
            <w:rFonts w:ascii="Calibri" w:hAnsi="Calibri" w:cs="Calibri"/>
            <w:szCs w:val="24"/>
          </w:rPr>
          <w:t>C</w:t>
        </w:r>
      </w:ins>
      <w:r w:rsidRPr="009360BA">
        <w:rPr>
          <w:rFonts w:ascii="Calibri" w:hAnsi="Calibri" w:cs="Calibri"/>
          <w:szCs w:val="24"/>
        </w:rPr>
        <w:t>ommittee member’s position shall be declared vacant by the Commission upon absence without sufficient cause from three consecutive Committee meetings</w:t>
      </w:r>
      <w:r w:rsidR="002E1993" w:rsidRPr="009360BA">
        <w:rPr>
          <w:rFonts w:ascii="Calibri" w:hAnsi="Calibri" w:cs="Calibri"/>
          <w:szCs w:val="24"/>
        </w:rPr>
        <w:t xml:space="preserve"> or four Committee meetings in one calendar year</w:t>
      </w:r>
      <w:r w:rsidRPr="009360BA">
        <w:rPr>
          <w:rFonts w:ascii="Calibri" w:hAnsi="Calibri" w:cs="Calibri"/>
          <w:szCs w:val="24"/>
        </w:rPr>
        <w:t xml:space="preserve">.  </w:t>
      </w:r>
    </w:p>
    <w:p w14:paraId="5890CE28" w14:textId="6AC8F00B" w:rsidR="009A111B" w:rsidRPr="009360BA" w:rsidRDefault="009A111B" w:rsidP="00311F10">
      <w:pPr>
        <w:pStyle w:val="BodyTextIndent"/>
        <w:spacing w:before="120"/>
        <w:ind w:left="720" w:firstLine="0"/>
        <w:rPr>
          <w:rFonts w:ascii="Calibri" w:hAnsi="Calibri" w:cs="Calibri"/>
          <w:szCs w:val="24"/>
        </w:rPr>
      </w:pPr>
      <w:r w:rsidRPr="009360BA">
        <w:rPr>
          <w:rFonts w:ascii="Calibri" w:hAnsi="Calibri" w:cs="Calibri"/>
          <w:szCs w:val="24"/>
        </w:rPr>
        <w:t xml:space="preserve">Sufficient cause is to be interpreted as an illness or injury to a Committee member or a member of </w:t>
      </w:r>
      <w:del w:id="199" w:author="Erin Sullivan" w:date="2021-02-23T18:09:00Z">
        <w:r w:rsidRPr="009360BA" w:rsidDel="008E0264">
          <w:rPr>
            <w:rFonts w:ascii="Calibri" w:hAnsi="Calibri" w:cs="Calibri"/>
            <w:szCs w:val="24"/>
          </w:rPr>
          <w:delText>his or her</w:delText>
        </w:r>
      </w:del>
      <w:ins w:id="200" w:author="Erin Sullivan" w:date="2021-02-23T18:09:00Z">
        <w:r w:rsidR="008E0264">
          <w:rPr>
            <w:rFonts w:ascii="Calibri" w:hAnsi="Calibri" w:cs="Calibri"/>
            <w:szCs w:val="24"/>
          </w:rPr>
          <w:t>their</w:t>
        </w:r>
      </w:ins>
      <w:r w:rsidRPr="009360BA">
        <w:rPr>
          <w:rFonts w:ascii="Calibri" w:hAnsi="Calibri" w:cs="Calibri"/>
          <w:szCs w:val="24"/>
        </w:rPr>
        <w:t xml:space="preserve"> immediate family. An act of God (natural, state, or national disasters), which prevents a Committee member from attending a scheduled meeting may also be considered sufficient cause. Failure to attend due to a conflict with other scheduled meetings, or for social or personal reasons, will not be considered sufficient cause.</w:t>
      </w:r>
    </w:p>
    <w:p w14:paraId="4641B0FE" w14:textId="46BA21E3" w:rsidR="009A111B" w:rsidRPr="009360BA" w:rsidRDefault="00875AC0" w:rsidP="00311F10">
      <w:pPr>
        <w:pStyle w:val="BodyTextIndent"/>
        <w:spacing w:before="120"/>
        <w:ind w:left="720" w:firstLine="0"/>
        <w:rPr>
          <w:rFonts w:ascii="Calibri" w:hAnsi="Calibri" w:cs="Calibri"/>
          <w:szCs w:val="24"/>
        </w:rPr>
      </w:pPr>
      <w:r w:rsidRPr="009360BA">
        <w:rPr>
          <w:rFonts w:ascii="Calibri" w:hAnsi="Calibri" w:cs="Calibri"/>
          <w:szCs w:val="24"/>
        </w:rPr>
        <w:lastRenderedPageBreak/>
        <w:t>In the case of a two</w:t>
      </w:r>
      <w:ins w:id="201" w:author="Sullivan, Erin" w:date="2021-02-23T13:26:00Z">
        <w:r w:rsidR="005F2D65">
          <w:rPr>
            <w:rFonts w:ascii="Calibri" w:hAnsi="Calibri" w:cs="Calibri"/>
            <w:szCs w:val="24"/>
          </w:rPr>
          <w:t>-</w:t>
        </w:r>
      </w:ins>
      <w:del w:id="202" w:author="Sullivan, Erin" w:date="2021-02-23T13:26:00Z">
        <w:r w:rsidRPr="009360BA" w:rsidDel="005F2D65">
          <w:rPr>
            <w:rFonts w:ascii="Calibri" w:hAnsi="Calibri" w:cs="Calibri"/>
            <w:szCs w:val="24"/>
          </w:rPr>
          <w:delText xml:space="preserve"> </w:delText>
        </w:r>
      </w:del>
      <w:r w:rsidRPr="009360BA">
        <w:rPr>
          <w:rFonts w:ascii="Calibri" w:hAnsi="Calibri" w:cs="Calibri"/>
          <w:szCs w:val="24"/>
        </w:rPr>
        <w:t xml:space="preserve">day meeting, attendance at the meeting for one of the two days will be considered </w:t>
      </w:r>
      <w:r w:rsidR="000620D5" w:rsidRPr="009360BA">
        <w:rPr>
          <w:rFonts w:ascii="Calibri" w:hAnsi="Calibri" w:cs="Calibri"/>
          <w:szCs w:val="24"/>
        </w:rPr>
        <w:t>“</w:t>
      </w:r>
      <w:r w:rsidRPr="009360BA">
        <w:rPr>
          <w:rFonts w:ascii="Calibri" w:hAnsi="Calibri" w:cs="Calibri"/>
          <w:szCs w:val="24"/>
        </w:rPr>
        <w:t>in attendance</w:t>
      </w:r>
      <w:r w:rsidR="000620D5" w:rsidRPr="009360BA">
        <w:rPr>
          <w:rFonts w:ascii="Calibri" w:hAnsi="Calibri" w:cs="Calibri"/>
          <w:szCs w:val="24"/>
        </w:rPr>
        <w:t>”</w:t>
      </w:r>
      <w:r w:rsidRPr="009360BA">
        <w:rPr>
          <w:rFonts w:ascii="Calibri" w:hAnsi="Calibri" w:cs="Calibri"/>
          <w:szCs w:val="24"/>
        </w:rPr>
        <w:t xml:space="preserve"> at the meeting for the purpose of determining whether an individual has missed three consecutive Committee meetings.</w:t>
      </w:r>
    </w:p>
    <w:p w14:paraId="612FDFA8" w14:textId="75364CD1" w:rsidR="00017883" w:rsidRPr="009360BA" w:rsidRDefault="00E6038B" w:rsidP="00311F10">
      <w:pPr>
        <w:pStyle w:val="BodyTextIndent"/>
        <w:spacing w:before="120"/>
        <w:ind w:left="720" w:firstLine="0"/>
        <w:rPr>
          <w:rFonts w:ascii="Calibri" w:hAnsi="Calibri" w:cs="Calibri"/>
          <w:szCs w:val="24"/>
        </w:rPr>
      </w:pPr>
      <w:r w:rsidRPr="009360BA">
        <w:rPr>
          <w:rFonts w:ascii="Calibri" w:hAnsi="Calibri" w:cs="Calibri"/>
          <w:szCs w:val="24"/>
        </w:rPr>
        <w:t xml:space="preserve">Upon the occasion of a Committee member accruing three consecutive absences </w:t>
      </w:r>
      <w:r w:rsidR="002E1993" w:rsidRPr="009360BA">
        <w:rPr>
          <w:rFonts w:ascii="Calibri" w:hAnsi="Calibri" w:cs="Calibri"/>
          <w:szCs w:val="24"/>
        </w:rPr>
        <w:t xml:space="preserve">or four absences in one calendar year </w:t>
      </w:r>
      <w:r w:rsidRPr="009360BA">
        <w:rPr>
          <w:rFonts w:ascii="Calibri" w:hAnsi="Calibri" w:cs="Calibri"/>
          <w:szCs w:val="24"/>
        </w:rPr>
        <w:t>without sufficient cause, t</w:t>
      </w:r>
      <w:r w:rsidR="00017883" w:rsidRPr="009360BA">
        <w:rPr>
          <w:rFonts w:ascii="Calibri" w:hAnsi="Calibri" w:cs="Calibri"/>
          <w:szCs w:val="24"/>
        </w:rPr>
        <w:t>he co-chairs of the Committee shall notify the Chair of the Commission and the Executive Director of the Commission that a vacancy has been established by virtue of three consecutive absences</w:t>
      </w:r>
      <w:r w:rsidR="00C22308" w:rsidRPr="009360BA">
        <w:rPr>
          <w:rFonts w:ascii="Calibri" w:hAnsi="Calibri" w:cs="Calibri"/>
          <w:szCs w:val="24"/>
        </w:rPr>
        <w:t xml:space="preserve"> or four absences in one calendar year</w:t>
      </w:r>
      <w:r w:rsidR="00017883" w:rsidRPr="009360BA">
        <w:rPr>
          <w:rFonts w:ascii="Calibri" w:hAnsi="Calibri" w:cs="Calibri"/>
          <w:szCs w:val="24"/>
        </w:rPr>
        <w:t xml:space="preserve">. </w:t>
      </w:r>
      <w:r w:rsidRPr="009360BA">
        <w:rPr>
          <w:rFonts w:ascii="Calibri" w:hAnsi="Calibri" w:cs="Calibri"/>
          <w:szCs w:val="24"/>
        </w:rPr>
        <w:t xml:space="preserve">The Chair of the Commission and the Executive Director shall then formally inform the Committee member that </w:t>
      </w:r>
      <w:del w:id="203" w:author="Erin Sullivan" w:date="2021-02-23T18:11:00Z">
        <w:r w:rsidRPr="009360BA" w:rsidDel="00F82FD6">
          <w:rPr>
            <w:rFonts w:ascii="Calibri" w:hAnsi="Calibri" w:cs="Calibri"/>
            <w:szCs w:val="24"/>
          </w:rPr>
          <w:delText>he or she</w:delText>
        </w:r>
      </w:del>
      <w:ins w:id="204" w:author="Erin Sullivan" w:date="2021-02-23T18:11:00Z">
        <w:r w:rsidR="00F82FD6">
          <w:rPr>
            <w:rFonts w:ascii="Calibri" w:hAnsi="Calibri" w:cs="Calibri"/>
            <w:szCs w:val="24"/>
          </w:rPr>
          <w:t>they</w:t>
        </w:r>
      </w:ins>
      <w:r w:rsidRPr="009360BA">
        <w:rPr>
          <w:rFonts w:ascii="Calibri" w:hAnsi="Calibri" w:cs="Calibri"/>
          <w:szCs w:val="24"/>
        </w:rPr>
        <w:t xml:space="preserve"> can no longer serve on the Committee.</w:t>
      </w:r>
    </w:p>
    <w:p w14:paraId="04A412A4" w14:textId="77777777" w:rsidR="00017883" w:rsidRPr="009360BA" w:rsidRDefault="00017883" w:rsidP="00311F10">
      <w:pPr>
        <w:pStyle w:val="BodyTextIndent"/>
        <w:spacing w:before="120"/>
        <w:ind w:left="0"/>
        <w:rPr>
          <w:rFonts w:ascii="Calibri" w:hAnsi="Calibri" w:cs="Calibri"/>
          <w:szCs w:val="24"/>
        </w:rPr>
      </w:pPr>
    </w:p>
    <w:p w14:paraId="256BD28E" w14:textId="6BA3AA2F" w:rsidR="00E6038B" w:rsidRPr="009360BA" w:rsidRDefault="00DC355A" w:rsidP="00311F10">
      <w:pPr>
        <w:pStyle w:val="Heading3"/>
        <w:rPr>
          <w:rFonts w:ascii="Calibri" w:hAnsi="Calibri" w:cs="Calibri"/>
        </w:rPr>
      </w:pPr>
      <w:bookmarkStart w:id="205" w:name="_Toc60641814"/>
      <w:bookmarkStart w:id="206" w:name="_Toc60641956"/>
      <w:bookmarkStart w:id="207" w:name="_Toc60656495"/>
      <w:r w:rsidRPr="009360BA">
        <w:rPr>
          <w:rFonts w:ascii="Calibri" w:hAnsi="Calibri" w:cs="Calibri"/>
        </w:rPr>
        <w:t>405</w:t>
      </w:r>
      <w:r w:rsidRPr="009360BA">
        <w:rPr>
          <w:rFonts w:ascii="Calibri" w:hAnsi="Calibri" w:cs="Calibri"/>
        </w:rPr>
        <w:tab/>
      </w:r>
      <w:r w:rsidR="006065ED" w:rsidRPr="009360BA">
        <w:rPr>
          <w:rFonts w:ascii="Calibri" w:hAnsi="Calibri" w:cs="Calibri"/>
        </w:rPr>
        <w:t>FI</w:t>
      </w:r>
      <w:r w:rsidR="00E6038B" w:rsidRPr="009360BA">
        <w:rPr>
          <w:rFonts w:ascii="Calibri" w:hAnsi="Calibri" w:cs="Calibri"/>
        </w:rPr>
        <w:t>LLING A VACANCY</w:t>
      </w:r>
      <w:bookmarkEnd w:id="205"/>
      <w:bookmarkEnd w:id="206"/>
      <w:bookmarkEnd w:id="207"/>
    </w:p>
    <w:p w14:paraId="3479552C" w14:textId="725C7B34" w:rsidR="003A0BF4" w:rsidRPr="009360BA" w:rsidRDefault="00875AC0" w:rsidP="00311F10">
      <w:pPr>
        <w:pStyle w:val="BodyTextIndent"/>
        <w:ind w:left="720" w:firstLine="0"/>
        <w:rPr>
          <w:rFonts w:ascii="Calibri" w:hAnsi="Calibri" w:cs="Calibri"/>
          <w:szCs w:val="24"/>
        </w:rPr>
      </w:pPr>
      <w:r w:rsidRPr="009360BA">
        <w:rPr>
          <w:rFonts w:ascii="Calibri" w:hAnsi="Calibri" w:cs="Calibri"/>
          <w:szCs w:val="24"/>
        </w:rPr>
        <w:t xml:space="preserve">Upon the declaration of a vacancy, the Executive Director may appoint an individual from the </w:t>
      </w:r>
      <w:del w:id="208" w:author="Sullivan, Erin" w:date="2021-02-23T15:24:00Z">
        <w:r w:rsidRPr="009360BA" w:rsidDel="005D65F8">
          <w:rPr>
            <w:rFonts w:ascii="Calibri" w:hAnsi="Calibri" w:cs="Calibri"/>
            <w:szCs w:val="24"/>
          </w:rPr>
          <w:delText>A</w:delText>
        </w:r>
      </w:del>
      <w:ins w:id="209" w:author="Sullivan, Erin" w:date="2021-02-23T15:24:00Z">
        <w:r w:rsidR="005D65F8">
          <w:rPr>
            <w:rFonts w:ascii="Calibri" w:hAnsi="Calibri" w:cs="Calibri"/>
            <w:szCs w:val="24"/>
          </w:rPr>
          <w:t>a</w:t>
        </w:r>
      </w:ins>
      <w:r w:rsidRPr="009360BA">
        <w:rPr>
          <w:rFonts w:ascii="Calibri" w:hAnsi="Calibri" w:cs="Calibri"/>
          <w:szCs w:val="24"/>
        </w:rPr>
        <w:t xml:space="preserve">lternate pool to serve on the Committee. </w:t>
      </w:r>
      <w:r w:rsidR="002E1993" w:rsidRPr="009360BA">
        <w:rPr>
          <w:rFonts w:ascii="Calibri" w:hAnsi="Calibri" w:cs="Calibri"/>
          <w:szCs w:val="24"/>
        </w:rPr>
        <w:t>Individuals may remain in the alternate pool for 4 years</w:t>
      </w:r>
      <w:r w:rsidR="00F2159C" w:rsidRPr="009360BA">
        <w:rPr>
          <w:rFonts w:ascii="Calibri" w:hAnsi="Calibri" w:cs="Calibri"/>
          <w:szCs w:val="24"/>
        </w:rPr>
        <w:t>,</w:t>
      </w:r>
      <w:r w:rsidR="002E1993" w:rsidRPr="009360BA">
        <w:rPr>
          <w:rFonts w:ascii="Calibri" w:hAnsi="Calibri" w:cs="Calibri"/>
          <w:szCs w:val="24"/>
        </w:rPr>
        <w:t xml:space="preserve"> after which time if </w:t>
      </w:r>
      <w:del w:id="210" w:author="Erin Sullivan" w:date="2021-02-23T18:11:00Z">
        <w:r w:rsidR="002E1993" w:rsidRPr="009360BA" w:rsidDel="00F82FD6">
          <w:rPr>
            <w:rFonts w:ascii="Calibri" w:hAnsi="Calibri" w:cs="Calibri"/>
            <w:szCs w:val="24"/>
          </w:rPr>
          <w:delText>he or she has</w:delText>
        </w:r>
      </w:del>
      <w:ins w:id="211" w:author="Erin Sullivan" w:date="2021-02-23T18:11:00Z">
        <w:r w:rsidR="00F82FD6">
          <w:rPr>
            <w:rFonts w:ascii="Calibri" w:hAnsi="Calibri" w:cs="Calibri"/>
            <w:szCs w:val="24"/>
          </w:rPr>
          <w:t>they have</w:t>
        </w:r>
      </w:ins>
      <w:r w:rsidR="002E1993" w:rsidRPr="009360BA">
        <w:rPr>
          <w:rFonts w:ascii="Calibri" w:hAnsi="Calibri" w:cs="Calibri"/>
          <w:szCs w:val="24"/>
        </w:rPr>
        <w:t xml:space="preserve"> not been appointed to the Committee</w:t>
      </w:r>
      <w:r w:rsidR="00F2159C" w:rsidRPr="009360BA">
        <w:rPr>
          <w:rFonts w:ascii="Calibri" w:hAnsi="Calibri" w:cs="Calibri"/>
          <w:szCs w:val="24"/>
        </w:rPr>
        <w:t>, they are removed from the alternate pool, but may apply again to the Commission.</w:t>
      </w:r>
      <w:r w:rsidR="002E1993" w:rsidRPr="009360BA">
        <w:rPr>
          <w:rFonts w:ascii="Calibri" w:hAnsi="Calibri" w:cs="Calibri"/>
          <w:szCs w:val="24"/>
        </w:rPr>
        <w:t xml:space="preserve"> </w:t>
      </w:r>
      <w:r w:rsidRPr="009360BA">
        <w:rPr>
          <w:rFonts w:ascii="Calibri" w:hAnsi="Calibri" w:cs="Calibri"/>
          <w:szCs w:val="24"/>
        </w:rPr>
        <w:t xml:space="preserve">The Executive Director will appoint the new member </w:t>
      </w:r>
      <w:proofErr w:type="gramStart"/>
      <w:r w:rsidRPr="009360BA">
        <w:rPr>
          <w:rFonts w:ascii="Calibri" w:hAnsi="Calibri" w:cs="Calibri"/>
          <w:szCs w:val="24"/>
        </w:rPr>
        <w:t>giving consideration to</w:t>
      </w:r>
      <w:proofErr w:type="gramEnd"/>
      <w:r w:rsidRPr="009360BA">
        <w:rPr>
          <w:rFonts w:ascii="Calibri" w:hAnsi="Calibri" w:cs="Calibri"/>
          <w:szCs w:val="24"/>
        </w:rPr>
        <w:t xml:space="preserve"> </w:t>
      </w:r>
      <w:r w:rsidR="000620D5" w:rsidRPr="009360BA">
        <w:rPr>
          <w:rFonts w:ascii="Calibri" w:hAnsi="Calibri" w:cs="Calibri"/>
          <w:szCs w:val="24"/>
        </w:rPr>
        <w:t xml:space="preserve">ensuring the </w:t>
      </w:r>
      <w:r w:rsidRPr="009360BA">
        <w:rPr>
          <w:rFonts w:ascii="Calibri" w:hAnsi="Calibri" w:cs="Calibri"/>
          <w:szCs w:val="24"/>
        </w:rPr>
        <w:t xml:space="preserve">balance between </w:t>
      </w:r>
      <w:r w:rsidR="000620D5" w:rsidRPr="009360BA">
        <w:rPr>
          <w:rFonts w:ascii="Calibri" w:hAnsi="Calibri" w:cs="Calibri"/>
          <w:szCs w:val="24"/>
        </w:rPr>
        <w:t xml:space="preserve">K-12 and higher education on the Committee.  </w:t>
      </w:r>
    </w:p>
    <w:p w14:paraId="2DC54CAE" w14:textId="202346AA" w:rsidR="003A0BF4" w:rsidRPr="009360BA" w:rsidRDefault="003A0BF4" w:rsidP="00311F10">
      <w:pPr>
        <w:pStyle w:val="BodyTextIndent"/>
        <w:spacing w:before="120"/>
        <w:ind w:left="720" w:firstLine="0"/>
        <w:rPr>
          <w:rFonts w:ascii="Calibri" w:hAnsi="Calibri" w:cs="Calibri"/>
          <w:szCs w:val="24"/>
        </w:rPr>
      </w:pPr>
      <w:r w:rsidRPr="009360BA">
        <w:rPr>
          <w:rFonts w:ascii="Calibri" w:hAnsi="Calibri" w:cs="Calibri"/>
          <w:szCs w:val="24"/>
        </w:rPr>
        <w:t>In addition, t</w:t>
      </w:r>
      <w:r w:rsidR="000620D5" w:rsidRPr="009360BA">
        <w:rPr>
          <w:rFonts w:ascii="Calibri" w:hAnsi="Calibri" w:cs="Calibri"/>
          <w:szCs w:val="24"/>
        </w:rPr>
        <w:t>o the extent</w:t>
      </w:r>
      <w:r w:rsidR="00875AC0" w:rsidRPr="009360BA">
        <w:rPr>
          <w:rFonts w:ascii="Calibri" w:hAnsi="Calibri" w:cs="Calibri"/>
          <w:szCs w:val="24"/>
        </w:rPr>
        <w:t xml:space="preserve"> possible, the Executive Director wi</w:t>
      </w:r>
      <w:r w:rsidR="00A6740A" w:rsidRPr="009360BA">
        <w:rPr>
          <w:rFonts w:ascii="Calibri" w:hAnsi="Calibri" w:cs="Calibri"/>
          <w:szCs w:val="24"/>
        </w:rPr>
        <w:t xml:space="preserve">ll also take into consideration </w:t>
      </w:r>
      <w:r w:rsidRPr="009360BA">
        <w:rPr>
          <w:rFonts w:ascii="Calibri" w:hAnsi="Calibri" w:cs="Calibri"/>
          <w:szCs w:val="24"/>
        </w:rPr>
        <w:t xml:space="preserve">the provisions of the </w:t>
      </w:r>
      <w:r w:rsidR="000620D5" w:rsidRPr="009360BA">
        <w:rPr>
          <w:rFonts w:ascii="Calibri" w:hAnsi="Calibri" w:cs="Calibri"/>
          <w:i/>
          <w:szCs w:val="24"/>
        </w:rPr>
        <w:t xml:space="preserve">Accreditation Framework </w:t>
      </w:r>
      <w:r w:rsidRPr="009360BA">
        <w:rPr>
          <w:rFonts w:ascii="Calibri" w:hAnsi="Calibri" w:cs="Calibri"/>
          <w:szCs w:val="24"/>
        </w:rPr>
        <w:t xml:space="preserve">designed </w:t>
      </w:r>
      <w:r w:rsidR="000620D5" w:rsidRPr="009360BA">
        <w:rPr>
          <w:rFonts w:ascii="Calibri" w:hAnsi="Calibri" w:cs="Calibri"/>
          <w:szCs w:val="24"/>
        </w:rPr>
        <w:t>to ensure that a variety of prof</w:t>
      </w:r>
      <w:r w:rsidRPr="009360BA">
        <w:rPr>
          <w:rFonts w:ascii="Calibri" w:hAnsi="Calibri" w:cs="Calibri"/>
          <w:szCs w:val="24"/>
        </w:rPr>
        <w:t>essional per</w:t>
      </w:r>
      <w:r w:rsidR="000620D5" w:rsidRPr="009360BA">
        <w:rPr>
          <w:rFonts w:ascii="Calibri" w:hAnsi="Calibri" w:cs="Calibri"/>
          <w:szCs w:val="24"/>
        </w:rPr>
        <w:t xml:space="preserve">spectives is </w:t>
      </w:r>
      <w:r w:rsidRPr="009360BA">
        <w:rPr>
          <w:rFonts w:ascii="Calibri" w:hAnsi="Calibri" w:cs="Calibri"/>
          <w:szCs w:val="24"/>
        </w:rPr>
        <w:t>considered</w:t>
      </w:r>
      <w:r w:rsidR="000620D5" w:rsidRPr="009360BA">
        <w:rPr>
          <w:rFonts w:ascii="Calibri" w:hAnsi="Calibri" w:cs="Calibri"/>
          <w:szCs w:val="24"/>
        </w:rPr>
        <w:t xml:space="preserve"> </w:t>
      </w:r>
      <w:r w:rsidRPr="009360BA">
        <w:rPr>
          <w:rFonts w:ascii="Calibri" w:hAnsi="Calibri" w:cs="Calibri"/>
          <w:szCs w:val="24"/>
        </w:rPr>
        <w:t xml:space="preserve">in </w:t>
      </w:r>
      <w:r w:rsidR="000620D5" w:rsidRPr="009360BA">
        <w:rPr>
          <w:rFonts w:ascii="Calibri" w:hAnsi="Calibri" w:cs="Calibri"/>
          <w:szCs w:val="24"/>
        </w:rPr>
        <w:t>accreditation related decisions.  These include consideration of:</w:t>
      </w:r>
    </w:p>
    <w:p w14:paraId="051B84EF" w14:textId="3E7C398C" w:rsidR="003A0BF4" w:rsidRPr="009360BA" w:rsidRDefault="000620D5" w:rsidP="00311F10">
      <w:pPr>
        <w:pStyle w:val="BodyTextIndent"/>
        <w:numPr>
          <w:ilvl w:val="0"/>
          <w:numId w:val="11"/>
        </w:numPr>
        <w:tabs>
          <w:tab w:val="clear" w:pos="1440"/>
          <w:tab w:val="num" w:pos="1620"/>
        </w:tabs>
        <w:spacing w:before="120"/>
        <w:ind w:left="1620"/>
        <w:rPr>
          <w:rFonts w:ascii="Calibri" w:hAnsi="Calibri" w:cs="Calibri"/>
          <w:szCs w:val="24"/>
        </w:rPr>
      </w:pPr>
      <w:r w:rsidRPr="009360BA">
        <w:rPr>
          <w:rFonts w:ascii="Calibri" w:hAnsi="Calibri" w:cs="Calibri"/>
          <w:szCs w:val="24"/>
        </w:rPr>
        <w:t>representation of private and public institutions of higher education</w:t>
      </w:r>
      <w:ins w:id="212" w:author="Sullivan, Erin" w:date="2021-02-23T15:26:00Z">
        <w:r w:rsidR="00825936">
          <w:rPr>
            <w:rFonts w:ascii="Calibri" w:hAnsi="Calibri" w:cs="Calibri"/>
            <w:szCs w:val="24"/>
          </w:rPr>
          <w:t>;</w:t>
        </w:r>
      </w:ins>
      <w:del w:id="213" w:author="Sullivan, Erin" w:date="2021-02-23T15:26:00Z">
        <w:r w:rsidRPr="009360BA" w:rsidDel="00825936">
          <w:rPr>
            <w:rFonts w:ascii="Calibri" w:hAnsi="Calibri" w:cs="Calibri"/>
            <w:szCs w:val="24"/>
          </w:rPr>
          <w:delText>,</w:delText>
        </w:r>
      </w:del>
      <w:r w:rsidRPr="009360BA">
        <w:rPr>
          <w:rFonts w:ascii="Calibri" w:hAnsi="Calibri" w:cs="Calibri"/>
          <w:szCs w:val="24"/>
        </w:rPr>
        <w:t xml:space="preserve"> </w:t>
      </w:r>
    </w:p>
    <w:p w14:paraId="0BC77083" w14:textId="4921A4FD" w:rsidR="003A0BF4" w:rsidRPr="009360BA" w:rsidRDefault="000620D5" w:rsidP="00311F10">
      <w:pPr>
        <w:pStyle w:val="BodyTextIndent"/>
        <w:numPr>
          <w:ilvl w:val="0"/>
          <w:numId w:val="11"/>
        </w:numPr>
        <w:tabs>
          <w:tab w:val="clear" w:pos="1440"/>
          <w:tab w:val="num" w:pos="1620"/>
        </w:tabs>
        <w:spacing w:before="120"/>
        <w:ind w:left="1620"/>
        <w:rPr>
          <w:rFonts w:ascii="Calibri" w:hAnsi="Calibri" w:cs="Calibri"/>
          <w:szCs w:val="24"/>
        </w:rPr>
      </w:pPr>
      <w:r w:rsidRPr="009360BA">
        <w:rPr>
          <w:rFonts w:ascii="Calibri" w:hAnsi="Calibri" w:cs="Calibri"/>
          <w:szCs w:val="24"/>
        </w:rPr>
        <w:t>the inclusion of certificated administrators, teachers</w:t>
      </w:r>
      <w:r w:rsidR="009A3546">
        <w:rPr>
          <w:rFonts w:ascii="Calibri" w:hAnsi="Calibri" w:cs="Calibri"/>
          <w:szCs w:val="24"/>
        </w:rPr>
        <w:t>,</w:t>
      </w:r>
      <w:r w:rsidRPr="009360BA">
        <w:rPr>
          <w:rFonts w:ascii="Calibri" w:hAnsi="Calibri" w:cs="Calibri"/>
          <w:szCs w:val="24"/>
        </w:rPr>
        <w:t xml:space="preserve"> and at least one member involved in a professional educator preparation </w:t>
      </w:r>
      <w:proofErr w:type="gramStart"/>
      <w:r w:rsidRPr="009360BA">
        <w:rPr>
          <w:rFonts w:ascii="Calibri" w:hAnsi="Calibri" w:cs="Calibri"/>
          <w:szCs w:val="24"/>
        </w:rPr>
        <w:t>program;</w:t>
      </w:r>
      <w:proofErr w:type="gramEnd"/>
      <w:r w:rsidRPr="009360BA">
        <w:rPr>
          <w:rFonts w:ascii="Calibri" w:hAnsi="Calibri" w:cs="Calibri"/>
          <w:szCs w:val="24"/>
        </w:rPr>
        <w:t xml:space="preserve"> </w:t>
      </w:r>
    </w:p>
    <w:p w14:paraId="7D340117" w14:textId="77777777" w:rsidR="003A0BF4" w:rsidRPr="009360BA" w:rsidRDefault="000620D5" w:rsidP="00311F10">
      <w:pPr>
        <w:pStyle w:val="BodyTextIndent"/>
        <w:numPr>
          <w:ilvl w:val="0"/>
          <w:numId w:val="11"/>
        </w:numPr>
        <w:tabs>
          <w:tab w:val="clear" w:pos="1440"/>
          <w:tab w:val="num" w:pos="1620"/>
        </w:tabs>
        <w:spacing w:before="120"/>
        <w:ind w:left="1620"/>
        <w:rPr>
          <w:rFonts w:ascii="Calibri" w:hAnsi="Calibri" w:cs="Calibri"/>
          <w:szCs w:val="24"/>
        </w:rPr>
      </w:pPr>
      <w:r w:rsidRPr="009360BA">
        <w:rPr>
          <w:rFonts w:ascii="Calibri" w:hAnsi="Calibri" w:cs="Calibri"/>
          <w:szCs w:val="24"/>
        </w:rPr>
        <w:t>the inc</w:t>
      </w:r>
      <w:r w:rsidR="003A0BF4" w:rsidRPr="009360BA">
        <w:rPr>
          <w:rFonts w:ascii="Calibri" w:hAnsi="Calibri" w:cs="Calibri"/>
          <w:szCs w:val="24"/>
        </w:rPr>
        <w:t>l</w:t>
      </w:r>
      <w:r w:rsidRPr="009360BA">
        <w:rPr>
          <w:rFonts w:ascii="Calibri" w:hAnsi="Calibri" w:cs="Calibri"/>
          <w:szCs w:val="24"/>
        </w:rPr>
        <w:t xml:space="preserve">usion of administrators and faculty members in postsecondary who are involved in professional educator preparation programs; and </w:t>
      </w:r>
    </w:p>
    <w:p w14:paraId="4F1AD5B4" w14:textId="2AC3567A" w:rsidR="000620D5" w:rsidRPr="009360BA" w:rsidRDefault="000620D5" w:rsidP="00311F10">
      <w:pPr>
        <w:pStyle w:val="BodyTextIndent"/>
        <w:numPr>
          <w:ilvl w:val="0"/>
          <w:numId w:val="11"/>
        </w:numPr>
        <w:tabs>
          <w:tab w:val="clear" w:pos="1440"/>
          <w:tab w:val="num" w:pos="1620"/>
        </w:tabs>
        <w:spacing w:before="120"/>
        <w:ind w:left="1620"/>
        <w:rPr>
          <w:rFonts w:ascii="Calibri" w:hAnsi="Calibri" w:cs="Calibri"/>
          <w:szCs w:val="24"/>
        </w:rPr>
      </w:pPr>
      <w:r w:rsidRPr="009360BA">
        <w:rPr>
          <w:rFonts w:ascii="Calibri" w:hAnsi="Calibri" w:cs="Calibri"/>
          <w:szCs w:val="24"/>
        </w:rPr>
        <w:t>balance according to ethnicity, gender, geographic regions</w:t>
      </w:r>
      <w:r w:rsidR="009A3546">
        <w:rPr>
          <w:rFonts w:ascii="Calibri" w:hAnsi="Calibri" w:cs="Calibri"/>
          <w:szCs w:val="24"/>
        </w:rPr>
        <w:t>,</w:t>
      </w:r>
      <w:r w:rsidRPr="009360BA">
        <w:rPr>
          <w:rFonts w:ascii="Calibri" w:hAnsi="Calibri" w:cs="Calibri"/>
          <w:szCs w:val="24"/>
        </w:rPr>
        <w:t xml:space="preserve"> and across credentials awarded by the Commission.</w:t>
      </w:r>
    </w:p>
    <w:p w14:paraId="53852817" w14:textId="1D1E102C" w:rsidR="00E90056" w:rsidRPr="009360BA" w:rsidRDefault="00E90056" w:rsidP="00311F10">
      <w:pPr>
        <w:pStyle w:val="BodyTextIndent"/>
        <w:spacing w:before="120"/>
        <w:ind w:left="720" w:hanging="28"/>
        <w:rPr>
          <w:rFonts w:ascii="Calibri" w:hAnsi="Calibri" w:cs="Calibri"/>
          <w:szCs w:val="24"/>
        </w:rPr>
      </w:pPr>
      <w:r w:rsidRPr="009360BA">
        <w:rPr>
          <w:rFonts w:ascii="Calibri" w:hAnsi="Calibri" w:cs="Calibri"/>
          <w:szCs w:val="24"/>
        </w:rPr>
        <w:t xml:space="preserve">The individual appointed from the </w:t>
      </w:r>
      <w:r w:rsidR="00C22308" w:rsidRPr="009360BA">
        <w:rPr>
          <w:rFonts w:ascii="Calibri" w:hAnsi="Calibri" w:cs="Calibri"/>
          <w:szCs w:val="24"/>
        </w:rPr>
        <w:t>a</w:t>
      </w:r>
      <w:r w:rsidRPr="009360BA">
        <w:rPr>
          <w:rFonts w:ascii="Calibri" w:hAnsi="Calibri" w:cs="Calibri"/>
          <w:szCs w:val="24"/>
        </w:rPr>
        <w:t xml:space="preserve">lternate pool shall assume </w:t>
      </w:r>
      <w:del w:id="214" w:author="Erin Sullivan" w:date="2021-02-23T18:09:00Z">
        <w:r w:rsidRPr="009360BA" w:rsidDel="008E0264">
          <w:rPr>
            <w:rFonts w:ascii="Calibri" w:hAnsi="Calibri" w:cs="Calibri"/>
            <w:szCs w:val="24"/>
          </w:rPr>
          <w:delText>his or her</w:delText>
        </w:r>
      </w:del>
      <w:ins w:id="215" w:author="Erin Sullivan" w:date="2021-02-23T18:09:00Z">
        <w:r w:rsidR="008E0264">
          <w:rPr>
            <w:rFonts w:ascii="Calibri" w:hAnsi="Calibri" w:cs="Calibri"/>
            <w:szCs w:val="24"/>
          </w:rPr>
          <w:t>their</w:t>
        </w:r>
      </w:ins>
      <w:r w:rsidRPr="009360BA">
        <w:rPr>
          <w:rFonts w:ascii="Calibri" w:hAnsi="Calibri" w:cs="Calibri"/>
          <w:szCs w:val="24"/>
        </w:rPr>
        <w:t xml:space="preserve"> role on the Committee at the next</w:t>
      </w:r>
      <w:r w:rsidR="006065ED" w:rsidRPr="009360BA">
        <w:rPr>
          <w:rFonts w:ascii="Calibri" w:hAnsi="Calibri" w:cs="Calibri"/>
          <w:szCs w:val="24"/>
        </w:rPr>
        <w:t xml:space="preserve"> meeting of the Committee</w:t>
      </w:r>
      <w:r w:rsidR="00C22308" w:rsidRPr="009360BA">
        <w:rPr>
          <w:rFonts w:ascii="Calibri" w:hAnsi="Calibri" w:cs="Calibri"/>
          <w:szCs w:val="24"/>
        </w:rPr>
        <w:t xml:space="preserve"> and will serve the remainder of the term of the individual </w:t>
      </w:r>
      <w:del w:id="216" w:author="Erin Sullivan" w:date="2021-02-23T18:11:00Z">
        <w:r w:rsidR="00C22308" w:rsidRPr="009360BA" w:rsidDel="00F82FD6">
          <w:rPr>
            <w:rFonts w:ascii="Calibri" w:hAnsi="Calibri" w:cs="Calibri"/>
            <w:szCs w:val="24"/>
          </w:rPr>
          <w:delText>he or she</w:delText>
        </w:r>
      </w:del>
      <w:ins w:id="217" w:author="Erin Sullivan" w:date="2021-02-23T18:11:00Z">
        <w:r w:rsidR="00F82FD6">
          <w:rPr>
            <w:rFonts w:ascii="Calibri" w:hAnsi="Calibri" w:cs="Calibri"/>
            <w:szCs w:val="24"/>
          </w:rPr>
          <w:t>they</w:t>
        </w:r>
      </w:ins>
      <w:r w:rsidR="00C22308" w:rsidRPr="009360BA">
        <w:rPr>
          <w:rFonts w:ascii="Calibri" w:hAnsi="Calibri" w:cs="Calibri"/>
          <w:szCs w:val="24"/>
        </w:rPr>
        <w:t xml:space="preserve"> replaced</w:t>
      </w:r>
      <w:r w:rsidR="006065ED" w:rsidRPr="009360BA">
        <w:rPr>
          <w:rFonts w:ascii="Calibri" w:hAnsi="Calibri" w:cs="Calibri"/>
          <w:szCs w:val="24"/>
        </w:rPr>
        <w:t>.</w:t>
      </w:r>
      <w:r w:rsidR="00B955A7" w:rsidRPr="009360BA">
        <w:rPr>
          <w:rFonts w:ascii="Calibri" w:hAnsi="Calibri" w:cs="Calibri"/>
          <w:szCs w:val="24"/>
        </w:rPr>
        <w:t xml:space="preserve"> Public notice regarding the appointment of individuals to fill vacancies on the Committee will be done in accordance with regular Commission policies and procedures.</w:t>
      </w:r>
    </w:p>
    <w:p w14:paraId="365FE20F" w14:textId="77777777" w:rsidR="00017883" w:rsidRPr="009360BA" w:rsidRDefault="00017883" w:rsidP="00017883">
      <w:pPr>
        <w:pStyle w:val="BodyTextIndent"/>
        <w:rPr>
          <w:rFonts w:ascii="Calibri" w:hAnsi="Calibri" w:cs="Calibri"/>
          <w:b/>
          <w:szCs w:val="24"/>
        </w:rPr>
      </w:pPr>
    </w:p>
    <w:p w14:paraId="17701BEA" w14:textId="77777777" w:rsidR="00017883" w:rsidRPr="009360BA" w:rsidRDefault="009B05A1" w:rsidP="00017883">
      <w:pPr>
        <w:pStyle w:val="BodyTextIndent"/>
        <w:rPr>
          <w:rFonts w:ascii="Calibri" w:hAnsi="Calibri" w:cs="Calibri"/>
          <w:b/>
          <w:szCs w:val="24"/>
        </w:rPr>
      </w:pPr>
      <w:r w:rsidRPr="009360BA">
        <w:rPr>
          <w:rFonts w:ascii="Calibri" w:hAnsi="Calibri" w:cs="Calibri"/>
          <w:b/>
          <w:szCs w:val="24"/>
        </w:rPr>
        <w:br w:type="page"/>
      </w:r>
    </w:p>
    <w:p w14:paraId="42EB97E8" w14:textId="77777777" w:rsidR="00017883" w:rsidRPr="009360BA" w:rsidRDefault="00017883" w:rsidP="00E15EA0">
      <w:pPr>
        <w:pStyle w:val="BodyTextIndent"/>
        <w:ind w:left="0" w:firstLine="0"/>
        <w:rPr>
          <w:rFonts w:ascii="Calibri" w:hAnsi="Calibri" w:cs="Calibri"/>
          <w:b/>
          <w:szCs w:val="24"/>
        </w:rPr>
      </w:pPr>
    </w:p>
    <w:p w14:paraId="632F6616" w14:textId="77777777" w:rsidR="00017883" w:rsidRPr="009360BA" w:rsidRDefault="00017883" w:rsidP="00017883">
      <w:pPr>
        <w:pStyle w:val="BodyTextIndent"/>
        <w:rPr>
          <w:rFonts w:ascii="Calibri" w:hAnsi="Calibri" w:cs="Calibri"/>
          <w:b/>
          <w:szCs w:val="24"/>
        </w:rPr>
      </w:pPr>
    </w:p>
    <w:p w14:paraId="51CA78FC" w14:textId="640A6AD5" w:rsidR="00017883" w:rsidRPr="009360BA" w:rsidRDefault="00017883" w:rsidP="0067107C">
      <w:pPr>
        <w:pStyle w:val="Heading2"/>
        <w:rPr>
          <w:rFonts w:ascii="Calibri" w:hAnsi="Calibri" w:cs="Calibri"/>
        </w:rPr>
      </w:pPr>
      <w:bookmarkStart w:id="218" w:name="_Toc60656496"/>
      <w:r w:rsidRPr="009360BA">
        <w:rPr>
          <w:rFonts w:ascii="Calibri" w:hAnsi="Calibri" w:cs="Calibri"/>
        </w:rPr>
        <w:t xml:space="preserve">CHAPTER </w:t>
      </w:r>
      <w:r w:rsidR="003D5F5F" w:rsidRPr="009360BA">
        <w:rPr>
          <w:rFonts w:ascii="Calibri" w:hAnsi="Calibri" w:cs="Calibri"/>
        </w:rPr>
        <w:t>5</w:t>
      </w:r>
      <w:bookmarkEnd w:id="218"/>
    </w:p>
    <w:p w14:paraId="3B9BFA48" w14:textId="64D376D5" w:rsidR="00017883" w:rsidRPr="009360BA" w:rsidRDefault="00017883" w:rsidP="00311F10">
      <w:pPr>
        <w:pStyle w:val="Header"/>
        <w:tabs>
          <w:tab w:val="left" w:pos="720"/>
        </w:tabs>
        <w:jc w:val="center"/>
        <w:rPr>
          <w:rFonts w:ascii="Calibri" w:hAnsi="Calibri" w:cs="Calibri"/>
          <w:b/>
          <w:szCs w:val="24"/>
        </w:rPr>
      </w:pPr>
      <w:r w:rsidRPr="009360BA">
        <w:rPr>
          <w:rFonts w:ascii="Calibri" w:hAnsi="Calibri" w:cs="Calibri"/>
          <w:b/>
          <w:szCs w:val="24"/>
        </w:rPr>
        <w:t>RULES OF ORDER</w:t>
      </w:r>
    </w:p>
    <w:p w14:paraId="69DD7877" w14:textId="77777777" w:rsidR="00017883" w:rsidRPr="009360BA" w:rsidRDefault="00017883" w:rsidP="00017883">
      <w:pPr>
        <w:pStyle w:val="Header"/>
        <w:tabs>
          <w:tab w:val="left" w:pos="720"/>
        </w:tabs>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6570"/>
        <w:gridCol w:w="1603"/>
      </w:tblGrid>
      <w:tr w:rsidR="00017883" w:rsidRPr="009360BA" w14:paraId="581323A6" w14:textId="77777777" w:rsidTr="00E04838">
        <w:trPr>
          <w:cantSplit/>
          <w:tblHeader/>
        </w:trPr>
        <w:tc>
          <w:tcPr>
            <w:tcW w:w="1098" w:type="dxa"/>
            <w:tcBorders>
              <w:top w:val="single" w:sz="4" w:space="0" w:color="auto"/>
              <w:left w:val="single" w:sz="4" w:space="0" w:color="auto"/>
              <w:bottom w:val="single" w:sz="4" w:space="0" w:color="auto"/>
              <w:right w:val="single" w:sz="4" w:space="0" w:color="auto"/>
            </w:tcBorders>
          </w:tcPr>
          <w:p w14:paraId="0DB3186D" w14:textId="2C0A3EEA" w:rsidR="00017883" w:rsidRPr="009360BA" w:rsidRDefault="00E04838" w:rsidP="00E04838">
            <w:pPr>
              <w:spacing w:before="120"/>
              <w:jc w:val="center"/>
              <w:rPr>
                <w:rFonts w:ascii="Calibri" w:hAnsi="Calibri" w:cs="Calibri"/>
                <w:b/>
                <w:szCs w:val="24"/>
              </w:rPr>
            </w:pPr>
            <w:r w:rsidRPr="009360BA">
              <w:rPr>
                <w:rFonts w:ascii="Calibri" w:hAnsi="Calibri" w:cs="Calibri"/>
                <w:b/>
                <w:szCs w:val="24"/>
              </w:rPr>
              <w:t>Section</w:t>
            </w:r>
          </w:p>
        </w:tc>
        <w:tc>
          <w:tcPr>
            <w:tcW w:w="6570" w:type="dxa"/>
            <w:tcBorders>
              <w:top w:val="single" w:sz="4" w:space="0" w:color="auto"/>
              <w:left w:val="single" w:sz="4" w:space="0" w:color="auto"/>
              <w:bottom w:val="single" w:sz="4" w:space="0" w:color="auto"/>
              <w:right w:val="single" w:sz="4" w:space="0" w:color="auto"/>
            </w:tcBorders>
          </w:tcPr>
          <w:p w14:paraId="2ABCBFCD" w14:textId="12FB1F3C" w:rsidR="00017883" w:rsidRPr="009360BA" w:rsidRDefault="00E04838" w:rsidP="00E21294">
            <w:pPr>
              <w:spacing w:before="120"/>
              <w:rPr>
                <w:rFonts w:ascii="Calibri" w:hAnsi="Calibri" w:cs="Calibri"/>
                <w:b/>
                <w:szCs w:val="24"/>
              </w:rPr>
            </w:pPr>
            <w:r w:rsidRPr="009360BA">
              <w:rPr>
                <w:rFonts w:ascii="Calibri" w:hAnsi="Calibri" w:cs="Calibri"/>
                <w:b/>
                <w:szCs w:val="24"/>
              </w:rPr>
              <w:t xml:space="preserve">Title    </w:t>
            </w:r>
          </w:p>
        </w:tc>
        <w:tc>
          <w:tcPr>
            <w:tcW w:w="1603" w:type="dxa"/>
            <w:tcBorders>
              <w:top w:val="single" w:sz="4" w:space="0" w:color="auto"/>
              <w:left w:val="single" w:sz="4" w:space="0" w:color="auto"/>
              <w:bottom w:val="single" w:sz="4" w:space="0" w:color="auto"/>
              <w:right w:val="single" w:sz="4" w:space="0" w:color="auto"/>
            </w:tcBorders>
          </w:tcPr>
          <w:p w14:paraId="2616E9C6" w14:textId="00F083EC" w:rsidR="00017883" w:rsidRPr="009360BA" w:rsidRDefault="00E04838" w:rsidP="00237DF1">
            <w:pPr>
              <w:spacing w:before="120"/>
              <w:jc w:val="center"/>
              <w:rPr>
                <w:rFonts w:ascii="Calibri" w:hAnsi="Calibri" w:cs="Calibri"/>
                <w:b/>
                <w:szCs w:val="24"/>
              </w:rPr>
            </w:pPr>
            <w:r w:rsidRPr="009360BA">
              <w:rPr>
                <w:rFonts w:ascii="Calibri" w:hAnsi="Calibri" w:cs="Calibri"/>
                <w:b/>
                <w:szCs w:val="24"/>
              </w:rPr>
              <w:t>Page</w:t>
            </w:r>
          </w:p>
        </w:tc>
      </w:tr>
      <w:tr w:rsidR="00E04838" w:rsidRPr="009360BA" w14:paraId="59359DDC"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5D8F135E" w14:textId="446E6DC0"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500</w:t>
            </w:r>
          </w:p>
        </w:tc>
        <w:tc>
          <w:tcPr>
            <w:tcW w:w="6570" w:type="dxa"/>
            <w:tcBorders>
              <w:top w:val="single" w:sz="4" w:space="0" w:color="auto"/>
              <w:left w:val="single" w:sz="4" w:space="0" w:color="auto"/>
              <w:bottom w:val="single" w:sz="4" w:space="0" w:color="auto"/>
              <w:right w:val="single" w:sz="4" w:space="0" w:color="auto"/>
            </w:tcBorders>
          </w:tcPr>
          <w:p w14:paraId="54E6D770" w14:textId="5B7544BA" w:rsidR="00E04838" w:rsidRPr="009360BA" w:rsidRDefault="00E04838" w:rsidP="00E04838">
            <w:pPr>
              <w:spacing w:before="120"/>
              <w:rPr>
                <w:rFonts w:ascii="Calibri" w:hAnsi="Calibri" w:cs="Calibri"/>
                <w:b/>
                <w:szCs w:val="24"/>
              </w:rPr>
            </w:pPr>
            <w:r w:rsidRPr="009360BA">
              <w:rPr>
                <w:rFonts w:ascii="Calibri" w:hAnsi="Calibri" w:cs="Calibri"/>
                <w:b/>
                <w:szCs w:val="24"/>
              </w:rPr>
              <w:t>Rules Governing Committee Meetings</w:t>
            </w:r>
          </w:p>
        </w:tc>
        <w:tc>
          <w:tcPr>
            <w:tcW w:w="1603" w:type="dxa"/>
            <w:tcBorders>
              <w:top w:val="single" w:sz="4" w:space="0" w:color="auto"/>
              <w:left w:val="single" w:sz="4" w:space="0" w:color="auto"/>
              <w:bottom w:val="single" w:sz="4" w:space="0" w:color="auto"/>
              <w:right w:val="single" w:sz="4" w:space="0" w:color="auto"/>
            </w:tcBorders>
          </w:tcPr>
          <w:p w14:paraId="36E3B8CF" w14:textId="2C2537D2" w:rsidR="00E04838" w:rsidRPr="009360BA" w:rsidRDefault="00E04838" w:rsidP="00E04838">
            <w:pPr>
              <w:spacing w:before="120"/>
              <w:jc w:val="center"/>
              <w:rPr>
                <w:rFonts w:ascii="Calibri" w:hAnsi="Calibri" w:cs="Calibri"/>
                <w:b/>
                <w:szCs w:val="24"/>
              </w:rPr>
            </w:pPr>
            <w:del w:id="219" w:author="Sullivan, Erin" w:date="2021-02-23T15:29:00Z">
              <w:r w:rsidRPr="009360BA" w:rsidDel="002E69DD">
                <w:rPr>
                  <w:rFonts w:ascii="Calibri" w:hAnsi="Calibri" w:cs="Calibri"/>
                  <w:b/>
                  <w:szCs w:val="24"/>
                </w:rPr>
                <w:delText>14</w:delText>
              </w:r>
            </w:del>
            <w:ins w:id="220" w:author="Sullivan, Erin" w:date="2021-02-23T15:29:00Z">
              <w:r w:rsidR="002E69DD">
                <w:rPr>
                  <w:rFonts w:ascii="Calibri" w:hAnsi="Calibri" w:cs="Calibri"/>
                  <w:b/>
                  <w:szCs w:val="24"/>
                </w:rPr>
                <w:t>13</w:t>
              </w:r>
            </w:ins>
          </w:p>
        </w:tc>
      </w:tr>
      <w:tr w:rsidR="00E04838" w:rsidRPr="009360BA" w14:paraId="7BA5504A"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714B8586"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501</w:t>
            </w:r>
          </w:p>
        </w:tc>
        <w:tc>
          <w:tcPr>
            <w:tcW w:w="6570" w:type="dxa"/>
            <w:tcBorders>
              <w:top w:val="single" w:sz="4" w:space="0" w:color="auto"/>
              <w:left w:val="single" w:sz="4" w:space="0" w:color="auto"/>
              <w:bottom w:val="single" w:sz="4" w:space="0" w:color="auto"/>
              <w:right w:val="single" w:sz="4" w:space="0" w:color="auto"/>
            </w:tcBorders>
          </w:tcPr>
          <w:p w14:paraId="794E46EF"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Adoption of Special Rules of Order</w:t>
            </w:r>
          </w:p>
        </w:tc>
        <w:tc>
          <w:tcPr>
            <w:tcW w:w="1603" w:type="dxa"/>
            <w:tcBorders>
              <w:top w:val="single" w:sz="4" w:space="0" w:color="auto"/>
              <w:left w:val="single" w:sz="4" w:space="0" w:color="auto"/>
              <w:bottom w:val="single" w:sz="4" w:space="0" w:color="auto"/>
              <w:right w:val="single" w:sz="4" w:space="0" w:color="auto"/>
            </w:tcBorders>
          </w:tcPr>
          <w:p w14:paraId="4B043656" w14:textId="6B8C2AF0" w:rsidR="00E04838" w:rsidRPr="009360BA" w:rsidRDefault="00E04838" w:rsidP="00E04838">
            <w:pPr>
              <w:spacing w:before="120"/>
              <w:jc w:val="center"/>
              <w:rPr>
                <w:rFonts w:ascii="Calibri" w:hAnsi="Calibri" w:cs="Calibri"/>
                <w:b/>
                <w:szCs w:val="24"/>
              </w:rPr>
            </w:pPr>
            <w:del w:id="221" w:author="Sullivan, Erin" w:date="2021-02-23T15:29:00Z">
              <w:r w:rsidRPr="009360BA" w:rsidDel="002E69DD">
                <w:rPr>
                  <w:rFonts w:ascii="Calibri" w:hAnsi="Calibri" w:cs="Calibri"/>
                  <w:b/>
                  <w:szCs w:val="24"/>
                </w:rPr>
                <w:delText>14</w:delText>
              </w:r>
            </w:del>
            <w:ins w:id="222" w:author="Sullivan, Erin" w:date="2021-02-23T15:29:00Z">
              <w:r w:rsidR="002E69DD">
                <w:rPr>
                  <w:rFonts w:ascii="Calibri" w:hAnsi="Calibri" w:cs="Calibri"/>
                  <w:b/>
                  <w:szCs w:val="24"/>
                </w:rPr>
                <w:t>13</w:t>
              </w:r>
            </w:ins>
          </w:p>
        </w:tc>
      </w:tr>
      <w:tr w:rsidR="00E04838" w:rsidRPr="009360BA" w14:paraId="212CCC7E"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100618ED"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502</w:t>
            </w:r>
          </w:p>
        </w:tc>
        <w:tc>
          <w:tcPr>
            <w:tcW w:w="6570" w:type="dxa"/>
            <w:tcBorders>
              <w:top w:val="single" w:sz="4" w:space="0" w:color="auto"/>
              <w:left w:val="single" w:sz="4" w:space="0" w:color="auto"/>
              <w:bottom w:val="single" w:sz="4" w:space="0" w:color="auto"/>
              <w:right w:val="single" w:sz="4" w:space="0" w:color="auto"/>
            </w:tcBorders>
          </w:tcPr>
          <w:p w14:paraId="54F70141"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Votes of Committee Members</w:t>
            </w:r>
          </w:p>
        </w:tc>
        <w:tc>
          <w:tcPr>
            <w:tcW w:w="1603" w:type="dxa"/>
            <w:tcBorders>
              <w:top w:val="single" w:sz="4" w:space="0" w:color="auto"/>
              <w:left w:val="single" w:sz="4" w:space="0" w:color="auto"/>
              <w:bottom w:val="single" w:sz="4" w:space="0" w:color="auto"/>
              <w:right w:val="single" w:sz="4" w:space="0" w:color="auto"/>
            </w:tcBorders>
          </w:tcPr>
          <w:p w14:paraId="22F80D8E" w14:textId="26D4F138" w:rsidR="00E04838" w:rsidRPr="009360BA" w:rsidRDefault="00E04838" w:rsidP="00E04838">
            <w:pPr>
              <w:spacing w:before="120"/>
              <w:jc w:val="center"/>
              <w:rPr>
                <w:rFonts w:ascii="Calibri" w:hAnsi="Calibri" w:cs="Calibri"/>
                <w:b/>
                <w:szCs w:val="24"/>
              </w:rPr>
            </w:pPr>
            <w:del w:id="223" w:author="Sullivan, Erin" w:date="2021-02-23T15:29:00Z">
              <w:r w:rsidRPr="009360BA" w:rsidDel="002E69DD">
                <w:rPr>
                  <w:rFonts w:ascii="Calibri" w:hAnsi="Calibri" w:cs="Calibri"/>
                  <w:b/>
                  <w:szCs w:val="24"/>
                </w:rPr>
                <w:delText>14</w:delText>
              </w:r>
            </w:del>
            <w:ins w:id="224" w:author="Sullivan, Erin" w:date="2021-02-23T15:29:00Z">
              <w:r w:rsidR="002E69DD">
                <w:rPr>
                  <w:rFonts w:ascii="Calibri" w:hAnsi="Calibri" w:cs="Calibri"/>
                  <w:b/>
                  <w:szCs w:val="24"/>
                </w:rPr>
                <w:t>13</w:t>
              </w:r>
            </w:ins>
          </w:p>
        </w:tc>
      </w:tr>
      <w:tr w:rsidR="00E04838" w:rsidRPr="009360BA" w14:paraId="2D180234"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4EADB153"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503</w:t>
            </w:r>
          </w:p>
        </w:tc>
        <w:tc>
          <w:tcPr>
            <w:tcW w:w="6570" w:type="dxa"/>
            <w:tcBorders>
              <w:top w:val="single" w:sz="4" w:space="0" w:color="auto"/>
              <w:left w:val="single" w:sz="4" w:space="0" w:color="auto"/>
              <w:bottom w:val="single" w:sz="4" w:space="0" w:color="auto"/>
              <w:right w:val="single" w:sz="4" w:space="0" w:color="auto"/>
            </w:tcBorders>
          </w:tcPr>
          <w:p w14:paraId="787895CA" w14:textId="6A17FB29" w:rsidR="00E04838" w:rsidRPr="009360BA" w:rsidRDefault="00E04838" w:rsidP="00E04838">
            <w:pPr>
              <w:spacing w:before="120"/>
              <w:rPr>
                <w:rFonts w:ascii="Calibri" w:hAnsi="Calibri" w:cs="Calibri"/>
                <w:b/>
                <w:szCs w:val="24"/>
              </w:rPr>
            </w:pPr>
            <w:r w:rsidRPr="009360BA">
              <w:rPr>
                <w:rFonts w:ascii="Calibri" w:hAnsi="Calibri" w:cs="Calibri"/>
                <w:b/>
                <w:szCs w:val="24"/>
              </w:rPr>
              <w:t xml:space="preserve">Rules </w:t>
            </w:r>
            <w:r w:rsidR="00BE78E4">
              <w:rPr>
                <w:rFonts w:ascii="Calibri" w:hAnsi="Calibri" w:cs="Calibri"/>
                <w:b/>
                <w:szCs w:val="24"/>
              </w:rPr>
              <w:t>f</w:t>
            </w:r>
            <w:r w:rsidRPr="009360BA">
              <w:rPr>
                <w:rFonts w:ascii="Calibri" w:hAnsi="Calibri" w:cs="Calibri"/>
                <w:b/>
                <w:szCs w:val="24"/>
              </w:rPr>
              <w:t>or Making Motions</w:t>
            </w:r>
          </w:p>
        </w:tc>
        <w:tc>
          <w:tcPr>
            <w:tcW w:w="1603" w:type="dxa"/>
            <w:tcBorders>
              <w:top w:val="single" w:sz="4" w:space="0" w:color="auto"/>
              <w:left w:val="single" w:sz="4" w:space="0" w:color="auto"/>
              <w:bottom w:val="single" w:sz="4" w:space="0" w:color="auto"/>
              <w:right w:val="single" w:sz="4" w:space="0" w:color="auto"/>
            </w:tcBorders>
          </w:tcPr>
          <w:p w14:paraId="45176204" w14:textId="6B8BC436" w:rsidR="00E04838" w:rsidRPr="009360BA" w:rsidRDefault="00E04838" w:rsidP="00E04838">
            <w:pPr>
              <w:spacing w:before="120"/>
              <w:jc w:val="center"/>
              <w:rPr>
                <w:rFonts w:ascii="Calibri" w:hAnsi="Calibri" w:cs="Calibri"/>
                <w:b/>
                <w:szCs w:val="24"/>
              </w:rPr>
            </w:pPr>
            <w:del w:id="225" w:author="Sullivan, Erin" w:date="2021-02-23T15:29:00Z">
              <w:r w:rsidRPr="009360BA" w:rsidDel="002E69DD">
                <w:rPr>
                  <w:rFonts w:ascii="Calibri" w:hAnsi="Calibri" w:cs="Calibri"/>
                  <w:b/>
                  <w:szCs w:val="24"/>
                </w:rPr>
                <w:delText>14</w:delText>
              </w:r>
            </w:del>
            <w:ins w:id="226" w:author="Sullivan, Erin" w:date="2021-02-23T15:29:00Z">
              <w:r w:rsidR="002E69DD">
                <w:rPr>
                  <w:rFonts w:ascii="Calibri" w:hAnsi="Calibri" w:cs="Calibri"/>
                  <w:b/>
                  <w:szCs w:val="24"/>
                </w:rPr>
                <w:t>13</w:t>
              </w:r>
            </w:ins>
          </w:p>
        </w:tc>
      </w:tr>
    </w:tbl>
    <w:p w14:paraId="0D195B10" w14:textId="77777777" w:rsidR="00017883" w:rsidRPr="009360BA" w:rsidRDefault="00017883" w:rsidP="00017883">
      <w:pPr>
        <w:pStyle w:val="BodyTextIndent"/>
        <w:rPr>
          <w:rFonts w:ascii="Calibri" w:hAnsi="Calibri" w:cs="Calibri"/>
          <w:b/>
          <w:szCs w:val="24"/>
        </w:rPr>
      </w:pPr>
    </w:p>
    <w:p w14:paraId="20C723F2" w14:textId="77777777" w:rsidR="00017883" w:rsidRPr="009360BA" w:rsidRDefault="00017883" w:rsidP="00017883">
      <w:pPr>
        <w:pStyle w:val="BodyTextIndent"/>
        <w:rPr>
          <w:rFonts w:ascii="Calibri" w:hAnsi="Calibri" w:cs="Calibri"/>
          <w:b/>
          <w:szCs w:val="24"/>
        </w:rPr>
      </w:pPr>
      <w:r w:rsidRPr="009360BA">
        <w:rPr>
          <w:rFonts w:ascii="Calibri" w:hAnsi="Calibri" w:cs="Calibri"/>
          <w:b/>
          <w:szCs w:val="24"/>
        </w:rPr>
        <w:br w:type="page"/>
      </w:r>
    </w:p>
    <w:p w14:paraId="12BAB80F" w14:textId="77777777" w:rsidR="00017883" w:rsidRPr="009360BA" w:rsidRDefault="00017883" w:rsidP="0067107C">
      <w:pPr>
        <w:jc w:val="center"/>
        <w:rPr>
          <w:rFonts w:ascii="Calibri" w:hAnsi="Calibri" w:cs="Calibri"/>
          <w:b/>
          <w:bCs/>
          <w:szCs w:val="24"/>
        </w:rPr>
      </w:pPr>
      <w:bookmarkStart w:id="227" w:name="_Toc60641815"/>
      <w:bookmarkStart w:id="228" w:name="_Toc60641957"/>
      <w:r w:rsidRPr="009360BA">
        <w:rPr>
          <w:rFonts w:ascii="Calibri" w:hAnsi="Calibri" w:cs="Calibri"/>
          <w:b/>
          <w:bCs/>
          <w:szCs w:val="24"/>
        </w:rPr>
        <w:lastRenderedPageBreak/>
        <w:t xml:space="preserve">CHAPTER </w:t>
      </w:r>
      <w:r w:rsidR="003D5F5F" w:rsidRPr="009360BA">
        <w:rPr>
          <w:rFonts w:ascii="Calibri" w:hAnsi="Calibri" w:cs="Calibri"/>
          <w:b/>
          <w:bCs/>
          <w:szCs w:val="24"/>
        </w:rPr>
        <w:t>5</w:t>
      </w:r>
      <w:bookmarkEnd w:id="227"/>
      <w:bookmarkEnd w:id="228"/>
    </w:p>
    <w:p w14:paraId="33C36E63" w14:textId="02E79BC3" w:rsidR="00017883" w:rsidRPr="009360BA" w:rsidRDefault="00017883" w:rsidP="008C6C13">
      <w:pPr>
        <w:pStyle w:val="BodyTextIndent"/>
        <w:jc w:val="center"/>
        <w:rPr>
          <w:rFonts w:ascii="Calibri" w:hAnsi="Calibri" w:cs="Calibri"/>
          <w:b/>
          <w:szCs w:val="24"/>
        </w:rPr>
      </w:pPr>
      <w:r w:rsidRPr="009360BA">
        <w:rPr>
          <w:rFonts w:ascii="Calibri" w:hAnsi="Calibri" w:cs="Calibri"/>
          <w:b/>
          <w:szCs w:val="24"/>
        </w:rPr>
        <w:t>RULES OF ORDER</w:t>
      </w:r>
    </w:p>
    <w:p w14:paraId="6B6E8DD3" w14:textId="77777777" w:rsidR="00017883" w:rsidRPr="009360BA" w:rsidRDefault="00017883" w:rsidP="00E21294">
      <w:pPr>
        <w:pStyle w:val="BodyTextIndent"/>
        <w:spacing w:before="120"/>
        <w:ind w:left="0" w:firstLine="0"/>
        <w:rPr>
          <w:rFonts w:ascii="Calibri" w:hAnsi="Calibri" w:cs="Calibri"/>
          <w:szCs w:val="24"/>
        </w:rPr>
      </w:pPr>
    </w:p>
    <w:p w14:paraId="0B43CAE5" w14:textId="77777777" w:rsidR="00017883" w:rsidRPr="009360BA" w:rsidRDefault="006065ED" w:rsidP="00311F10">
      <w:pPr>
        <w:pStyle w:val="Heading3"/>
        <w:rPr>
          <w:rFonts w:ascii="Calibri" w:hAnsi="Calibri" w:cs="Calibri"/>
        </w:rPr>
      </w:pPr>
      <w:bookmarkStart w:id="229" w:name="_Toc60641816"/>
      <w:bookmarkStart w:id="230" w:name="_Toc60641958"/>
      <w:bookmarkStart w:id="231" w:name="_Toc60656497"/>
      <w:r w:rsidRPr="009360BA">
        <w:rPr>
          <w:rFonts w:ascii="Calibri" w:hAnsi="Calibri" w:cs="Calibri"/>
        </w:rPr>
        <w:t>5</w:t>
      </w:r>
      <w:r w:rsidR="00017883" w:rsidRPr="009360BA">
        <w:rPr>
          <w:rFonts w:ascii="Calibri" w:hAnsi="Calibri" w:cs="Calibri"/>
        </w:rPr>
        <w:t>00</w:t>
      </w:r>
      <w:r w:rsidR="00017883" w:rsidRPr="009360BA">
        <w:rPr>
          <w:rFonts w:ascii="Calibri" w:hAnsi="Calibri" w:cs="Calibri"/>
        </w:rPr>
        <w:tab/>
      </w:r>
      <w:r w:rsidR="00B24E0E" w:rsidRPr="009360BA">
        <w:rPr>
          <w:rFonts w:ascii="Calibri" w:hAnsi="Calibri" w:cs="Calibri"/>
        </w:rPr>
        <w:t>RULES GOVERNING COMMITTEE MEETINGS</w:t>
      </w:r>
      <w:bookmarkEnd w:id="229"/>
      <w:bookmarkEnd w:id="230"/>
      <w:bookmarkEnd w:id="231"/>
    </w:p>
    <w:p w14:paraId="42CB74C1" w14:textId="36C13FFB" w:rsidR="00017883" w:rsidRPr="009360BA" w:rsidRDefault="00017883" w:rsidP="00311F10">
      <w:pPr>
        <w:pStyle w:val="BodyTextIndent"/>
        <w:ind w:left="720" w:firstLine="0"/>
        <w:rPr>
          <w:rFonts w:ascii="Calibri" w:hAnsi="Calibri" w:cs="Calibri"/>
          <w:szCs w:val="24"/>
        </w:rPr>
      </w:pPr>
      <w:r w:rsidRPr="009360BA">
        <w:rPr>
          <w:rFonts w:ascii="Calibri" w:hAnsi="Calibri" w:cs="Calibri"/>
          <w:szCs w:val="24"/>
        </w:rPr>
        <w:t>The rules contained in the latest edition of “Robert’s Rules of Order” shall guide the Committee, except that they shall not take precedence over state laws and regulations</w:t>
      </w:r>
      <w:r w:rsidR="00B24E0E" w:rsidRPr="009360BA">
        <w:rPr>
          <w:rFonts w:ascii="Calibri" w:hAnsi="Calibri" w:cs="Calibri"/>
          <w:szCs w:val="24"/>
        </w:rPr>
        <w:t xml:space="preserve"> (</w:t>
      </w:r>
      <w:proofErr w:type="gramStart"/>
      <w:r w:rsidR="00B24E0E" w:rsidRPr="009360BA">
        <w:rPr>
          <w:rFonts w:ascii="Calibri" w:hAnsi="Calibri" w:cs="Calibri"/>
          <w:szCs w:val="24"/>
        </w:rPr>
        <w:t>e.g.</w:t>
      </w:r>
      <w:proofErr w:type="gramEnd"/>
      <w:r w:rsidR="00B24E0E" w:rsidRPr="009360BA">
        <w:rPr>
          <w:rFonts w:ascii="Calibri" w:hAnsi="Calibri" w:cs="Calibri"/>
          <w:szCs w:val="24"/>
        </w:rPr>
        <w:t xml:space="preserve"> the Bagley-Keene Act (Government Code section 11120 et. seq.))</w:t>
      </w:r>
      <w:r w:rsidRPr="009360BA">
        <w:rPr>
          <w:rFonts w:ascii="Calibri" w:hAnsi="Calibri" w:cs="Calibri"/>
          <w:szCs w:val="24"/>
        </w:rPr>
        <w:t>, or any Special Rules of Order as adopted by the COA.</w:t>
      </w:r>
      <w:r w:rsidR="00B24E0E" w:rsidRPr="009360BA">
        <w:rPr>
          <w:rFonts w:ascii="Calibri" w:hAnsi="Calibri" w:cs="Calibri"/>
          <w:szCs w:val="24"/>
        </w:rPr>
        <w:t xml:space="preserve"> The provisions of Bagley-Keene relating to the conduct of a public meeting are incorporated by reference.</w:t>
      </w:r>
    </w:p>
    <w:p w14:paraId="124AE77C" w14:textId="77777777" w:rsidR="00017883" w:rsidRPr="009360BA" w:rsidRDefault="00017883" w:rsidP="00311F10">
      <w:pPr>
        <w:pStyle w:val="BodyTextIndent"/>
        <w:spacing w:before="120"/>
        <w:rPr>
          <w:rFonts w:ascii="Calibri" w:hAnsi="Calibri" w:cs="Calibri"/>
          <w:szCs w:val="24"/>
        </w:rPr>
      </w:pPr>
    </w:p>
    <w:p w14:paraId="5E9F2B94" w14:textId="77777777" w:rsidR="00017883" w:rsidRPr="009360BA" w:rsidRDefault="006065ED" w:rsidP="00311F10">
      <w:pPr>
        <w:pStyle w:val="Heading3"/>
        <w:rPr>
          <w:rFonts w:ascii="Calibri" w:hAnsi="Calibri" w:cs="Calibri"/>
        </w:rPr>
      </w:pPr>
      <w:bookmarkStart w:id="232" w:name="_Toc60641817"/>
      <w:bookmarkStart w:id="233" w:name="_Toc60641959"/>
      <w:bookmarkStart w:id="234" w:name="_Toc60656498"/>
      <w:bookmarkStart w:id="235" w:name="OLE_LINK3"/>
      <w:bookmarkStart w:id="236" w:name="OLE_LINK4"/>
      <w:r w:rsidRPr="009360BA">
        <w:rPr>
          <w:rFonts w:ascii="Calibri" w:hAnsi="Calibri" w:cs="Calibri"/>
        </w:rPr>
        <w:t>501</w:t>
      </w:r>
      <w:r w:rsidRPr="009360BA">
        <w:rPr>
          <w:rFonts w:ascii="Calibri" w:hAnsi="Calibri" w:cs="Calibri"/>
        </w:rPr>
        <w:tab/>
      </w:r>
      <w:bookmarkStart w:id="237" w:name="OLE_LINK5"/>
      <w:bookmarkStart w:id="238" w:name="OLE_LINK6"/>
      <w:r w:rsidR="00017883" w:rsidRPr="009360BA">
        <w:rPr>
          <w:rFonts w:ascii="Calibri" w:hAnsi="Calibri" w:cs="Calibri"/>
        </w:rPr>
        <w:t>ADOPTION OF SPECIAL RULES OF ORDER</w:t>
      </w:r>
      <w:bookmarkEnd w:id="232"/>
      <w:bookmarkEnd w:id="233"/>
      <w:bookmarkEnd w:id="234"/>
    </w:p>
    <w:p w14:paraId="1B57BB10" w14:textId="1B4C4B27" w:rsidR="00017883" w:rsidRPr="009360BA" w:rsidRDefault="00017883" w:rsidP="00311F10">
      <w:pPr>
        <w:pStyle w:val="BodyTextIndent"/>
        <w:ind w:left="720" w:firstLine="0"/>
        <w:rPr>
          <w:rFonts w:ascii="Calibri" w:hAnsi="Calibri" w:cs="Calibri"/>
          <w:szCs w:val="24"/>
        </w:rPr>
      </w:pPr>
      <w:r w:rsidRPr="009360BA">
        <w:rPr>
          <w:rFonts w:ascii="Calibri" w:hAnsi="Calibri" w:cs="Calibri"/>
          <w:szCs w:val="24"/>
        </w:rPr>
        <w:t xml:space="preserve">Special Rules of Order may be proposed by any member of the Committee, by the staff, or as part of Committee action regarding an agenda item. Special Rules of Order on a procedure of the Committee shall become effective when, by affirmative vote of </w:t>
      </w:r>
      <w:proofErr w:type="gramStart"/>
      <w:r w:rsidRPr="009360BA">
        <w:rPr>
          <w:rFonts w:ascii="Calibri" w:hAnsi="Calibri" w:cs="Calibri"/>
          <w:szCs w:val="24"/>
        </w:rPr>
        <w:t>a majority of</w:t>
      </w:r>
      <w:proofErr w:type="gramEnd"/>
      <w:r w:rsidRPr="009360BA">
        <w:rPr>
          <w:rFonts w:ascii="Calibri" w:hAnsi="Calibri" w:cs="Calibri"/>
          <w:szCs w:val="24"/>
        </w:rPr>
        <w:t xml:space="preserve"> the voting members, the Committee shall adopt them. </w:t>
      </w:r>
      <w:r w:rsidR="00127AA2" w:rsidRPr="009360BA">
        <w:rPr>
          <w:rFonts w:ascii="Calibri" w:hAnsi="Calibri" w:cs="Calibri"/>
          <w:szCs w:val="24"/>
        </w:rPr>
        <w:t xml:space="preserve">In adopting the special rule of order, the Committee’s motion and subsequent action shall apply only to the specific Committee agenda item for which it was adopted. All subsequent actions must be in accordance </w:t>
      </w:r>
      <w:del w:id="239" w:author="Sullivan, Erin" w:date="2021-02-23T15:31:00Z">
        <w:r w:rsidR="00127AA2" w:rsidRPr="009360BA" w:rsidDel="001E23E0">
          <w:rPr>
            <w:rFonts w:ascii="Calibri" w:hAnsi="Calibri" w:cs="Calibri"/>
            <w:szCs w:val="24"/>
          </w:rPr>
          <w:delText xml:space="preserve">to </w:delText>
        </w:r>
      </w:del>
      <w:ins w:id="240" w:author="Sullivan, Erin" w:date="2021-02-23T15:31:00Z">
        <w:r w:rsidR="001E23E0">
          <w:rPr>
            <w:rFonts w:ascii="Calibri" w:hAnsi="Calibri" w:cs="Calibri"/>
            <w:szCs w:val="24"/>
          </w:rPr>
          <w:t>with</w:t>
        </w:r>
        <w:r w:rsidR="001E23E0" w:rsidRPr="009360BA">
          <w:rPr>
            <w:rFonts w:ascii="Calibri" w:hAnsi="Calibri" w:cs="Calibri"/>
            <w:szCs w:val="24"/>
          </w:rPr>
          <w:t xml:space="preserve"> </w:t>
        </w:r>
      </w:ins>
      <w:r w:rsidR="00127AA2" w:rsidRPr="009360BA">
        <w:rPr>
          <w:rFonts w:ascii="Calibri" w:hAnsi="Calibri" w:cs="Calibri"/>
          <w:szCs w:val="24"/>
        </w:rPr>
        <w:t>the regular rules and procedures of the Committee.</w:t>
      </w:r>
    </w:p>
    <w:bookmarkEnd w:id="237"/>
    <w:bookmarkEnd w:id="238"/>
    <w:p w14:paraId="0FB016AE" w14:textId="77777777" w:rsidR="00127AA2" w:rsidRPr="009360BA" w:rsidRDefault="00127AA2" w:rsidP="00311F10">
      <w:pPr>
        <w:pStyle w:val="BodyTextIndent"/>
        <w:spacing w:before="120"/>
        <w:ind w:firstLine="0"/>
        <w:rPr>
          <w:rFonts w:ascii="Calibri" w:hAnsi="Calibri" w:cs="Calibri"/>
          <w:szCs w:val="24"/>
        </w:rPr>
      </w:pPr>
    </w:p>
    <w:p w14:paraId="7162B7B9" w14:textId="77777777" w:rsidR="00017883" w:rsidRPr="009360BA" w:rsidRDefault="006065ED" w:rsidP="00311F10">
      <w:pPr>
        <w:pStyle w:val="Heading3"/>
        <w:rPr>
          <w:rFonts w:ascii="Calibri" w:hAnsi="Calibri" w:cs="Calibri"/>
        </w:rPr>
      </w:pPr>
      <w:bookmarkStart w:id="241" w:name="_Toc60641818"/>
      <w:bookmarkStart w:id="242" w:name="_Toc60641960"/>
      <w:bookmarkStart w:id="243" w:name="_Toc60656499"/>
      <w:bookmarkEnd w:id="235"/>
      <w:bookmarkEnd w:id="236"/>
      <w:r w:rsidRPr="009360BA">
        <w:rPr>
          <w:rFonts w:ascii="Calibri" w:hAnsi="Calibri" w:cs="Calibri"/>
        </w:rPr>
        <w:t>502</w:t>
      </w:r>
      <w:r w:rsidRPr="009360BA">
        <w:rPr>
          <w:rFonts w:ascii="Calibri" w:hAnsi="Calibri" w:cs="Calibri"/>
        </w:rPr>
        <w:tab/>
      </w:r>
      <w:r w:rsidR="00017883" w:rsidRPr="009360BA">
        <w:rPr>
          <w:rFonts w:ascii="Calibri" w:hAnsi="Calibri" w:cs="Calibri"/>
        </w:rPr>
        <w:t>VOTES OF COMMITTEE MEMBERS</w:t>
      </w:r>
      <w:bookmarkEnd w:id="241"/>
      <w:bookmarkEnd w:id="242"/>
      <w:bookmarkEnd w:id="243"/>
    </w:p>
    <w:p w14:paraId="732F1BFB" w14:textId="6EA94949" w:rsidR="00017883" w:rsidRPr="009360BA" w:rsidRDefault="00017883" w:rsidP="00311F10">
      <w:pPr>
        <w:pStyle w:val="BodyTextIndent"/>
        <w:ind w:left="720" w:firstLine="0"/>
        <w:rPr>
          <w:rFonts w:ascii="Calibri" w:hAnsi="Calibri" w:cs="Calibri"/>
          <w:szCs w:val="24"/>
        </w:rPr>
      </w:pPr>
      <w:r w:rsidRPr="009360BA">
        <w:rPr>
          <w:rFonts w:ascii="Calibri" w:hAnsi="Calibri" w:cs="Calibri"/>
          <w:szCs w:val="24"/>
        </w:rPr>
        <w:t xml:space="preserve">Each member of the Committee shall be entitled to one vote, such vote to be cast only in person and only at a regular or specially called meeting of the Committee. Whenever a member of the Committee requests a roll-call vote, the names of the members present shall be </w:t>
      </w:r>
      <w:proofErr w:type="gramStart"/>
      <w:r w:rsidRPr="009360BA">
        <w:rPr>
          <w:rFonts w:ascii="Calibri" w:hAnsi="Calibri" w:cs="Calibri"/>
          <w:szCs w:val="24"/>
        </w:rPr>
        <w:t>called</w:t>
      </w:r>
      <w:proofErr w:type="gramEnd"/>
      <w:r w:rsidRPr="009360BA">
        <w:rPr>
          <w:rFonts w:ascii="Calibri" w:hAnsi="Calibri" w:cs="Calibri"/>
          <w:szCs w:val="24"/>
        </w:rPr>
        <w:t xml:space="preserve"> and their votes shall be recorded by the recording secretary.</w:t>
      </w:r>
    </w:p>
    <w:p w14:paraId="71515C0D" w14:textId="77777777" w:rsidR="00017883" w:rsidRPr="009360BA" w:rsidRDefault="00017883" w:rsidP="00311F10">
      <w:pPr>
        <w:pStyle w:val="BodyTextIndent"/>
        <w:spacing w:before="120"/>
        <w:rPr>
          <w:rFonts w:ascii="Calibri" w:hAnsi="Calibri" w:cs="Calibri"/>
          <w:szCs w:val="24"/>
        </w:rPr>
      </w:pPr>
    </w:p>
    <w:p w14:paraId="59453FE7" w14:textId="77777777" w:rsidR="00017883" w:rsidRPr="009360BA" w:rsidRDefault="006065ED" w:rsidP="00311F10">
      <w:pPr>
        <w:pStyle w:val="Heading3"/>
        <w:rPr>
          <w:rFonts w:ascii="Calibri" w:hAnsi="Calibri" w:cs="Calibri"/>
        </w:rPr>
      </w:pPr>
      <w:bookmarkStart w:id="244" w:name="_Toc60641819"/>
      <w:bookmarkStart w:id="245" w:name="_Toc60641961"/>
      <w:bookmarkStart w:id="246" w:name="_Toc60656500"/>
      <w:r w:rsidRPr="009360BA">
        <w:rPr>
          <w:rFonts w:ascii="Calibri" w:hAnsi="Calibri" w:cs="Calibri"/>
        </w:rPr>
        <w:t>503</w:t>
      </w:r>
      <w:r w:rsidRPr="009360BA">
        <w:rPr>
          <w:rFonts w:ascii="Calibri" w:hAnsi="Calibri" w:cs="Calibri"/>
        </w:rPr>
        <w:tab/>
      </w:r>
      <w:r w:rsidR="00017883" w:rsidRPr="009360BA">
        <w:rPr>
          <w:rFonts w:ascii="Calibri" w:hAnsi="Calibri" w:cs="Calibri"/>
        </w:rPr>
        <w:t>RULES FOR MAKING MOTIONS</w:t>
      </w:r>
      <w:bookmarkEnd w:id="244"/>
      <w:bookmarkEnd w:id="245"/>
      <w:bookmarkEnd w:id="246"/>
    </w:p>
    <w:p w14:paraId="50B17162" w14:textId="526C76ED" w:rsidR="00017883" w:rsidRPr="009360BA" w:rsidRDefault="00017883" w:rsidP="00311F10">
      <w:pPr>
        <w:pStyle w:val="BodyTextIndent"/>
        <w:ind w:left="720" w:firstLine="0"/>
        <w:rPr>
          <w:rFonts w:ascii="Calibri" w:hAnsi="Calibri" w:cs="Calibri"/>
          <w:szCs w:val="24"/>
        </w:rPr>
      </w:pPr>
      <w:r w:rsidRPr="009360BA">
        <w:rPr>
          <w:rFonts w:ascii="Calibri" w:hAnsi="Calibri" w:cs="Calibri"/>
          <w:szCs w:val="24"/>
        </w:rPr>
        <w:t>For general purposes, the Committee will conduct its meeting</w:t>
      </w:r>
      <w:ins w:id="247" w:author="Sullivan, Erin" w:date="2021-02-23T15:32:00Z">
        <w:r w:rsidR="00AD4B0A">
          <w:rPr>
            <w:rFonts w:ascii="Calibri" w:hAnsi="Calibri" w:cs="Calibri"/>
            <w:szCs w:val="24"/>
          </w:rPr>
          <w:t>s</w:t>
        </w:r>
      </w:ins>
      <w:r w:rsidRPr="009360BA">
        <w:rPr>
          <w:rFonts w:ascii="Calibri" w:hAnsi="Calibri" w:cs="Calibri"/>
          <w:szCs w:val="24"/>
        </w:rPr>
        <w:t xml:space="preserve"> in an open and consensus building manner. The co-chairs will recognize members of the Committee for discussion and decision-making purposes. All members will be provided equal opportunity to express their thoughts and opinions</w:t>
      </w:r>
      <w:r w:rsidR="006D5E93" w:rsidRPr="009360BA">
        <w:rPr>
          <w:rFonts w:ascii="Calibri" w:hAnsi="Calibri" w:cs="Calibri"/>
          <w:szCs w:val="24"/>
        </w:rPr>
        <w:t>.</w:t>
      </w:r>
      <w:r w:rsidRPr="009360BA">
        <w:rPr>
          <w:rFonts w:ascii="Calibri" w:hAnsi="Calibri" w:cs="Calibri"/>
          <w:szCs w:val="24"/>
        </w:rPr>
        <w:t xml:space="preserve"> </w:t>
      </w:r>
    </w:p>
    <w:p w14:paraId="4257AF18" w14:textId="77777777" w:rsidR="00E21294" w:rsidRPr="009360BA" w:rsidRDefault="00E21294" w:rsidP="00E21294">
      <w:pPr>
        <w:pStyle w:val="BodyTextIndent"/>
        <w:spacing w:before="120"/>
        <w:ind w:left="0" w:firstLine="720"/>
        <w:jc w:val="both"/>
        <w:rPr>
          <w:rFonts w:ascii="Calibri" w:hAnsi="Calibri" w:cs="Calibri"/>
          <w:color w:val="FF0000"/>
          <w:szCs w:val="24"/>
        </w:rPr>
      </w:pPr>
    </w:p>
    <w:p w14:paraId="38E4F42D" w14:textId="77777777" w:rsidR="00017883" w:rsidRPr="009360BA" w:rsidRDefault="00017883" w:rsidP="00017883">
      <w:pPr>
        <w:pStyle w:val="Header"/>
        <w:tabs>
          <w:tab w:val="left" w:pos="720"/>
        </w:tabs>
        <w:rPr>
          <w:rFonts w:ascii="Calibri" w:hAnsi="Calibri" w:cs="Calibri"/>
          <w:b/>
          <w:szCs w:val="24"/>
        </w:rPr>
      </w:pPr>
    </w:p>
    <w:p w14:paraId="42782EA0" w14:textId="77777777" w:rsidR="00E21294" w:rsidRPr="009360BA" w:rsidRDefault="00E21294" w:rsidP="00017883">
      <w:pPr>
        <w:pStyle w:val="Header"/>
        <w:tabs>
          <w:tab w:val="left" w:pos="720"/>
        </w:tabs>
        <w:jc w:val="center"/>
        <w:rPr>
          <w:rFonts w:ascii="Calibri" w:hAnsi="Calibri" w:cs="Calibri"/>
          <w:b/>
          <w:szCs w:val="24"/>
        </w:rPr>
        <w:sectPr w:rsidR="00E21294" w:rsidRPr="009360BA" w:rsidSect="00521259">
          <w:pgSz w:w="12240" w:h="15840"/>
          <w:pgMar w:top="1440" w:right="1440" w:bottom="1440" w:left="1440" w:header="720" w:footer="720" w:gutter="0"/>
          <w:cols w:space="720"/>
          <w:docGrid w:linePitch="360"/>
        </w:sectPr>
      </w:pPr>
    </w:p>
    <w:p w14:paraId="17A18685" w14:textId="77777777" w:rsidR="003E6CC5" w:rsidRPr="009360BA" w:rsidRDefault="003E6CC5" w:rsidP="00017883">
      <w:pPr>
        <w:pStyle w:val="Header"/>
        <w:tabs>
          <w:tab w:val="left" w:pos="720"/>
        </w:tabs>
        <w:jc w:val="center"/>
        <w:rPr>
          <w:rFonts w:ascii="Calibri" w:hAnsi="Calibri" w:cs="Calibri"/>
          <w:b/>
          <w:szCs w:val="24"/>
        </w:rPr>
      </w:pPr>
    </w:p>
    <w:p w14:paraId="2AB2605A" w14:textId="77777777" w:rsidR="003E6CC5" w:rsidRPr="009360BA" w:rsidRDefault="003E6CC5" w:rsidP="00017883">
      <w:pPr>
        <w:pStyle w:val="Header"/>
        <w:tabs>
          <w:tab w:val="left" w:pos="720"/>
        </w:tabs>
        <w:jc w:val="center"/>
        <w:rPr>
          <w:rFonts w:ascii="Calibri" w:hAnsi="Calibri" w:cs="Calibri"/>
          <w:b/>
          <w:szCs w:val="24"/>
        </w:rPr>
      </w:pPr>
    </w:p>
    <w:p w14:paraId="182733D7" w14:textId="77777777" w:rsidR="003E6CC5" w:rsidRPr="009360BA" w:rsidRDefault="003E6CC5" w:rsidP="00017883">
      <w:pPr>
        <w:pStyle w:val="Header"/>
        <w:tabs>
          <w:tab w:val="left" w:pos="720"/>
        </w:tabs>
        <w:jc w:val="center"/>
        <w:rPr>
          <w:rFonts w:ascii="Calibri" w:hAnsi="Calibri" w:cs="Calibri"/>
          <w:b/>
          <w:szCs w:val="24"/>
        </w:rPr>
      </w:pPr>
    </w:p>
    <w:p w14:paraId="1B319F61" w14:textId="424C3449" w:rsidR="00017883" w:rsidRPr="009360BA" w:rsidRDefault="00017883" w:rsidP="0067107C">
      <w:pPr>
        <w:pStyle w:val="Heading2"/>
        <w:rPr>
          <w:rFonts w:ascii="Calibri" w:hAnsi="Calibri" w:cs="Calibri"/>
        </w:rPr>
      </w:pPr>
      <w:bookmarkStart w:id="248" w:name="_Toc60656501"/>
      <w:r w:rsidRPr="009360BA">
        <w:rPr>
          <w:rFonts w:ascii="Calibri" w:hAnsi="Calibri" w:cs="Calibri"/>
        </w:rPr>
        <w:t xml:space="preserve">CHAPTER </w:t>
      </w:r>
      <w:r w:rsidR="003D5F5F" w:rsidRPr="009360BA">
        <w:rPr>
          <w:rFonts w:ascii="Calibri" w:hAnsi="Calibri" w:cs="Calibri"/>
        </w:rPr>
        <w:t>6</w:t>
      </w:r>
      <w:bookmarkEnd w:id="248"/>
    </w:p>
    <w:p w14:paraId="59BC0CFA" w14:textId="77777777" w:rsidR="00017883" w:rsidRPr="009360BA" w:rsidRDefault="00017883" w:rsidP="00017883">
      <w:pPr>
        <w:pStyle w:val="Header"/>
        <w:tabs>
          <w:tab w:val="left" w:pos="720"/>
        </w:tabs>
        <w:jc w:val="center"/>
        <w:rPr>
          <w:rFonts w:ascii="Calibri" w:hAnsi="Calibri" w:cs="Calibri"/>
          <w:b/>
          <w:szCs w:val="24"/>
        </w:rPr>
      </w:pPr>
      <w:r w:rsidRPr="009360BA">
        <w:rPr>
          <w:rFonts w:ascii="Calibri" w:hAnsi="Calibri" w:cs="Calibri"/>
          <w:b/>
          <w:szCs w:val="24"/>
        </w:rPr>
        <w:t>AGENDA OF THE COMMITTEE</w:t>
      </w:r>
    </w:p>
    <w:p w14:paraId="3172A535" w14:textId="77777777" w:rsidR="00017883" w:rsidRPr="009360BA" w:rsidRDefault="00017883" w:rsidP="00017883">
      <w:pPr>
        <w:pStyle w:val="Header"/>
        <w:tabs>
          <w:tab w:val="left" w:pos="720"/>
        </w:tabs>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6570"/>
        <w:gridCol w:w="1188"/>
      </w:tblGrid>
      <w:tr w:rsidR="00017883" w:rsidRPr="009360BA" w14:paraId="64E2E0CE" w14:textId="77777777" w:rsidTr="00836C5F">
        <w:trPr>
          <w:cantSplit/>
          <w:tblHeader/>
        </w:trPr>
        <w:tc>
          <w:tcPr>
            <w:tcW w:w="1098" w:type="dxa"/>
            <w:tcBorders>
              <w:top w:val="single" w:sz="4" w:space="0" w:color="auto"/>
              <w:left w:val="single" w:sz="4" w:space="0" w:color="auto"/>
              <w:bottom w:val="single" w:sz="4" w:space="0" w:color="auto"/>
              <w:right w:val="single" w:sz="4" w:space="0" w:color="auto"/>
            </w:tcBorders>
          </w:tcPr>
          <w:p w14:paraId="544857DD" w14:textId="2F64C84E" w:rsidR="00017883" w:rsidRPr="009360BA" w:rsidRDefault="00E04838" w:rsidP="00E21294">
            <w:pPr>
              <w:spacing w:before="120"/>
              <w:jc w:val="center"/>
              <w:rPr>
                <w:rFonts w:ascii="Calibri" w:hAnsi="Calibri" w:cs="Calibri"/>
                <w:b/>
                <w:szCs w:val="24"/>
              </w:rPr>
            </w:pPr>
            <w:r w:rsidRPr="009360BA">
              <w:rPr>
                <w:rFonts w:ascii="Calibri" w:hAnsi="Calibri" w:cs="Calibri"/>
                <w:b/>
                <w:szCs w:val="24"/>
              </w:rPr>
              <w:t>Section</w:t>
            </w:r>
          </w:p>
        </w:tc>
        <w:tc>
          <w:tcPr>
            <w:tcW w:w="6570" w:type="dxa"/>
            <w:tcBorders>
              <w:top w:val="single" w:sz="4" w:space="0" w:color="auto"/>
              <w:left w:val="single" w:sz="4" w:space="0" w:color="auto"/>
              <w:bottom w:val="single" w:sz="4" w:space="0" w:color="auto"/>
              <w:right w:val="single" w:sz="4" w:space="0" w:color="auto"/>
            </w:tcBorders>
          </w:tcPr>
          <w:p w14:paraId="765F8C74" w14:textId="3D1C850A" w:rsidR="00017883" w:rsidRPr="009360BA" w:rsidRDefault="00E04838" w:rsidP="00E21294">
            <w:pPr>
              <w:spacing w:before="120"/>
              <w:rPr>
                <w:rFonts w:ascii="Calibri" w:hAnsi="Calibri" w:cs="Calibri"/>
                <w:b/>
                <w:szCs w:val="24"/>
              </w:rPr>
            </w:pPr>
            <w:r w:rsidRPr="009360BA">
              <w:rPr>
                <w:rFonts w:ascii="Calibri" w:hAnsi="Calibri" w:cs="Calibri"/>
                <w:b/>
                <w:szCs w:val="24"/>
              </w:rPr>
              <w:t xml:space="preserve">Title      </w:t>
            </w:r>
          </w:p>
        </w:tc>
        <w:tc>
          <w:tcPr>
            <w:tcW w:w="1188" w:type="dxa"/>
            <w:tcBorders>
              <w:top w:val="single" w:sz="4" w:space="0" w:color="auto"/>
              <w:left w:val="single" w:sz="4" w:space="0" w:color="auto"/>
              <w:bottom w:val="single" w:sz="4" w:space="0" w:color="auto"/>
              <w:right w:val="single" w:sz="4" w:space="0" w:color="auto"/>
            </w:tcBorders>
          </w:tcPr>
          <w:p w14:paraId="4A9C2FCE" w14:textId="33EF1F2F" w:rsidR="00017883" w:rsidRPr="009360BA" w:rsidRDefault="00E04838" w:rsidP="00AD6828">
            <w:pPr>
              <w:spacing w:before="120"/>
              <w:jc w:val="center"/>
              <w:rPr>
                <w:rFonts w:ascii="Calibri" w:hAnsi="Calibri" w:cs="Calibri"/>
                <w:b/>
                <w:szCs w:val="24"/>
              </w:rPr>
            </w:pPr>
            <w:r w:rsidRPr="009360BA">
              <w:rPr>
                <w:rFonts w:ascii="Calibri" w:hAnsi="Calibri" w:cs="Calibri"/>
                <w:b/>
                <w:szCs w:val="24"/>
              </w:rPr>
              <w:t>Page</w:t>
            </w:r>
          </w:p>
        </w:tc>
      </w:tr>
      <w:tr w:rsidR="00E04838" w:rsidRPr="009360BA" w14:paraId="4B86DBED" w14:textId="77777777" w:rsidTr="00836C5F">
        <w:trPr>
          <w:cantSplit/>
        </w:trPr>
        <w:tc>
          <w:tcPr>
            <w:tcW w:w="1098" w:type="dxa"/>
            <w:tcBorders>
              <w:top w:val="single" w:sz="4" w:space="0" w:color="auto"/>
              <w:left w:val="single" w:sz="4" w:space="0" w:color="auto"/>
              <w:bottom w:val="single" w:sz="4" w:space="0" w:color="auto"/>
              <w:right w:val="single" w:sz="4" w:space="0" w:color="auto"/>
            </w:tcBorders>
          </w:tcPr>
          <w:p w14:paraId="3EFBEEDD" w14:textId="2D7DE855"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600</w:t>
            </w:r>
          </w:p>
        </w:tc>
        <w:tc>
          <w:tcPr>
            <w:tcW w:w="6570" w:type="dxa"/>
            <w:tcBorders>
              <w:top w:val="single" w:sz="4" w:space="0" w:color="auto"/>
              <w:left w:val="single" w:sz="4" w:space="0" w:color="auto"/>
              <w:bottom w:val="single" w:sz="4" w:space="0" w:color="auto"/>
              <w:right w:val="single" w:sz="4" w:space="0" w:color="auto"/>
            </w:tcBorders>
          </w:tcPr>
          <w:p w14:paraId="6207583E" w14:textId="5246DE1E" w:rsidR="00E04838" w:rsidRPr="009360BA" w:rsidRDefault="00E04838" w:rsidP="00E04838">
            <w:pPr>
              <w:spacing w:before="120"/>
              <w:rPr>
                <w:rFonts w:ascii="Calibri" w:hAnsi="Calibri" w:cs="Calibri"/>
                <w:b/>
                <w:szCs w:val="24"/>
              </w:rPr>
            </w:pPr>
            <w:r w:rsidRPr="009360BA">
              <w:rPr>
                <w:rFonts w:ascii="Calibri" w:hAnsi="Calibri" w:cs="Calibri"/>
                <w:b/>
                <w:szCs w:val="24"/>
              </w:rPr>
              <w:t>Agenda for Committee Meetings</w:t>
            </w:r>
          </w:p>
        </w:tc>
        <w:tc>
          <w:tcPr>
            <w:tcW w:w="1188" w:type="dxa"/>
            <w:tcBorders>
              <w:top w:val="single" w:sz="4" w:space="0" w:color="auto"/>
              <w:left w:val="single" w:sz="4" w:space="0" w:color="auto"/>
              <w:bottom w:val="single" w:sz="4" w:space="0" w:color="auto"/>
              <w:right w:val="single" w:sz="4" w:space="0" w:color="auto"/>
            </w:tcBorders>
          </w:tcPr>
          <w:p w14:paraId="4ED1390F" w14:textId="373C63C6" w:rsidR="00E04838" w:rsidRPr="009360BA" w:rsidRDefault="00E04838" w:rsidP="00E04838">
            <w:pPr>
              <w:spacing w:before="120"/>
              <w:jc w:val="center"/>
              <w:rPr>
                <w:rFonts w:ascii="Calibri" w:hAnsi="Calibri" w:cs="Calibri"/>
                <w:b/>
                <w:szCs w:val="24"/>
              </w:rPr>
            </w:pPr>
            <w:del w:id="249" w:author="Sullivan, Erin" w:date="2021-02-23T15:32:00Z">
              <w:r w:rsidRPr="009360BA" w:rsidDel="009B51F4">
                <w:rPr>
                  <w:rFonts w:ascii="Calibri" w:hAnsi="Calibri" w:cs="Calibri"/>
                  <w:b/>
                  <w:szCs w:val="24"/>
                </w:rPr>
                <w:delText>16</w:delText>
              </w:r>
            </w:del>
            <w:ins w:id="250" w:author="Sullivan, Erin" w:date="2021-02-23T15:32:00Z">
              <w:r w:rsidR="009B51F4">
                <w:rPr>
                  <w:rFonts w:ascii="Calibri" w:hAnsi="Calibri" w:cs="Calibri"/>
                  <w:b/>
                  <w:szCs w:val="24"/>
                </w:rPr>
                <w:t>15</w:t>
              </w:r>
            </w:ins>
          </w:p>
        </w:tc>
      </w:tr>
      <w:tr w:rsidR="00E04838" w:rsidRPr="009360BA" w14:paraId="0EBF4FDE" w14:textId="77777777" w:rsidTr="00836C5F">
        <w:trPr>
          <w:cantSplit/>
        </w:trPr>
        <w:tc>
          <w:tcPr>
            <w:tcW w:w="1098" w:type="dxa"/>
            <w:tcBorders>
              <w:top w:val="single" w:sz="4" w:space="0" w:color="auto"/>
              <w:left w:val="single" w:sz="4" w:space="0" w:color="auto"/>
              <w:bottom w:val="single" w:sz="4" w:space="0" w:color="auto"/>
              <w:right w:val="single" w:sz="4" w:space="0" w:color="auto"/>
            </w:tcBorders>
          </w:tcPr>
          <w:p w14:paraId="6ED7190C"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601</w:t>
            </w:r>
          </w:p>
        </w:tc>
        <w:tc>
          <w:tcPr>
            <w:tcW w:w="6570" w:type="dxa"/>
            <w:tcBorders>
              <w:top w:val="single" w:sz="4" w:space="0" w:color="auto"/>
              <w:left w:val="single" w:sz="4" w:space="0" w:color="auto"/>
              <w:bottom w:val="single" w:sz="4" w:space="0" w:color="auto"/>
              <w:right w:val="single" w:sz="4" w:space="0" w:color="auto"/>
            </w:tcBorders>
          </w:tcPr>
          <w:p w14:paraId="4CE8D5DF"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Definitions of Agenda Items</w:t>
            </w:r>
          </w:p>
        </w:tc>
        <w:tc>
          <w:tcPr>
            <w:tcW w:w="1188" w:type="dxa"/>
            <w:tcBorders>
              <w:top w:val="single" w:sz="4" w:space="0" w:color="auto"/>
              <w:left w:val="single" w:sz="4" w:space="0" w:color="auto"/>
              <w:bottom w:val="single" w:sz="4" w:space="0" w:color="auto"/>
              <w:right w:val="single" w:sz="4" w:space="0" w:color="auto"/>
            </w:tcBorders>
          </w:tcPr>
          <w:p w14:paraId="1B61B73D" w14:textId="7DF2E5B3" w:rsidR="00E04838" w:rsidRPr="009360BA" w:rsidRDefault="00E04838" w:rsidP="00E04838">
            <w:pPr>
              <w:spacing w:before="120"/>
              <w:jc w:val="center"/>
              <w:rPr>
                <w:rFonts w:ascii="Calibri" w:hAnsi="Calibri" w:cs="Calibri"/>
                <w:b/>
                <w:szCs w:val="24"/>
              </w:rPr>
            </w:pPr>
            <w:del w:id="251" w:author="Sullivan, Erin" w:date="2021-02-23T15:32:00Z">
              <w:r w:rsidRPr="009360BA" w:rsidDel="009B51F4">
                <w:rPr>
                  <w:rFonts w:ascii="Calibri" w:hAnsi="Calibri" w:cs="Calibri"/>
                  <w:b/>
                  <w:szCs w:val="24"/>
                </w:rPr>
                <w:delText>16</w:delText>
              </w:r>
            </w:del>
            <w:ins w:id="252" w:author="Sullivan, Erin" w:date="2021-02-23T15:32:00Z">
              <w:r w:rsidR="009B51F4">
                <w:rPr>
                  <w:rFonts w:ascii="Calibri" w:hAnsi="Calibri" w:cs="Calibri"/>
                  <w:b/>
                  <w:szCs w:val="24"/>
                </w:rPr>
                <w:t>15</w:t>
              </w:r>
            </w:ins>
          </w:p>
        </w:tc>
      </w:tr>
      <w:tr w:rsidR="00E04838" w:rsidRPr="009360BA" w14:paraId="1D673A1F" w14:textId="77777777" w:rsidTr="00836C5F">
        <w:trPr>
          <w:cantSplit/>
        </w:trPr>
        <w:tc>
          <w:tcPr>
            <w:tcW w:w="1098" w:type="dxa"/>
            <w:tcBorders>
              <w:top w:val="single" w:sz="4" w:space="0" w:color="auto"/>
              <w:left w:val="single" w:sz="4" w:space="0" w:color="auto"/>
              <w:bottom w:val="single" w:sz="4" w:space="0" w:color="auto"/>
              <w:right w:val="single" w:sz="4" w:space="0" w:color="auto"/>
            </w:tcBorders>
          </w:tcPr>
          <w:p w14:paraId="5C67ADAC"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602</w:t>
            </w:r>
          </w:p>
        </w:tc>
        <w:tc>
          <w:tcPr>
            <w:tcW w:w="6570" w:type="dxa"/>
            <w:tcBorders>
              <w:top w:val="single" w:sz="4" w:space="0" w:color="auto"/>
              <w:left w:val="single" w:sz="4" w:space="0" w:color="auto"/>
              <w:bottom w:val="single" w:sz="4" w:space="0" w:color="auto"/>
              <w:right w:val="single" w:sz="4" w:space="0" w:color="auto"/>
            </w:tcBorders>
          </w:tcPr>
          <w:p w14:paraId="107E77E7"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Form of Agenda Items</w:t>
            </w:r>
          </w:p>
        </w:tc>
        <w:tc>
          <w:tcPr>
            <w:tcW w:w="1188" w:type="dxa"/>
            <w:tcBorders>
              <w:top w:val="single" w:sz="4" w:space="0" w:color="auto"/>
              <w:left w:val="single" w:sz="4" w:space="0" w:color="auto"/>
              <w:bottom w:val="single" w:sz="4" w:space="0" w:color="auto"/>
              <w:right w:val="single" w:sz="4" w:space="0" w:color="auto"/>
            </w:tcBorders>
          </w:tcPr>
          <w:p w14:paraId="5ECA9948" w14:textId="561C7AD7" w:rsidR="00E04838" w:rsidRPr="009360BA" w:rsidRDefault="00E04838" w:rsidP="00E04838">
            <w:pPr>
              <w:spacing w:before="120"/>
              <w:jc w:val="center"/>
              <w:rPr>
                <w:rFonts w:ascii="Calibri" w:hAnsi="Calibri" w:cs="Calibri"/>
                <w:b/>
                <w:szCs w:val="24"/>
              </w:rPr>
            </w:pPr>
            <w:del w:id="253" w:author="Sullivan, Erin" w:date="2021-02-23T15:32:00Z">
              <w:r w:rsidRPr="009360BA" w:rsidDel="009B51F4">
                <w:rPr>
                  <w:rFonts w:ascii="Calibri" w:hAnsi="Calibri" w:cs="Calibri"/>
                  <w:b/>
                  <w:szCs w:val="24"/>
                </w:rPr>
                <w:delText>16</w:delText>
              </w:r>
            </w:del>
            <w:ins w:id="254" w:author="Sullivan, Erin" w:date="2021-02-23T15:32:00Z">
              <w:r w:rsidR="009B51F4">
                <w:rPr>
                  <w:rFonts w:ascii="Calibri" w:hAnsi="Calibri" w:cs="Calibri"/>
                  <w:b/>
                  <w:szCs w:val="24"/>
                </w:rPr>
                <w:t>15</w:t>
              </w:r>
            </w:ins>
          </w:p>
        </w:tc>
      </w:tr>
      <w:tr w:rsidR="00E04838" w:rsidRPr="009360BA" w14:paraId="14550E6B" w14:textId="77777777" w:rsidTr="00836C5F">
        <w:trPr>
          <w:cantSplit/>
        </w:trPr>
        <w:tc>
          <w:tcPr>
            <w:tcW w:w="1098" w:type="dxa"/>
            <w:tcBorders>
              <w:top w:val="single" w:sz="4" w:space="0" w:color="auto"/>
              <w:left w:val="single" w:sz="4" w:space="0" w:color="auto"/>
              <w:bottom w:val="single" w:sz="4" w:space="0" w:color="auto"/>
              <w:right w:val="single" w:sz="4" w:space="0" w:color="auto"/>
            </w:tcBorders>
          </w:tcPr>
          <w:p w14:paraId="1C2D7E5F"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603</w:t>
            </w:r>
          </w:p>
        </w:tc>
        <w:tc>
          <w:tcPr>
            <w:tcW w:w="6570" w:type="dxa"/>
            <w:tcBorders>
              <w:top w:val="single" w:sz="4" w:space="0" w:color="auto"/>
              <w:left w:val="single" w:sz="4" w:space="0" w:color="auto"/>
              <w:bottom w:val="single" w:sz="4" w:space="0" w:color="auto"/>
              <w:right w:val="single" w:sz="4" w:space="0" w:color="auto"/>
            </w:tcBorders>
          </w:tcPr>
          <w:p w14:paraId="1855C474"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Submission of Agenda Items</w:t>
            </w:r>
          </w:p>
        </w:tc>
        <w:tc>
          <w:tcPr>
            <w:tcW w:w="1188" w:type="dxa"/>
            <w:tcBorders>
              <w:top w:val="single" w:sz="4" w:space="0" w:color="auto"/>
              <w:left w:val="single" w:sz="4" w:space="0" w:color="auto"/>
              <w:bottom w:val="single" w:sz="4" w:space="0" w:color="auto"/>
              <w:right w:val="single" w:sz="4" w:space="0" w:color="auto"/>
            </w:tcBorders>
          </w:tcPr>
          <w:p w14:paraId="2D5E43A0" w14:textId="011049ED" w:rsidR="00E04838" w:rsidRPr="009360BA" w:rsidRDefault="00E04838" w:rsidP="00E04838">
            <w:pPr>
              <w:spacing w:before="120"/>
              <w:jc w:val="center"/>
              <w:rPr>
                <w:rFonts w:ascii="Calibri" w:hAnsi="Calibri" w:cs="Calibri"/>
                <w:b/>
                <w:szCs w:val="24"/>
              </w:rPr>
            </w:pPr>
            <w:del w:id="255" w:author="Sullivan, Erin" w:date="2021-02-23T15:32:00Z">
              <w:r w:rsidRPr="009360BA" w:rsidDel="009B51F4">
                <w:rPr>
                  <w:rFonts w:ascii="Calibri" w:hAnsi="Calibri" w:cs="Calibri"/>
                  <w:b/>
                  <w:szCs w:val="24"/>
                </w:rPr>
                <w:delText>16</w:delText>
              </w:r>
            </w:del>
            <w:ins w:id="256" w:author="Sullivan, Erin" w:date="2021-02-23T15:32:00Z">
              <w:r w:rsidR="009B51F4">
                <w:rPr>
                  <w:rFonts w:ascii="Calibri" w:hAnsi="Calibri" w:cs="Calibri"/>
                  <w:b/>
                  <w:szCs w:val="24"/>
                </w:rPr>
                <w:t>15</w:t>
              </w:r>
            </w:ins>
          </w:p>
        </w:tc>
      </w:tr>
      <w:tr w:rsidR="00E04838" w:rsidRPr="009360BA" w14:paraId="23253BD7" w14:textId="77777777" w:rsidTr="00836C5F">
        <w:trPr>
          <w:cantSplit/>
        </w:trPr>
        <w:tc>
          <w:tcPr>
            <w:tcW w:w="1098" w:type="dxa"/>
            <w:tcBorders>
              <w:top w:val="single" w:sz="4" w:space="0" w:color="auto"/>
              <w:left w:val="single" w:sz="4" w:space="0" w:color="auto"/>
              <w:bottom w:val="single" w:sz="4" w:space="0" w:color="auto"/>
              <w:right w:val="single" w:sz="4" w:space="0" w:color="auto"/>
            </w:tcBorders>
          </w:tcPr>
          <w:p w14:paraId="1E16E8AE"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604</w:t>
            </w:r>
          </w:p>
        </w:tc>
        <w:tc>
          <w:tcPr>
            <w:tcW w:w="6570" w:type="dxa"/>
            <w:tcBorders>
              <w:top w:val="single" w:sz="4" w:space="0" w:color="auto"/>
              <w:left w:val="single" w:sz="4" w:space="0" w:color="auto"/>
              <w:bottom w:val="single" w:sz="4" w:space="0" w:color="auto"/>
              <w:right w:val="single" w:sz="4" w:space="0" w:color="auto"/>
            </w:tcBorders>
          </w:tcPr>
          <w:p w14:paraId="6FE90B76" w14:textId="2032132F" w:rsidR="00E04838" w:rsidRPr="009360BA" w:rsidRDefault="00E04838" w:rsidP="00E04838">
            <w:pPr>
              <w:spacing w:before="120"/>
              <w:rPr>
                <w:rFonts w:ascii="Calibri" w:hAnsi="Calibri" w:cs="Calibri"/>
                <w:b/>
                <w:szCs w:val="24"/>
              </w:rPr>
            </w:pPr>
            <w:del w:id="257" w:author="Sullivan, Erin" w:date="2021-02-23T15:36:00Z">
              <w:r w:rsidRPr="009360BA" w:rsidDel="00374159">
                <w:rPr>
                  <w:rFonts w:ascii="Calibri" w:hAnsi="Calibri" w:cs="Calibri"/>
                  <w:b/>
                  <w:szCs w:val="24"/>
                </w:rPr>
                <w:delText xml:space="preserve">Copies </w:delText>
              </w:r>
            </w:del>
            <w:ins w:id="258" w:author="Sullivan, Erin" w:date="2021-02-23T15:36:00Z">
              <w:r w:rsidR="00374159">
                <w:rPr>
                  <w:rFonts w:ascii="Calibri" w:hAnsi="Calibri" w:cs="Calibri"/>
                  <w:b/>
                  <w:szCs w:val="24"/>
                </w:rPr>
                <w:t>Accessibility</w:t>
              </w:r>
              <w:r w:rsidR="00374159" w:rsidRPr="009360BA">
                <w:rPr>
                  <w:rFonts w:ascii="Calibri" w:hAnsi="Calibri" w:cs="Calibri"/>
                  <w:b/>
                  <w:szCs w:val="24"/>
                </w:rPr>
                <w:t xml:space="preserve"> </w:t>
              </w:r>
            </w:ins>
            <w:r w:rsidRPr="009360BA">
              <w:rPr>
                <w:rFonts w:ascii="Calibri" w:hAnsi="Calibri" w:cs="Calibri"/>
                <w:b/>
                <w:szCs w:val="24"/>
              </w:rPr>
              <w:t>of the Agenda for Public</w:t>
            </w:r>
          </w:p>
        </w:tc>
        <w:tc>
          <w:tcPr>
            <w:tcW w:w="1188" w:type="dxa"/>
            <w:tcBorders>
              <w:top w:val="single" w:sz="4" w:space="0" w:color="auto"/>
              <w:left w:val="single" w:sz="4" w:space="0" w:color="auto"/>
              <w:bottom w:val="single" w:sz="4" w:space="0" w:color="auto"/>
              <w:right w:val="single" w:sz="4" w:space="0" w:color="auto"/>
            </w:tcBorders>
          </w:tcPr>
          <w:p w14:paraId="5A69AD2B" w14:textId="0A57AEF1" w:rsidR="00E04838" w:rsidRPr="009360BA" w:rsidRDefault="00E04838" w:rsidP="00E04838">
            <w:pPr>
              <w:spacing w:before="120"/>
              <w:jc w:val="center"/>
              <w:rPr>
                <w:rFonts w:ascii="Calibri" w:hAnsi="Calibri" w:cs="Calibri"/>
                <w:b/>
                <w:szCs w:val="24"/>
              </w:rPr>
            </w:pPr>
            <w:del w:id="259" w:author="Sullivan, Erin" w:date="2021-02-23T15:32:00Z">
              <w:r w:rsidRPr="009360BA" w:rsidDel="009B51F4">
                <w:rPr>
                  <w:rFonts w:ascii="Calibri" w:hAnsi="Calibri" w:cs="Calibri"/>
                  <w:b/>
                  <w:szCs w:val="24"/>
                </w:rPr>
                <w:delText>17</w:delText>
              </w:r>
            </w:del>
            <w:ins w:id="260" w:author="Sullivan, Erin" w:date="2021-02-23T15:32:00Z">
              <w:r w:rsidR="009B51F4">
                <w:rPr>
                  <w:rFonts w:ascii="Calibri" w:hAnsi="Calibri" w:cs="Calibri"/>
                  <w:b/>
                  <w:szCs w:val="24"/>
                </w:rPr>
                <w:t>15</w:t>
              </w:r>
            </w:ins>
          </w:p>
        </w:tc>
      </w:tr>
      <w:tr w:rsidR="00E04838" w:rsidRPr="009360BA" w14:paraId="31190829" w14:textId="77777777" w:rsidTr="00836C5F">
        <w:trPr>
          <w:cantSplit/>
        </w:trPr>
        <w:tc>
          <w:tcPr>
            <w:tcW w:w="1098" w:type="dxa"/>
            <w:tcBorders>
              <w:top w:val="single" w:sz="4" w:space="0" w:color="auto"/>
              <w:left w:val="single" w:sz="4" w:space="0" w:color="auto"/>
              <w:bottom w:val="single" w:sz="4" w:space="0" w:color="auto"/>
              <w:right w:val="single" w:sz="4" w:space="0" w:color="auto"/>
            </w:tcBorders>
          </w:tcPr>
          <w:p w14:paraId="66756C30"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605</w:t>
            </w:r>
          </w:p>
        </w:tc>
        <w:tc>
          <w:tcPr>
            <w:tcW w:w="6570" w:type="dxa"/>
            <w:tcBorders>
              <w:top w:val="single" w:sz="4" w:space="0" w:color="auto"/>
              <w:left w:val="single" w:sz="4" w:space="0" w:color="auto"/>
              <w:bottom w:val="single" w:sz="4" w:space="0" w:color="auto"/>
              <w:right w:val="single" w:sz="4" w:space="0" w:color="auto"/>
            </w:tcBorders>
          </w:tcPr>
          <w:p w14:paraId="41C45969" w14:textId="77777777" w:rsidR="00E04838" w:rsidRPr="009360BA" w:rsidRDefault="00E04838" w:rsidP="00E04838">
            <w:pPr>
              <w:spacing w:before="120"/>
              <w:rPr>
                <w:rFonts w:ascii="Calibri" w:hAnsi="Calibri" w:cs="Calibri"/>
                <w:b/>
                <w:szCs w:val="24"/>
              </w:rPr>
            </w:pPr>
            <w:r w:rsidRPr="009360BA">
              <w:rPr>
                <w:rFonts w:ascii="Calibri" w:hAnsi="Calibri" w:cs="Calibri"/>
                <w:b/>
                <w:szCs w:val="24"/>
              </w:rPr>
              <w:t>Agenda Cover Page</w:t>
            </w:r>
          </w:p>
        </w:tc>
        <w:tc>
          <w:tcPr>
            <w:tcW w:w="1188" w:type="dxa"/>
            <w:tcBorders>
              <w:top w:val="single" w:sz="4" w:space="0" w:color="auto"/>
              <w:left w:val="single" w:sz="4" w:space="0" w:color="auto"/>
              <w:bottom w:val="single" w:sz="4" w:space="0" w:color="auto"/>
              <w:right w:val="single" w:sz="4" w:space="0" w:color="auto"/>
            </w:tcBorders>
          </w:tcPr>
          <w:p w14:paraId="24A6E12C" w14:textId="6879E0DC" w:rsidR="00E04838" w:rsidRPr="009360BA" w:rsidRDefault="00E04838" w:rsidP="00E04838">
            <w:pPr>
              <w:spacing w:before="120"/>
              <w:jc w:val="center"/>
              <w:rPr>
                <w:rFonts w:ascii="Calibri" w:hAnsi="Calibri" w:cs="Calibri"/>
                <w:b/>
                <w:szCs w:val="24"/>
              </w:rPr>
            </w:pPr>
            <w:del w:id="261" w:author="Sullivan, Erin" w:date="2021-02-23T15:32:00Z">
              <w:r w:rsidRPr="009360BA" w:rsidDel="009B51F4">
                <w:rPr>
                  <w:rFonts w:ascii="Calibri" w:hAnsi="Calibri" w:cs="Calibri"/>
                  <w:b/>
                  <w:szCs w:val="24"/>
                </w:rPr>
                <w:delText>17</w:delText>
              </w:r>
            </w:del>
            <w:ins w:id="262" w:author="Sullivan, Erin" w:date="2021-02-23T15:32:00Z">
              <w:r w:rsidR="009B51F4">
                <w:rPr>
                  <w:rFonts w:ascii="Calibri" w:hAnsi="Calibri" w:cs="Calibri"/>
                  <w:b/>
                  <w:szCs w:val="24"/>
                </w:rPr>
                <w:t>15</w:t>
              </w:r>
            </w:ins>
          </w:p>
        </w:tc>
      </w:tr>
    </w:tbl>
    <w:p w14:paraId="285AE90F" w14:textId="77777777" w:rsidR="00017883" w:rsidRPr="009360BA" w:rsidRDefault="00017883" w:rsidP="00017883">
      <w:pPr>
        <w:pStyle w:val="Header"/>
        <w:tabs>
          <w:tab w:val="left" w:pos="720"/>
        </w:tabs>
        <w:rPr>
          <w:rFonts w:ascii="Calibri" w:hAnsi="Calibri" w:cs="Calibri"/>
          <w:szCs w:val="24"/>
        </w:rPr>
      </w:pPr>
    </w:p>
    <w:p w14:paraId="42ABA7F6" w14:textId="77777777" w:rsidR="001C014E" w:rsidRPr="009360BA" w:rsidRDefault="00017883" w:rsidP="00BB7FB5">
      <w:pPr>
        <w:pStyle w:val="BodyTextIndent"/>
        <w:ind w:left="0"/>
        <w:rPr>
          <w:rFonts w:ascii="Calibri" w:hAnsi="Calibri" w:cs="Calibri"/>
          <w:szCs w:val="24"/>
        </w:rPr>
      </w:pPr>
      <w:r w:rsidRPr="009360BA">
        <w:rPr>
          <w:rFonts w:ascii="Calibri" w:hAnsi="Calibri" w:cs="Calibri"/>
          <w:szCs w:val="24"/>
        </w:rPr>
        <w:br w:type="page"/>
      </w:r>
    </w:p>
    <w:p w14:paraId="4E575518" w14:textId="77777777" w:rsidR="00017883" w:rsidRPr="009360BA" w:rsidRDefault="00017883" w:rsidP="0067107C">
      <w:pPr>
        <w:jc w:val="center"/>
        <w:rPr>
          <w:rFonts w:ascii="Calibri" w:hAnsi="Calibri" w:cs="Calibri"/>
          <w:b/>
          <w:bCs/>
          <w:szCs w:val="24"/>
        </w:rPr>
      </w:pPr>
      <w:bookmarkStart w:id="263" w:name="_Toc60641820"/>
      <w:bookmarkStart w:id="264" w:name="_Toc60641962"/>
      <w:r w:rsidRPr="009360BA">
        <w:rPr>
          <w:rFonts w:ascii="Calibri" w:hAnsi="Calibri" w:cs="Calibri"/>
          <w:b/>
          <w:bCs/>
          <w:szCs w:val="24"/>
        </w:rPr>
        <w:lastRenderedPageBreak/>
        <w:t xml:space="preserve">CHAPTER </w:t>
      </w:r>
      <w:r w:rsidR="003D5F5F" w:rsidRPr="009360BA">
        <w:rPr>
          <w:rFonts w:ascii="Calibri" w:hAnsi="Calibri" w:cs="Calibri"/>
          <w:b/>
          <w:bCs/>
          <w:szCs w:val="24"/>
        </w:rPr>
        <w:t>6</w:t>
      </w:r>
      <w:bookmarkEnd w:id="263"/>
      <w:bookmarkEnd w:id="264"/>
    </w:p>
    <w:p w14:paraId="4F1FBB27" w14:textId="66BE550F" w:rsidR="00017883" w:rsidRPr="009360BA" w:rsidRDefault="00017883" w:rsidP="00CD1D21">
      <w:pPr>
        <w:pStyle w:val="BodyTextIndent"/>
        <w:ind w:left="0" w:firstLine="0"/>
        <w:jc w:val="center"/>
        <w:rPr>
          <w:rFonts w:ascii="Calibri" w:hAnsi="Calibri" w:cs="Calibri"/>
          <w:b/>
          <w:i/>
          <w:szCs w:val="24"/>
        </w:rPr>
      </w:pPr>
      <w:r w:rsidRPr="009360BA">
        <w:rPr>
          <w:rFonts w:ascii="Calibri" w:hAnsi="Calibri" w:cs="Calibri"/>
          <w:b/>
          <w:szCs w:val="24"/>
        </w:rPr>
        <w:t>AGENDA OF THE COMMITTEE</w:t>
      </w:r>
    </w:p>
    <w:p w14:paraId="0F5B9565" w14:textId="77777777" w:rsidR="00017883" w:rsidRPr="009360BA" w:rsidRDefault="00017883" w:rsidP="00E21294">
      <w:pPr>
        <w:pStyle w:val="BodyTextIndent"/>
        <w:spacing w:before="120"/>
        <w:ind w:left="0"/>
        <w:rPr>
          <w:rFonts w:ascii="Calibri" w:hAnsi="Calibri" w:cs="Calibri"/>
          <w:szCs w:val="24"/>
        </w:rPr>
      </w:pPr>
    </w:p>
    <w:p w14:paraId="477F0F72" w14:textId="77777777" w:rsidR="00017883" w:rsidRPr="009360BA" w:rsidRDefault="006065ED" w:rsidP="00311F10">
      <w:pPr>
        <w:pStyle w:val="Heading3"/>
        <w:rPr>
          <w:rFonts w:ascii="Calibri" w:hAnsi="Calibri" w:cs="Calibri"/>
        </w:rPr>
      </w:pPr>
      <w:bookmarkStart w:id="265" w:name="_Toc60641821"/>
      <w:bookmarkStart w:id="266" w:name="_Toc60641963"/>
      <w:bookmarkStart w:id="267" w:name="_Toc60656502"/>
      <w:r w:rsidRPr="009360BA">
        <w:rPr>
          <w:rFonts w:ascii="Calibri" w:hAnsi="Calibri" w:cs="Calibri"/>
        </w:rPr>
        <w:t>600</w:t>
      </w:r>
      <w:r w:rsidRPr="009360BA">
        <w:rPr>
          <w:rFonts w:ascii="Calibri" w:hAnsi="Calibri" w:cs="Calibri"/>
        </w:rPr>
        <w:tab/>
      </w:r>
      <w:r w:rsidR="00017883" w:rsidRPr="009360BA">
        <w:rPr>
          <w:rFonts w:ascii="Calibri" w:hAnsi="Calibri" w:cs="Calibri"/>
        </w:rPr>
        <w:t>AGENDA FOR COMMITTEE MEETINGS</w:t>
      </w:r>
      <w:bookmarkEnd w:id="265"/>
      <w:bookmarkEnd w:id="266"/>
      <w:bookmarkEnd w:id="267"/>
    </w:p>
    <w:p w14:paraId="70805464" w14:textId="06C2FDDE" w:rsidR="00017883" w:rsidRPr="009360BA" w:rsidRDefault="00017883" w:rsidP="00311F10">
      <w:pPr>
        <w:pStyle w:val="BodyTextIndent"/>
        <w:numPr>
          <w:ilvl w:val="0"/>
          <w:numId w:val="4"/>
        </w:numPr>
        <w:rPr>
          <w:rFonts w:ascii="Calibri" w:hAnsi="Calibri" w:cs="Calibri"/>
          <w:szCs w:val="24"/>
        </w:rPr>
      </w:pPr>
      <w:r w:rsidRPr="009360BA">
        <w:rPr>
          <w:rFonts w:ascii="Calibri" w:hAnsi="Calibri" w:cs="Calibri"/>
          <w:szCs w:val="24"/>
        </w:rPr>
        <w:t>The agenda for each meeting shall be prepared by the Administrator of Accreditation at the direction of the co-chairs, except that either of the co-chairs may prepare an agenda item for extraordinary circumstances.</w:t>
      </w:r>
    </w:p>
    <w:p w14:paraId="06326137" w14:textId="77777777" w:rsidR="00E9786D" w:rsidRPr="009360BA" w:rsidRDefault="00E9786D" w:rsidP="00311F10">
      <w:pPr>
        <w:pStyle w:val="BodyTextIndent"/>
        <w:numPr>
          <w:ilvl w:val="0"/>
          <w:numId w:val="4"/>
        </w:numPr>
        <w:spacing w:before="120"/>
        <w:rPr>
          <w:rFonts w:ascii="Calibri" w:hAnsi="Calibri" w:cs="Calibri"/>
          <w:i/>
          <w:szCs w:val="24"/>
        </w:rPr>
      </w:pPr>
      <w:r w:rsidRPr="009360BA">
        <w:rPr>
          <w:rFonts w:ascii="Calibri" w:hAnsi="Calibri" w:cs="Calibri"/>
          <w:szCs w:val="24"/>
        </w:rPr>
        <w:t>The agenda for each meeting will be posted on the Commission’s webpage at least 10 days prior to the Committee meeting, pursuant to the Bagley-Keene Open Meeting Act.</w:t>
      </w:r>
    </w:p>
    <w:p w14:paraId="55C82936" w14:textId="04E3146A" w:rsidR="00017883" w:rsidRPr="009360BA" w:rsidDel="004C41EB" w:rsidRDefault="00017883" w:rsidP="00311F10">
      <w:pPr>
        <w:pStyle w:val="BodyTextIndent"/>
        <w:numPr>
          <w:ilvl w:val="0"/>
          <w:numId w:val="4"/>
        </w:numPr>
        <w:spacing w:before="120"/>
        <w:rPr>
          <w:del w:id="268" w:author="Hickey, Cheryl" w:date="2021-02-23T08:51:00Z"/>
          <w:rFonts w:ascii="Calibri" w:hAnsi="Calibri" w:cs="Calibri"/>
          <w:szCs w:val="24"/>
        </w:rPr>
      </w:pPr>
      <w:del w:id="269" w:author="Hickey, Cheryl" w:date="2021-02-23T08:51:00Z">
        <w:r w:rsidRPr="009360BA" w:rsidDel="004C41EB">
          <w:rPr>
            <w:rFonts w:ascii="Calibri" w:hAnsi="Calibri" w:cs="Calibri"/>
            <w:szCs w:val="24"/>
          </w:rPr>
          <w:delText xml:space="preserve">The agenda </w:delText>
        </w:r>
        <w:r w:rsidR="00E9786D" w:rsidRPr="009360BA" w:rsidDel="004C41EB">
          <w:rPr>
            <w:rFonts w:ascii="Calibri" w:hAnsi="Calibri" w:cs="Calibri"/>
            <w:szCs w:val="24"/>
          </w:rPr>
          <w:delText xml:space="preserve">and related materials </w:delText>
        </w:r>
        <w:r w:rsidRPr="009360BA" w:rsidDel="004C41EB">
          <w:rPr>
            <w:rFonts w:ascii="Calibri" w:hAnsi="Calibri" w:cs="Calibri"/>
            <w:szCs w:val="24"/>
          </w:rPr>
          <w:delText xml:space="preserve">for each regular meeting shall be mailed </w:delText>
        </w:r>
        <w:r w:rsidR="00E9786D" w:rsidRPr="009360BA" w:rsidDel="004C41EB">
          <w:rPr>
            <w:rFonts w:ascii="Calibri" w:hAnsi="Calibri" w:cs="Calibri"/>
            <w:szCs w:val="24"/>
          </w:rPr>
          <w:delText xml:space="preserve">or provided electronically </w:delText>
        </w:r>
        <w:r w:rsidRPr="009360BA" w:rsidDel="004C41EB">
          <w:rPr>
            <w:rFonts w:ascii="Calibri" w:hAnsi="Calibri" w:cs="Calibri"/>
            <w:szCs w:val="24"/>
          </w:rPr>
          <w:delText xml:space="preserve">to each </w:delText>
        </w:r>
        <w:r w:rsidRPr="009360BA" w:rsidDel="004C41EB">
          <w:rPr>
            <w:rFonts w:ascii="Calibri" w:hAnsi="Calibri" w:cs="Calibri"/>
            <w:b/>
            <w:szCs w:val="24"/>
          </w:rPr>
          <w:delText>member</w:delText>
        </w:r>
        <w:r w:rsidRPr="009360BA" w:rsidDel="004C41EB">
          <w:rPr>
            <w:rFonts w:ascii="Calibri" w:hAnsi="Calibri" w:cs="Calibri"/>
            <w:szCs w:val="24"/>
          </w:rPr>
          <w:delText xml:space="preserve"> of the Committee no later than seven (7) calendar days before the regular meeting.</w:delText>
        </w:r>
      </w:del>
    </w:p>
    <w:p w14:paraId="7AE1D93A" w14:textId="77777777" w:rsidR="00017883" w:rsidRPr="009360BA" w:rsidRDefault="00017883" w:rsidP="00311F10">
      <w:pPr>
        <w:pStyle w:val="BodyTextIndent"/>
        <w:spacing w:before="120"/>
        <w:ind w:left="0"/>
        <w:rPr>
          <w:rFonts w:ascii="Calibri" w:hAnsi="Calibri" w:cs="Calibri"/>
          <w:szCs w:val="24"/>
        </w:rPr>
      </w:pPr>
    </w:p>
    <w:p w14:paraId="45577364" w14:textId="77777777" w:rsidR="00017883" w:rsidRPr="009360BA" w:rsidRDefault="006065ED" w:rsidP="00311F10">
      <w:pPr>
        <w:pStyle w:val="Heading3"/>
        <w:rPr>
          <w:rFonts w:ascii="Calibri" w:hAnsi="Calibri" w:cs="Calibri"/>
        </w:rPr>
      </w:pPr>
      <w:bookmarkStart w:id="270" w:name="_Toc60641822"/>
      <w:bookmarkStart w:id="271" w:name="_Toc60641964"/>
      <w:bookmarkStart w:id="272" w:name="_Toc60656503"/>
      <w:r w:rsidRPr="009360BA">
        <w:rPr>
          <w:rFonts w:ascii="Calibri" w:hAnsi="Calibri" w:cs="Calibri"/>
        </w:rPr>
        <w:t>601</w:t>
      </w:r>
      <w:r w:rsidRPr="009360BA">
        <w:rPr>
          <w:rFonts w:ascii="Calibri" w:hAnsi="Calibri" w:cs="Calibri"/>
        </w:rPr>
        <w:tab/>
      </w:r>
      <w:r w:rsidR="00017883" w:rsidRPr="009360BA">
        <w:rPr>
          <w:rFonts w:ascii="Calibri" w:hAnsi="Calibri" w:cs="Calibri"/>
        </w:rPr>
        <w:t>DEFINITIONS OF AGENDA ITEMS</w:t>
      </w:r>
      <w:bookmarkEnd w:id="270"/>
      <w:bookmarkEnd w:id="271"/>
      <w:bookmarkEnd w:id="272"/>
    </w:p>
    <w:p w14:paraId="46F29DC4" w14:textId="77777777" w:rsidR="00017883" w:rsidRPr="009360BA" w:rsidRDefault="00017883" w:rsidP="00311F10">
      <w:pPr>
        <w:pStyle w:val="BodyTextIndent"/>
        <w:ind w:left="720" w:firstLine="0"/>
        <w:rPr>
          <w:rFonts w:ascii="Calibri" w:hAnsi="Calibri" w:cs="Calibri"/>
          <w:i/>
          <w:szCs w:val="24"/>
        </w:rPr>
      </w:pPr>
      <w:r w:rsidRPr="009360BA">
        <w:rPr>
          <w:rFonts w:ascii="Calibri" w:hAnsi="Calibri" w:cs="Calibri"/>
          <w:szCs w:val="24"/>
        </w:rPr>
        <w:t xml:space="preserve">An agenda item is a written proposal for consideration and possible action by the Committee and is intended to enact procedures for the Committee or to formally execute the right and responsibilities of the Committee as provided in </w:t>
      </w:r>
      <w:r w:rsidRPr="009360BA">
        <w:rPr>
          <w:rFonts w:ascii="Calibri" w:hAnsi="Calibri" w:cs="Calibri"/>
          <w:i/>
          <w:szCs w:val="24"/>
        </w:rPr>
        <w:t>The Accreditation Framework.</w:t>
      </w:r>
    </w:p>
    <w:p w14:paraId="649B4B42" w14:textId="77777777" w:rsidR="00017883" w:rsidRPr="009360BA" w:rsidRDefault="00017883" w:rsidP="00311F10">
      <w:pPr>
        <w:pStyle w:val="BodyTextIndent"/>
        <w:spacing w:before="120"/>
        <w:ind w:left="0"/>
        <w:rPr>
          <w:rFonts w:ascii="Calibri" w:hAnsi="Calibri" w:cs="Calibri"/>
          <w:szCs w:val="24"/>
        </w:rPr>
      </w:pPr>
    </w:p>
    <w:p w14:paraId="34A301C3" w14:textId="77777777" w:rsidR="00017883" w:rsidRPr="009360BA" w:rsidRDefault="006065ED" w:rsidP="00311F10">
      <w:pPr>
        <w:pStyle w:val="Heading3"/>
        <w:rPr>
          <w:rFonts w:ascii="Calibri" w:hAnsi="Calibri" w:cs="Calibri"/>
        </w:rPr>
      </w:pPr>
      <w:bookmarkStart w:id="273" w:name="_Toc60641823"/>
      <w:bookmarkStart w:id="274" w:name="_Toc60641965"/>
      <w:bookmarkStart w:id="275" w:name="_Toc60656504"/>
      <w:r w:rsidRPr="009360BA">
        <w:rPr>
          <w:rFonts w:ascii="Calibri" w:hAnsi="Calibri" w:cs="Calibri"/>
        </w:rPr>
        <w:t>602</w:t>
      </w:r>
      <w:r w:rsidRPr="009360BA">
        <w:rPr>
          <w:rFonts w:ascii="Calibri" w:hAnsi="Calibri" w:cs="Calibri"/>
        </w:rPr>
        <w:tab/>
      </w:r>
      <w:r w:rsidR="00017883" w:rsidRPr="009360BA">
        <w:rPr>
          <w:rFonts w:ascii="Calibri" w:hAnsi="Calibri" w:cs="Calibri"/>
        </w:rPr>
        <w:t>FORM OF AGENDA ITEMS</w:t>
      </w:r>
      <w:bookmarkEnd w:id="273"/>
      <w:bookmarkEnd w:id="274"/>
      <w:bookmarkEnd w:id="275"/>
    </w:p>
    <w:p w14:paraId="6C87670F" w14:textId="77777777" w:rsidR="00017883" w:rsidRPr="009360BA" w:rsidRDefault="00017883" w:rsidP="00311F10">
      <w:pPr>
        <w:pStyle w:val="BodyTextIndent"/>
        <w:ind w:hanging="90"/>
        <w:rPr>
          <w:rFonts w:ascii="Calibri" w:hAnsi="Calibri" w:cs="Calibri"/>
          <w:szCs w:val="24"/>
        </w:rPr>
      </w:pPr>
      <w:r w:rsidRPr="009360BA">
        <w:rPr>
          <w:rFonts w:ascii="Calibri" w:hAnsi="Calibri" w:cs="Calibri"/>
          <w:szCs w:val="24"/>
        </w:rPr>
        <w:t>Agenda items will take the following forms:</w:t>
      </w:r>
    </w:p>
    <w:p w14:paraId="2189A6C2" w14:textId="77777777" w:rsidR="00017883" w:rsidRPr="009360BA" w:rsidRDefault="00017883" w:rsidP="00E04838">
      <w:pPr>
        <w:pStyle w:val="BodyTextIndent"/>
        <w:numPr>
          <w:ilvl w:val="0"/>
          <w:numId w:val="5"/>
        </w:numPr>
        <w:spacing w:before="120"/>
        <w:rPr>
          <w:rFonts w:ascii="Calibri" w:hAnsi="Calibri" w:cs="Calibri"/>
          <w:szCs w:val="24"/>
        </w:rPr>
      </w:pPr>
      <w:r w:rsidRPr="009360BA">
        <w:rPr>
          <w:rFonts w:ascii="Calibri" w:hAnsi="Calibri" w:cs="Calibri"/>
          <w:szCs w:val="24"/>
        </w:rPr>
        <w:t>items calling for immediate action of the Committee; and</w:t>
      </w:r>
    </w:p>
    <w:p w14:paraId="38CF2124" w14:textId="77777777" w:rsidR="00017883" w:rsidRPr="009360BA" w:rsidRDefault="00017883" w:rsidP="00E04838">
      <w:pPr>
        <w:pStyle w:val="BodyTextIndent"/>
        <w:numPr>
          <w:ilvl w:val="0"/>
          <w:numId w:val="5"/>
        </w:numPr>
        <w:spacing w:before="120"/>
        <w:rPr>
          <w:rFonts w:ascii="Calibri" w:hAnsi="Calibri" w:cs="Calibri"/>
          <w:szCs w:val="24"/>
        </w:rPr>
      </w:pPr>
      <w:r w:rsidRPr="009360BA">
        <w:rPr>
          <w:rFonts w:ascii="Calibri" w:hAnsi="Calibri" w:cs="Calibri"/>
          <w:szCs w:val="24"/>
        </w:rPr>
        <w:t xml:space="preserve">items providing information for consideration and discussion by the Committee for </w:t>
      </w:r>
      <w:r w:rsidR="00EF1475" w:rsidRPr="009360BA">
        <w:rPr>
          <w:rFonts w:ascii="Calibri" w:hAnsi="Calibri" w:cs="Calibri"/>
          <w:szCs w:val="24"/>
        </w:rPr>
        <w:t xml:space="preserve">possible </w:t>
      </w:r>
      <w:r w:rsidRPr="009360BA">
        <w:rPr>
          <w:rFonts w:ascii="Calibri" w:hAnsi="Calibri" w:cs="Calibri"/>
          <w:szCs w:val="24"/>
        </w:rPr>
        <w:t>future action.</w:t>
      </w:r>
    </w:p>
    <w:p w14:paraId="7D37328C" w14:textId="77777777" w:rsidR="00017883" w:rsidRPr="009360BA" w:rsidRDefault="00017883">
      <w:pPr>
        <w:pStyle w:val="BodyTextIndent"/>
        <w:spacing w:before="120"/>
        <w:ind w:left="720" w:firstLine="0"/>
        <w:rPr>
          <w:rFonts w:ascii="Calibri" w:hAnsi="Calibri" w:cs="Calibri"/>
          <w:szCs w:val="24"/>
        </w:rPr>
        <w:pPrChange w:id="276" w:author="Sullivan, Erin" w:date="2021-02-23T15:35:00Z">
          <w:pPr>
            <w:pStyle w:val="BodyTextIndent"/>
            <w:numPr>
              <w:numId w:val="5"/>
            </w:numPr>
            <w:tabs>
              <w:tab w:val="num" w:pos="1440"/>
            </w:tabs>
            <w:spacing w:before="120"/>
            <w:ind w:left="1440" w:hanging="720"/>
          </w:pPr>
        </w:pPrChange>
      </w:pPr>
      <w:r w:rsidRPr="009360BA">
        <w:rPr>
          <w:rFonts w:ascii="Calibri" w:hAnsi="Calibri" w:cs="Calibri"/>
          <w:szCs w:val="24"/>
        </w:rPr>
        <w:t>Separate from the agenda, members of the Committee or consultant staff may also circulate reports, documents, and other informative materials on topics of interest, but not relating directly to issues or items appearing in the Committee’s agenda.</w:t>
      </w:r>
    </w:p>
    <w:p w14:paraId="499B2835" w14:textId="77777777" w:rsidR="00E21294" w:rsidRPr="009360BA" w:rsidRDefault="00E21294" w:rsidP="00311F10">
      <w:pPr>
        <w:pStyle w:val="BodyTextIndent"/>
        <w:spacing w:before="120"/>
        <w:ind w:left="0" w:firstLine="0"/>
        <w:rPr>
          <w:rFonts w:ascii="Calibri" w:hAnsi="Calibri" w:cs="Calibri"/>
          <w:i/>
          <w:szCs w:val="24"/>
        </w:rPr>
      </w:pPr>
    </w:p>
    <w:p w14:paraId="60626320" w14:textId="77777777" w:rsidR="00017883" w:rsidRPr="009360BA" w:rsidRDefault="006065ED" w:rsidP="00311F10">
      <w:pPr>
        <w:pStyle w:val="Heading3"/>
        <w:rPr>
          <w:rFonts w:ascii="Calibri" w:hAnsi="Calibri" w:cs="Calibri"/>
        </w:rPr>
      </w:pPr>
      <w:bookmarkStart w:id="277" w:name="_Toc60641824"/>
      <w:bookmarkStart w:id="278" w:name="_Toc60641966"/>
      <w:bookmarkStart w:id="279" w:name="_Toc60656505"/>
      <w:r w:rsidRPr="009360BA">
        <w:rPr>
          <w:rFonts w:ascii="Calibri" w:hAnsi="Calibri" w:cs="Calibri"/>
        </w:rPr>
        <w:t>603</w:t>
      </w:r>
      <w:r w:rsidRPr="009360BA">
        <w:rPr>
          <w:rFonts w:ascii="Calibri" w:hAnsi="Calibri" w:cs="Calibri"/>
        </w:rPr>
        <w:tab/>
      </w:r>
      <w:r w:rsidR="00017883" w:rsidRPr="009360BA">
        <w:rPr>
          <w:rFonts w:ascii="Calibri" w:hAnsi="Calibri" w:cs="Calibri"/>
        </w:rPr>
        <w:t>SUBMI</w:t>
      </w:r>
      <w:r w:rsidR="00EF1475" w:rsidRPr="009360BA">
        <w:rPr>
          <w:rFonts w:ascii="Calibri" w:hAnsi="Calibri" w:cs="Calibri"/>
        </w:rPr>
        <w:t>SSION OF</w:t>
      </w:r>
      <w:r w:rsidR="00017883" w:rsidRPr="009360BA">
        <w:rPr>
          <w:rFonts w:ascii="Calibri" w:hAnsi="Calibri" w:cs="Calibri"/>
        </w:rPr>
        <w:t xml:space="preserve"> AGENDA ITEMS</w:t>
      </w:r>
      <w:bookmarkEnd w:id="277"/>
      <w:bookmarkEnd w:id="278"/>
      <w:bookmarkEnd w:id="279"/>
    </w:p>
    <w:p w14:paraId="3981B5B7" w14:textId="2E9B0AED" w:rsidR="00017883" w:rsidRPr="009360BA" w:rsidRDefault="00017883" w:rsidP="00311F10">
      <w:pPr>
        <w:pStyle w:val="BodyTextIndent"/>
        <w:ind w:left="720" w:firstLine="0"/>
        <w:rPr>
          <w:rFonts w:ascii="Calibri" w:hAnsi="Calibri" w:cs="Calibri"/>
          <w:szCs w:val="24"/>
        </w:rPr>
      </w:pPr>
      <w:r w:rsidRPr="009360BA">
        <w:rPr>
          <w:rFonts w:ascii="Calibri" w:hAnsi="Calibri" w:cs="Calibri"/>
          <w:szCs w:val="24"/>
        </w:rPr>
        <w:t xml:space="preserve">Items for the Committee agenda may be submitted only by </w:t>
      </w:r>
      <w:r w:rsidR="00E9786D" w:rsidRPr="009360BA">
        <w:rPr>
          <w:rFonts w:ascii="Calibri" w:hAnsi="Calibri" w:cs="Calibri"/>
          <w:szCs w:val="24"/>
        </w:rPr>
        <w:t xml:space="preserve">Commission staff and </w:t>
      </w:r>
      <w:r w:rsidRPr="009360BA">
        <w:rPr>
          <w:rFonts w:ascii="Calibri" w:hAnsi="Calibri" w:cs="Calibri"/>
          <w:szCs w:val="24"/>
        </w:rPr>
        <w:t xml:space="preserve">members of the Committee after consultation with the co-chairs and the Administrator </w:t>
      </w:r>
      <w:r w:rsidR="00E9786D" w:rsidRPr="009360BA">
        <w:rPr>
          <w:rFonts w:ascii="Calibri" w:hAnsi="Calibri" w:cs="Calibri"/>
          <w:szCs w:val="24"/>
        </w:rPr>
        <w:t>of</w:t>
      </w:r>
      <w:r w:rsidRPr="009360BA">
        <w:rPr>
          <w:rFonts w:ascii="Calibri" w:hAnsi="Calibri" w:cs="Calibri"/>
          <w:szCs w:val="24"/>
        </w:rPr>
        <w:t xml:space="preserve"> Accreditation. The organization and production of the agenda is a responsibility of the Administrator </w:t>
      </w:r>
      <w:r w:rsidR="00E9786D" w:rsidRPr="009360BA">
        <w:rPr>
          <w:rFonts w:ascii="Calibri" w:hAnsi="Calibri" w:cs="Calibri"/>
          <w:szCs w:val="24"/>
        </w:rPr>
        <w:t>of</w:t>
      </w:r>
      <w:r w:rsidRPr="009360BA">
        <w:rPr>
          <w:rFonts w:ascii="Calibri" w:hAnsi="Calibri" w:cs="Calibri"/>
          <w:szCs w:val="24"/>
        </w:rPr>
        <w:t xml:space="preserve"> Accreditation in consultation with the co-chairs.</w:t>
      </w:r>
    </w:p>
    <w:p w14:paraId="40250752" w14:textId="77777777" w:rsidR="00897F30" w:rsidRPr="009360BA" w:rsidRDefault="00897F30" w:rsidP="00311F10">
      <w:pPr>
        <w:pStyle w:val="BodyTextIndent"/>
        <w:spacing w:before="120"/>
        <w:ind w:left="0" w:firstLine="0"/>
        <w:rPr>
          <w:rFonts w:ascii="Calibri" w:hAnsi="Calibri" w:cs="Calibri"/>
          <w:i/>
          <w:szCs w:val="24"/>
        </w:rPr>
      </w:pPr>
    </w:p>
    <w:p w14:paraId="6796A675" w14:textId="1DB56231" w:rsidR="00017883" w:rsidRPr="009360BA" w:rsidRDefault="006065ED" w:rsidP="00311F10">
      <w:pPr>
        <w:pStyle w:val="Heading3"/>
        <w:rPr>
          <w:rFonts w:ascii="Calibri" w:hAnsi="Calibri" w:cs="Calibri"/>
        </w:rPr>
      </w:pPr>
      <w:bookmarkStart w:id="280" w:name="_Toc60641825"/>
      <w:bookmarkStart w:id="281" w:name="_Toc60641967"/>
      <w:bookmarkStart w:id="282" w:name="_Toc60656506"/>
      <w:r w:rsidRPr="009360BA">
        <w:rPr>
          <w:rFonts w:ascii="Calibri" w:hAnsi="Calibri" w:cs="Calibri"/>
        </w:rPr>
        <w:t>604</w:t>
      </w:r>
      <w:r w:rsidRPr="009360BA">
        <w:rPr>
          <w:rFonts w:ascii="Calibri" w:hAnsi="Calibri" w:cs="Calibri"/>
        </w:rPr>
        <w:tab/>
      </w:r>
      <w:del w:id="283" w:author="Hickey, Cheryl" w:date="2021-02-23T08:54:00Z">
        <w:r w:rsidR="00017883" w:rsidRPr="009360BA" w:rsidDel="005C6719">
          <w:rPr>
            <w:rFonts w:ascii="Calibri" w:hAnsi="Calibri" w:cs="Calibri"/>
          </w:rPr>
          <w:delText xml:space="preserve">COPIES OF THE </w:delText>
        </w:r>
      </w:del>
      <w:ins w:id="284" w:author="Hickey, Cheryl" w:date="2021-02-23T08:54:00Z">
        <w:r w:rsidR="005C6719">
          <w:rPr>
            <w:rFonts w:ascii="Calibri" w:hAnsi="Calibri" w:cs="Calibri"/>
          </w:rPr>
          <w:t xml:space="preserve">Accessibility of the </w:t>
        </w:r>
      </w:ins>
      <w:r w:rsidR="00017883" w:rsidRPr="009360BA">
        <w:rPr>
          <w:rFonts w:ascii="Calibri" w:hAnsi="Calibri" w:cs="Calibri"/>
        </w:rPr>
        <w:t>AGENDA FOR PUBLIC</w:t>
      </w:r>
      <w:bookmarkEnd w:id="280"/>
      <w:bookmarkEnd w:id="281"/>
      <w:bookmarkEnd w:id="282"/>
    </w:p>
    <w:p w14:paraId="197CD642" w14:textId="16F22618" w:rsidR="00017883" w:rsidRPr="009360BA" w:rsidRDefault="00374159" w:rsidP="00311F10">
      <w:pPr>
        <w:pStyle w:val="BodyTextIndent"/>
        <w:ind w:left="720" w:firstLine="0"/>
        <w:rPr>
          <w:rFonts w:ascii="Calibri" w:hAnsi="Calibri" w:cs="Calibri"/>
          <w:szCs w:val="24"/>
        </w:rPr>
      </w:pPr>
      <w:ins w:id="285" w:author="Sullivan, Erin" w:date="2021-02-23T15:37:00Z">
        <w:r>
          <w:rPr>
            <w:rFonts w:ascii="Calibri" w:hAnsi="Calibri" w:cs="Calibri"/>
            <w:szCs w:val="24"/>
          </w:rPr>
          <w:t>T</w:t>
        </w:r>
      </w:ins>
      <w:del w:id="286" w:author="Hickey, Cheryl" w:date="2021-02-23T08:54:00Z">
        <w:r w:rsidR="00E9786D" w:rsidRPr="009360BA" w:rsidDel="005C6719">
          <w:rPr>
            <w:rFonts w:ascii="Calibri" w:hAnsi="Calibri" w:cs="Calibri"/>
            <w:szCs w:val="24"/>
          </w:rPr>
          <w:delText>Copies of t</w:delText>
        </w:r>
      </w:del>
      <w:r w:rsidR="00E9786D" w:rsidRPr="009360BA">
        <w:rPr>
          <w:rFonts w:ascii="Calibri" w:hAnsi="Calibri" w:cs="Calibri"/>
          <w:szCs w:val="24"/>
        </w:rPr>
        <w:t xml:space="preserve">he </w:t>
      </w:r>
      <w:r w:rsidR="00412076" w:rsidRPr="009360BA">
        <w:rPr>
          <w:rFonts w:ascii="Calibri" w:hAnsi="Calibri" w:cs="Calibri"/>
          <w:szCs w:val="24"/>
        </w:rPr>
        <w:t>Committee</w:t>
      </w:r>
      <w:r w:rsidR="00E9786D" w:rsidRPr="009360BA">
        <w:rPr>
          <w:rFonts w:ascii="Calibri" w:hAnsi="Calibri" w:cs="Calibri"/>
          <w:szCs w:val="24"/>
        </w:rPr>
        <w:t xml:space="preserve"> agenda will be available to all members of the public on the Commission’s webpage 10 days prior to the Committee meeting.</w:t>
      </w:r>
    </w:p>
    <w:p w14:paraId="65347033" w14:textId="77777777" w:rsidR="00017883" w:rsidRPr="009360BA" w:rsidRDefault="00017883" w:rsidP="00311F10">
      <w:pPr>
        <w:pStyle w:val="BodyTextIndent"/>
        <w:spacing w:before="120"/>
        <w:ind w:left="0"/>
        <w:rPr>
          <w:rFonts w:ascii="Calibri" w:hAnsi="Calibri" w:cs="Calibri"/>
          <w:szCs w:val="24"/>
        </w:rPr>
      </w:pPr>
    </w:p>
    <w:p w14:paraId="27C146A5" w14:textId="77777777" w:rsidR="00017883" w:rsidRPr="009360BA" w:rsidRDefault="006065ED" w:rsidP="00311F10">
      <w:pPr>
        <w:pStyle w:val="Heading3"/>
        <w:rPr>
          <w:rFonts w:ascii="Calibri" w:hAnsi="Calibri" w:cs="Calibri"/>
        </w:rPr>
      </w:pPr>
      <w:bookmarkStart w:id="287" w:name="_Toc60641826"/>
      <w:bookmarkStart w:id="288" w:name="_Toc60641968"/>
      <w:bookmarkStart w:id="289" w:name="_Toc60656507"/>
      <w:r w:rsidRPr="009360BA">
        <w:rPr>
          <w:rFonts w:ascii="Calibri" w:hAnsi="Calibri" w:cs="Calibri"/>
        </w:rPr>
        <w:lastRenderedPageBreak/>
        <w:t>605</w:t>
      </w:r>
      <w:r w:rsidRPr="009360BA">
        <w:rPr>
          <w:rFonts w:ascii="Calibri" w:hAnsi="Calibri" w:cs="Calibri"/>
        </w:rPr>
        <w:tab/>
      </w:r>
      <w:r w:rsidR="00017883" w:rsidRPr="009360BA">
        <w:rPr>
          <w:rFonts w:ascii="Calibri" w:hAnsi="Calibri" w:cs="Calibri"/>
        </w:rPr>
        <w:t xml:space="preserve">AGENDA COVER </w:t>
      </w:r>
      <w:proofErr w:type="gramStart"/>
      <w:r w:rsidR="00017883" w:rsidRPr="009360BA">
        <w:rPr>
          <w:rFonts w:ascii="Calibri" w:hAnsi="Calibri" w:cs="Calibri"/>
        </w:rPr>
        <w:t>PAGE</w:t>
      </w:r>
      <w:bookmarkEnd w:id="287"/>
      <w:bookmarkEnd w:id="288"/>
      <w:bookmarkEnd w:id="289"/>
      <w:proofErr w:type="gramEnd"/>
    </w:p>
    <w:p w14:paraId="3CBFF3EB" w14:textId="5B261502" w:rsidR="00017883" w:rsidRPr="009360BA" w:rsidRDefault="00017883" w:rsidP="00311F10">
      <w:pPr>
        <w:pStyle w:val="BodyTextIndent"/>
        <w:ind w:left="720" w:firstLine="0"/>
        <w:rPr>
          <w:rFonts w:ascii="Calibri" w:hAnsi="Calibri" w:cs="Calibri"/>
          <w:szCs w:val="24"/>
        </w:rPr>
      </w:pPr>
      <w:r w:rsidRPr="009360BA">
        <w:rPr>
          <w:rFonts w:ascii="Calibri" w:hAnsi="Calibri" w:cs="Calibri"/>
          <w:szCs w:val="24"/>
        </w:rPr>
        <w:t xml:space="preserve">The cover page of the agenda shall include a recommendation of file designation and indicate if it is an “Action” </w:t>
      </w:r>
      <w:r w:rsidR="00AD6828" w:rsidRPr="009360BA">
        <w:rPr>
          <w:rFonts w:ascii="Calibri" w:hAnsi="Calibri" w:cs="Calibri"/>
          <w:szCs w:val="24"/>
        </w:rPr>
        <w:t xml:space="preserve">or </w:t>
      </w:r>
      <w:r w:rsidRPr="009360BA">
        <w:rPr>
          <w:rFonts w:ascii="Calibri" w:hAnsi="Calibri" w:cs="Calibri"/>
          <w:szCs w:val="24"/>
        </w:rPr>
        <w:t>“Information”</w:t>
      </w:r>
      <w:del w:id="290" w:author="Sullivan, Erin" w:date="2021-02-23T15:37:00Z">
        <w:r w:rsidRPr="009360BA" w:rsidDel="004F7C67">
          <w:rPr>
            <w:rFonts w:ascii="Calibri" w:hAnsi="Calibri" w:cs="Calibri"/>
            <w:szCs w:val="24"/>
          </w:rPr>
          <w:delText>”</w:delText>
        </w:r>
      </w:del>
      <w:r w:rsidRPr="009360BA">
        <w:rPr>
          <w:rFonts w:ascii="Calibri" w:hAnsi="Calibri" w:cs="Calibri"/>
          <w:szCs w:val="24"/>
        </w:rPr>
        <w:t xml:space="preserve"> item.  </w:t>
      </w:r>
    </w:p>
    <w:p w14:paraId="2AFD5F41" w14:textId="5F00E589" w:rsidR="000023FF" w:rsidRPr="009360BA" w:rsidDel="004F7C67" w:rsidRDefault="000023FF" w:rsidP="000023FF">
      <w:pPr>
        <w:pStyle w:val="BodyTextIndent"/>
        <w:spacing w:before="120"/>
        <w:ind w:left="720" w:firstLine="0"/>
        <w:rPr>
          <w:del w:id="291" w:author="Sullivan, Erin" w:date="2021-02-23T15:38:00Z"/>
          <w:rFonts w:ascii="Calibri" w:hAnsi="Calibri" w:cs="Calibri"/>
          <w:szCs w:val="24"/>
        </w:rPr>
      </w:pPr>
    </w:p>
    <w:p w14:paraId="553C1522" w14:textId="4072A39E" w:rsidR="000023FF" w:rsidRPr="009360BA" w:rsidDel="004F7C67" w:rsidRDefault="000023FF" w:rsidP="000023FF">
      <w:pPr>
        <w:pStyle w:val="BodyTextIndent"/>
        <w:spacing w:before="120"/>
        <w:ind w:left="720" w:firstLine="0"/>
        <w:rPr>
          <w:del w:id="292" w:author="Sullivan, Erin" w:date="2021-02-23T15:38:00Z"/>
          <w:rFonts w:ascii="Calibri" w:hAnsi="Calibri" w:cs="Calibri"/>
          <w:szCs w:val="24"/>
        </w:rPr>
      </w:pPr>
    </w:p>
    <w:p w14:paraId="7D038EFE" w14:textId="08FBBEFE" w:rsidR="000023FF" w:rsidRPr="009360BA" w:rsidDel="004F7C67" w:rsidRDefault="000023FF" w:rsidP="000023FF">
      <w:pPr>
        <w:pStyle w:val="BodyTextIndent"/>
        <w:spacing w:before="120"/>
        <w:ind w:left="720" w:firstLine="0"/>
        <w:rPr>
          <w:del w:id="293" w:author="Sullivan, Erin" w:date="2021-02-23T15:38:00Z"/>
          <w:rFonts w:ascii="Calibri" w:hAnsi="Calibri" w:cs="Calibri"/>
          <w:szCs w:val="24"/>
        </w:rPr>
      </w:pPr>
    </w:p>
    <w:p w14:paraId="664B3316" w14:textId="3CDABA8A" w:rsidR="00017883" w:rsidRPr="009360BA" w:rsidRDefault="00E04838" w:rsidP="0067107C">
      <w:pPr>
        <w:pStyle w:val="Heading2"/>
        <w:rPr>
          <w:rFonts w:ascii="Calibri" w:hAnsi="Calibri" w:cs="Calibri"/>
        </w:rPr>
      </w:pPr>
      <w:del w:id="294" w:author="Sullivan, Erin" w:date="2021-02-23T15:38:00Z">
        <w:r w:rsidRPr="009360BA" w:rsidDel="004F7C67">
          <w:rPr>
            <w:rFonts w:ascii="Calibri" w:hAnsi="Calibri" w:cs="Calibri"/>
          </w:rPr>
          <w:br w:type="page"/>
        </w:r>
      </w:del>
      <w:bookmarkStart w:id="295" w:name="_Toc60656508"/>
      <w:r w:rsidR="00017883" w:rsidRPr="009360BA">
        <w:rPr>
          <w:rFonts w:ascii="Calibri" w:hAnsi="Calibri" w:cs="Calibri"/>
        </w:rPr>
        <w:lastRenderedPageBreak/>
        <w:t xml:space="preserve">CHAPTER </w:t>
      </w:r>
      <w:r w:rsidR="003D5F5F" w:rsidRPr="009360BA">
        <w:rPr>
          <w:rFonts w:ascii="Calibri" w:hAnsi="Calibri" w:cs="Calibri"/>
        </w:rPr>
        <w:t>7</w:t>
      </w:r>
      <w:bookmarkEnd w:id="295"/>
    </w:p>
    <w:p w14:paraId="6DF3BDFD" w14:textId="77777777" w:rsidR="00017883" w:rsidRPr="009360BA" w:rsidRDefault="00017883" w:rsidP="003B0C0D">
      <w:pPr>
        <w:pStyle w:val="Header"/>
        <w:tabs>
          <w:tab w:val="left" w:pos="720"/>
        </w:tabs>
        <w:jc w:val="center"/>
        <w:rPr>
          <w:rFonts w:ascii="Calibri" w:hAnsi="Calibri" w:cs="Calibri"/>
          <w:szCs w:val="24"/>
        </w:rPr>
      </w:pPr>
      <w:r w:rsidRPr="009360BA">
        <w:rPr>
          <w:rFonts w:ascii="Calibri" w:hAnsi="Calibri" w:cs="Calibri"/>
          <w:b/>
          <w:szCs w:val="24"/>
        </w:rPr>
        <w:t>PRESENTATIONS TO THE COA</w:t>
      </w:r>
    </w:p>
    <w:p w14:paraId="3ACC7B70" w14:textId="77777777" w:rsidR="00017883" w:rsidRPr="009360BA" w:rsidRDefault="00017883" w:rsidP="00E21294">
      <w:pPr>
        <w:pStyle w:val="Header"/>
        <w:tabs>
          <w:tab w:val="left" w:pos="720"/>
        </w:tabs>
        <w:spacing w:before="120"/>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6570"/>
        <w:gridCol w:w="1188"/>
      </w:tblGrid>
      <w:tr w:rsidR="00017883" w:rsidRPr="009360BA" w14:paraId="062F0841" w14:textId="77777777" w:rsidTr="00E04838">
        <w:trPr>
          <w:cantSplit/>
          <w:tblHeader/>
        </w:trPr>
        <w:tc>
          <w:tcPr>
            <w:tcW w:w="1098" w:type="dxa"/>
            <w:tcBorders>
              <w:top w:val="single" w:sz="4" w:space="0" w:color="auto"/>
              <w:left w:val="single" w:sz="4" w:space="0" w:color="auto"/>
              <w:bottom w:val="single" w:sz="4" w:space="0" w:color="auto"/>
              <w:right w:val="single" w:sz="4" w:space="0" w:color="auto"/>
            </w:tcBorders>
          </w:tcPr>
          <w:p w14:paraId="48152CFC" w14:textId="18BFB497" w:rsidR="00017883" w:rsidRPr="009360BA" w:rsidRDefault="00E04838" w:rsidP="00A91855">
            <w:pPr>
              <w:spacing w:before="120"/>
              <w:jc w:val="center"/>
              <w:rPr>
                <w:rFonts w:ascii="Calibri" w:hAnsi="Calibri" w:cs="Calibri"/>
                <w:b/>
                <w:szCs w:val="24"/>
              </w:rPr>
            </w:pPr>
            <w:r w:rsidRPr="009360BA">
              <w:rPr>
                <w:rFonts w:ascii="Calibri" w:hAnsi="Calibri" w:cs="Calibri"/>
                <w:b/>
                <w:szCs w:val="24"/>
              </w:rPr>
              <w:t>Section</w:t>
            </w:r>
          </w:p>
        </w:tc>
        <w:tc>
          <w:tcPr>
            <w:tcW w:w="6570" w:type="dxa"/>
            <w:tcBorders>
              <w:top w:val="single" w:sz="4" w:space="0" w:color="auto"/>
              <w:left w:val="single" w:sz="4" w:space="0" w:color="auto"/>
              <w:bottom w:val="single" w:sz="4" w:space="0" w:color="auto"/>
              <w:right w:val="single" w:sz="4" w:space="0" w:color="auto"/>
            </w:tcBorders>
          </w:tcPr>
          <w:p w14:paraId="6F6B8BF9" w14:textId="696B51FB" w:rsidR="00017883" w:rsidRPr="009360BA" w:rsidRDefault="00E04838" w:rsidP="00E21294">
            <w:pPr>
              <w:spacing w:before="120"/>
              <w:rPr>
                <w:rFonts w:ascii="Calibri" w:hAnsi="Calibri" w:cs="Calibri"/>
                <w:b/>
                <w:szCs w:val="24"/>
              </w:rPr>
            </w:pPr>
            <w:r w:rsidRPr="009360BA">
              <w:rPr>
                <w:rFonts w:ascii="Calibri" w:hAnsi="Calibri" w:cs="Calibri"/>
                <w:b/>
                <w:szCs w:val="24"/>
              </w:rPr>
              <w:t xml:space="preserve">Title  </w:t>
            </w:r>
          </w:p>
        </w:tc>
        <w:tc>
          <w:tcPr>
            <w:tcW w:w="1188" w:type="dxa"/>
            <w:tcBorders>
              <w:top w:val="single" w:sz="4" w:space="0" w:color="auto"/>
              <w:left w:val="single" w:sz="4" w:space="0" w:color="auto"/>
              <w:bottom w:val="single" w:sz="4" w:space="0" w:color="auto"/>
              <w:right w:val="single" w:sz="4" w:space="0" w:color="auto"/>
            </w:tcBorders>
          </w:tcPr>
          <w:p w14:paraId="0BE5B3CA" w14:textId="206857FC" w:rsidR="00017883" w:rsidRPr="009360BA" w:rsidRDefault="00E04838" w:rsidP="003B03F2">
            <w:pPr>
              <w:spacing w:before="120"/>
              <w:jc w:val="center"/>
              <w:rPr>
                <w:rFonts w:ascii="Calibri" w:hAnsi="Calibri" w:cs="Calibri"/>
                <w:b/>
                <w:szCs w:val="24"/>
              </w:rPr>
            </w:pPr>
            <w:r w:rsidRPr="009360BA">
              <w:rPr>
                <w:rFonts w:ascii="Calibri" w:hAnsi="Calibri" w:cs="Calibri"/>
                <w:b/>
                <w:szCs w:val="24"/>
              </w:rPr>
              <w:t>Page</w:t>
            </w:r>
          </w:p>
        </w:tc>
      </w:tr>
      <w:tr w:rsidR="00E04838" w:rsidRPr="009360BA" w14:paraId="2B445852"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10EFDCDB" w14:textId="05057304"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700</w:t>
            </w:r>
          </w:p>
        </w:tc>
        <w:tc>
          <w:tcPr>
            <w:tcW w:w="6570" w:type="dxa"/>
            <w:tcBorders>
              <w:top w:val="single" w:sz="4" w:space="0" w:color="auto"/>
              <w:left w:val="single" w:sz="4" w:space="0" w:color="auto"/>
              <w:bottom w:val="single" w:sz="4" w:space="0" w:color="auto"/>
              <w:right w:val="single" w:sz="4" w:space="0" w:color="auto"/>
            </w:tcBorders>
          </w:tcPr>
          <w:p w14:paraId="5CF877A0" w14:textId="3D1A1919" w:rsidR="00E04838" w:rsidRPr="009360BA" w:rsidRDefault="00E04838" w:rsidP="00E04838">
            <w:pPr>
              <w:spacing w:before="120"/>
              <w:rPr>
                <w:rFonts w:ascii="Calibri" w:hAnsi="Calibri" w:cs="Calibri"/>
                <w:b/>
                <w:szCs w:val="24"/>
              </w:rPr>
            </w:pPr>
            <w:r w:rsidRPr="009360BA">
              <w:rPr>
                <w:rFonts w:ascii="Calibri" w:hAnsi="Calibri" w:cs="Calibri"/>
                <w:b/>
                <w:szCs w:val="24"/>
              </w:rPr>
              <w:t>Presentations to the Committee</w:t>
            </w:r>
          </w:p>
        </w:tc>
        <w:tc>
          <w:tcPr>
            <w:tcW w:w="1188" w:type="dxa"/>
            <w:tcBorders>
              <w:top w:val="single" w:sz="4" w:space="0" w:color="auto"/>
              <w:left w:val="single" w:sz="4" w:space="0" w:color="auto"/>
              <w:bottom w:val="single" w:sz="4" w:space="0" w:color="auto"/>
              <w:right w:val="single" w:sz="4" w:space="0" w:color="auto"/>
            </w:tcBorders>
          </w:tcPr>
          <w:p w14:paraId="43122C90" w14:textId="08352092" w:rsidR="00E04838" w:rsidRPr="009360BA" w:rsidRDefault="00E04838" w:rsidP="00E04838">
            <w:pPr>
              <w:spacing w:before="120"/>
              <w:jc w:val="center"/>
              <w:rPr>
                <w:rFonts w:ascii="Calibri" w:hAnsi="Calibri" w:cs="Calibri"/>
                <w:b/>
                <w:szCs w:val="24"/>
              </w:rPr>
            </w:pPr>
            <w:del w:id="296" w:author="Sullivan, Erin" w:date="2021-02-23T15:40:00Z">
              <w:r w:rsidRPr="009360BA" w:rsidDel="0057368C">
                <w:rPr>
                  <w:rFonts w:ascii="Calibri" w:hAnsi="Calibri" w:cs="Calibri"/>
                  <w:b/>
                  <w:szCs w:val="24"/>
                </w:rPr>
                <w:delText>19</w:delText>
              </w:r>
            </w:del>
            <w:ins w:id="297" w:author="Sullivan, Erin" w:date="2021-02-23T15:40:00Z">
              <w:r w:rsidR="0057368C">
                <w:rPr>
                  <w:rFonts w:ascii="Calibri" w:hAnsi="Calibri" w:cs="Calibri"/>
                  <w:b/>
                  <w:szCs w:val="24"/>
                </w:rPr>
                <w:t>17</w:t>
              </w:r>
            </w:ins>
          </w:p>
        </w:tc>
      </w:tr>
      <w:tr w:rsidR="00E04838" w:rsidRPr="009360BA" w14:paraId="0582EEA3"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555C5E1C"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701</w:t>
            </w:r>
          </w:p>
        </w:tc>
        <w:tc>
          <w:tcPr>
            <w:tcW w:w="6570" w:type="dxa"/>
            <w:tcBorders>
              <w:top w:val="single" w:sz="4" w:space="0" w:color="auto"/>
              <w:left w:val="single" w:sz="4" w:space="0" w:color="auto"/>
              <w:bottom w:val="single" w:sz="4" w:space="0" w:color="auto"/>
              <w:right w:val="single" w:sz="4" w:space="0" w:color="auto"/>
            </w:tcBorders>
          </w:tcPr>
          <w:p w14:paraId="5393305D" w14:textId="6AAE05C3" w:rsidR="00E04838" w:rsidRPr="009360BA" w:rsidRDefault="00E04838" w:rsidP="00E04838">
            <w:pPr>
              <w:spacing w:before="120"/>
              <w:rPr>
                <w:rFonts w:ascii="Calibri" w:hAnsi="Calibri" w:cs="Calibri"/>
                <w:b/>
                <w:szCs w:val="24"/>
              </w:rPr>
            </w:pPr>
            <w:del w:id="298" w:author="Sullivan, Erin" w:date="2021-02-23T15:38:00Z">
              <w:r w:rsidRPr="009360BA" w:rsidDel="00CE1939">
                <w:rPr>
                  <w:rFonts w:ascii="Calibri" w:hAnsi="Calibri" w:cs="Calibri"/>
                  <w:b/>
                  <w:szCs w:val="24"/>
                </w:rPr>
                <w:delText>Oral Presentations to the Committee</w:delText>
              </w:r>
            </w:del>
            <w:ins w:id="299" w:author="Sullivan, Erin" w:date="2021-02-23T15:38:00Z">
              <w:r w:rsidR="00CE1939">
                <w:rPr>
                  <w:rFonts w:ascii="Calibri" w:hAnsi="Calibri" w:cs="Calibri"/>
                  <w:b/>
                  <w:szCs w:val="24"/>
                </w:rPr>
                <w:t>Presentation of Regular Agenda Items</w:t>
              </w:r>
            </w:ins>
          </w:p>
        </w:tc>
        <w:tc>
          <w:tcPr>
            <w:tcW w:w="1188" w:type="dxa"/>
            <w:tcBorders>
              <w:top w:val="single" w:sz="4" w:space="0" w:color="auto"/>
              <w:left w:val="single" w:sz="4" w:space="0" w:color="auto"/>
              <w:bottom w:val="single" w:sz="4" w:space="0" w:color="auto"/>
              <w:right w:val="single" w:sz="4" w:space="0" w:color="auto"/>
            </w:tcBorders>
          </w:tcPr>
          <w:p w14:paraId="50B3319B" w14:textId="7E5590E5" w:rsidR="00E04838" w:rsidRPr="009360BA" w:rsidRDefault="00E04838" w:rsidP="00E04838">
            <w:pPr>
              <w:spacing w:before="120"/>
              <w:jc w:val="center"/>
              <w:rPr>
                <w:rFonts w:ascii="Calibri" w:hAnsi="Calibri" w:cs="Calibri"/>
                <w:b/>
                <w:szCs w:val="24"/>
              </w:rPr>
            </w:pPr>
            <w:del w:id="300" w:author="Sullivan, Erin" w:date="2021-02-23T15:41:00Z">
              <w:r w:rsidRPr="009360BA" w:rsidDel="0057368C">
                <w:rPr>
                  <w:rFonts w:ascii="Calibri" w:hAnsi="Calibri" w:cs="Calibri"/>
                  <w:b/>
                  <w:szCs w:val="24"/>
                </w:rPr>
                <w:delText>19</w:delText>
              </w:r>
            </w:del>
            <w:ins w:id="301" w:author="Sullivan, Erin" w:date="2021-02-23T15:41:00Z">
              <w:r w:rsidR="0057368C">
                <w:rPr>
                  <w:rFonts w:ascii="Calibri" w:hAnsi="Calibri" w:cs="Calibri"/>
                  <w:b/>
                  <w:szCs w:val="24"/>
                </w:rPr>
                <w:t>17</w:t>
              </w:r>
            </w:ins>
          </w:p>
        </w:tc>
      </w:tr>
      <w:tr w:rsidR="00E04838" w:rsidRPr="009360BA" w14:paraId="399BD724"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0B09A934"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702</w:t>
            </w:r>
          </w:p>
        </w:tc>
        <w:tc>
          <w:tcPr>
            <w:tcW w:w="6570" w:type="dxa"/>
            <w:tcBorders>
              <w:top w:val="single" w:sz="4" w:space="0" w:color="auto"/>
              <w:left w:val="single" w:sz="4" w:space="0" w:color="auto"/>
              <w:bottom w:val="single" w:sz="4" w:space="0" w:color="auto"/>
              <w:right w:val="single" w:sz="4" w:space="0" w:color="auto"/>
            </w:tcBorders>
          </w:tcPr>
          <w:p w14:paraId="0CACD608" w14:textId="0D42A621" w:rsidR="00E04838" w:rsidRPr="009360BA" w:rsidRDefault="00E04838" w:rsidP="00E04838">
            <w:pPr>
              <w:spacing w:before="120"/>
              <w:rPr>
                <w:rFonts w:ascii="Calibri" w:hAnsi="Calibri" w:cs="Calibri"/>
                <w:b/>
                <w:szCs w:val="24"/>
              </w:rPr>
            </w:pPr>
            <w:del w:id="302" w:author="Sullivan, Erin" w:date="2021-02-23T15:38:00Z">
              <w:r w:rsidRPr="009360BA" w:rsidDel="00CE1939">
                <w:rPr>
                  <w:rFonts w:ascii="Calibri" w:hAnsi="Calibri" w:cs="Calibri"/>
                  <w:b/>
                  <w:szCs w:val="24"/>
                </w:rPr>
                <w:delText>Invited Presentations</w:delText>
              </w:r>
            </w:del>
            <w:ins w:id="303" w:author="Sullivan, Erin" w:date="2021-02-23T15:38:00Z">
              <w:r w:rsidR="00CE1939">
                <w:rPr>
                  <w:rFonts w:ascii="Calibri" w:hAnsi="Calibri" w:cs="Calibri"/>
                  <w:b/>
                  <w:szCs w:val="24"/>
                </w:rPr>
                <w:t>Presentation of Accreditation Team Reports</w:t>
              </w:r>
            </w:ins>
          </w:p>
        </w:tc>
        <w:tc>
          <w:tcPr>
            <w:tcW w:w="1188" w:type="dxa"/>
            <w:tcBorders>
              <w:top w:val="single" w:sz="4" w:space="0" w:color="auto"/>
              <w:left w:val="single" w:sz="4" w:space="0" w:color="auto"/>
              <w:bottom w:val="single" w:sz="4" w:space="0" w:color="auto"/>
              <w:right w:val="single" w:sz="4" w:space="0" w:color="auto"/>
            </w:tcBorders>
          </w:tcPr>
          <w:p w14:paraId="5D9BB5D7" w14:textId="30730D23" w:rsidR="00E04838" w:rsidRPr="009360BA" w:rsidRDefault="00E04838" w:rsidP="00E04838">
            <w:pPr>
              <w:spacing w:before="120"/>
              <w:jc w:val="center"/>
              <w:rPr>
                <w:rFonts w:ascii="Calibri" w:hAnsi="Calibri" w:cs="Calibri"/>
                <w:b/>
                <w:szCs w:val="24"/>
              </w:rPr>
            </w:pPr>
            <w:del w:id="304" w:author="Sullivan, Erin" w:date="2021-02-23T15:41:00Z">
              <w:r w:rsidRPr="009360BA" w:rsidDel="0057368C">
                <w:rPr>
                  <w:rFonts w:ascii="Calibri" w:hAnsi="Calibri" w:cs="Calibri"/>
                  <w:b/>
                  <w:szCs w:val="24"/>
                </w:rPr>
                <w:delText>20</w:delText>
              </w:r>
            </w:del>
            <w:ins w:id="305" w:author="Sullivan, Erin" w:date="2021-02-23T15:44:00Z">
              <w:r w:rsidR="00E77F0C">
                <w:rPr>
                  <w:rFonts w:ascii="Calibri" w:hAnsi="Calibri" w:cs="Calibri"/>
                  <w:b/>
                  <w:szCs w:val="24"/>
                </w:rPr>
                <w:t>17</w:t>
              </w:r>
            </w:ins>
          </w:p>
        </w:tc>
      </w:tr>
      <w:tr w:rsidR="00E04838" w:rsidRPr="009360BA" w14:paraId="54DA00EE"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2A995858"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703</w:t>
            </w:r>
          </w:p>
        </w:tc>
        <w:tc>
          <w:tcPr>
            <w:tcW w:w="6570" w:type="dxa"/>
            <w:tcBorders>
              <w:top w:val="single" w:sz="4" w:space="0" w:color="auto"/>
              <w:left w:val="single" w:sz="4" w:space="0" w:color="auto"/>
              <w:bottom w:val="single" w:sz="4" w:space="0" w:color="auto"/>
              <w:right w:val="single" w:sz="4" w:space="0" w:color="auto"/>
            </w:tcBorders>
          </w:tcPr>
          <w:p w14:paraId="57DF00C2" w14:textId="0C1F38CA" w:rsidR="00E04838" w:rsidRPr="009360BA" w:rsidRDefault="00E04838" w:rsidP="00E04838">
            <w:pPr>
              <w:spacing w:before="120"/>
              <w:rPr>
                <w:rFonts w:ascii="Calibri" w:hAnsi="Calibri" w:cs="Calibri"/>
                <w:b/>
                <w:szCs w:val="24"/>
              </w:rPr>
            </w:pPr>
            <w:del w:id="306" w:author="Sullivan, Erin" w:date="2021-02-23T15:39:00Z">
              <w:r w:rsidRPr="009360BA" w:rsidDel="00321DE2">
                <w:rPr>
                  <w:rFonts w:ascii="Calibri" w:hAnsi="Calibri" w:cs="Calibri"/>
                  <w:b/>
                  <w:szCs w:val="24"/>
                </w:rPr>
                <w:delText xml:space="preserve">Time for Open Discussion from the Audience </w:delText>
              </w:r>
            </w:del>
            <w:ins w:id="307" w:author="Sullivan, Erin" w:date="2021-02-23T15:39:00Z">
              <w:r w:rsidR="00321DE2">
                <w:rPr>
                  <w:rFonts w:ascii="Calibri" w:hAnsi="Calibri" w:cs="Calibri"/>
                  <w:b/>
                  <w:szCs w:val="24"/>
                </w:rPr>
                <w:t>Invited Presentations</w:t>
              </w:r>
            </w:ins>
          </w:p>
        </w:tc>
        <w:tc>
          <w:tcPr>
            <w:tcW w:w="1188" w:type="dxa"/>
            <w:tcBorders>
              <w:top w:val="single" w:sz="4" w:space="0" w:color="auto"/>
              <w:left w:val="single" w:sz="4" w:space="0" w:color="auto"/>
              <w:bottom w:val="single" w:sz="4" w:space="0" w:color="auto"/>
              <w:right w:val="single" w:sz="4" w:space="0" w:color="auto"/>
            </w:tcBorders>
          </w:tcPr>
          <w:p w14:paraId="212CF5AF" w14:textId="7C60D29E" w:rsidR="00E04838" w:rsidRPr="009360BA" w:rsidRDefault="00E04838" w:rsidP="00E04838">
            <w:pPr>
              <w:spacing w:before="120"/>
              <w:jc w:val="center"/>
              <w:rPr>
                <w:rFonts w:ascii="Calibri" w:hAnsi="Calibri" w:cs="Calibri"/>
                <w:b/>
                <w:szCs w:val="24"/>
              </w:rPr>
            </w:pPr>
            <w:del w:id="308" w:author="Sullivan, Erin" w:date="2021-02-23T15:40:00Z">
              <w:r w:rsidRPr="009360BA" w:rsidDel="0057368C">
                <w:rPr>
                  <w:rFonts w:ascii="Calibri" w:hAnsi="Calibri" w:cs="Calibri"/>
                  <w:b/>
                  <w:szCs w:val="24"/>
                </w:rPr>
                <w:delText>21</w:delText>
              </w:r>
            </w:del>
            <w:ins w:id="309" w:author="Sullivan, Erin" w:date="2021-02-23T15:44:00Z">
              <w:r w:rsidR="00117033">
                <w:rPr>
                  <w:rFonts w:ascii="Calibri" w:hAnsi="Calibri" w:cs="Calibri"/>
                  <w:b/>
                  <w:szCs w:val="24"/>
                </w:rPr>
                <w:t>18</w:t>
              </w:r>
            </w:ins>
          </w:p>
        </w:tc>
      </w:tr>
      <w:tr w:rsidR="00E04838" w:rsidRPr="009360BA" w14:paraId="1B7AE34D"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4A6299CE"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704</w:t>
            </w:r>
          </w:p>
        </w:tc>
        <w:tc>
          <w:tcPr>
            <w:tcW w:w="6570" w:type="dxa"/>
            <w:tcBorders>
              <w:top w:val="single" w:sz="4" w:space="0" w:color="auto"/>
              <w:left w:val="single" w:sz="4" w:space="0" w:color="auto"/>
              <w:bottom w:val="single" w:sz="4" w:space="0" w:color="auto"/>
              <w:right w:val="single" w:sz="4" w:space="0" w:color="auto"/>
            </w:tcBorders>
          </w:tcPr>
          <w:p w14:paraId="43B34A87" w14:textId="37922DD7" w:rsidR="00E04838" w:rsidRPr="009360BA" w:rsidRDefault="00E04838" w:rsidP="00E04838">
            <w:pPr>
              <w:spacing w:before="120"/>
              <w:rPr>
                <w:rFonts w:ascii="Calibri" w:hAnsi="Calibri" w:cs="Calibri"/>
                <w:b/>
                <w:szCs w:val="24"/>
              </w:rPr>
            </w:pPr>
            <w:del w:id="310" w:author="Sullivan, Erin" w:date="2021-02-23T15:39:00Z">
              <w:r w:rsidRPr="009360BA" w:rsidDel="00321DE2">
                <w:rPr>
                  <w:rFonts w:ascii="Calibri" w:hAnsi="Calibri" w:cs="Calibri"/>
                  <w:b/>
                  <w:szCs w:val="24"/>
                </w:rPr>
                <w:delText>Order of Presentation of Regular Agenda Items</w:delText>
              </w:r>
            </w:del>
            <w:ins w:id="311" w:author="Sullivan, Erin" w:date="2021-02-23T15:39:00Z">
              <w:r w:rsidR="00321DE2">
                <w:rPr>
                  <w:rFonts w:ascii="Calibri" w:hAnsi="Calibri" w:cs="Calibri"/>
                  <w:b/>
                  <w:szCs w:val="24"/>
                </w:rPr>
                <w:t>Oral Presentations to the Committee</w:t>
              </w:r>
            </w:ins>
          </w:p>
        </w:tc>
        <w:tc>
          <w:tcPr>
            <w:tcW w:w="1188" w:type="dxa"/>
            <w:tcBorders>
              <w:top w:val="single" w:sz="4" w:space="0" w:color="auto"/>
              <w:left w:val="single" w:sz="4" w:space="0" w:color="auto"/>
              <w:bottom w:val="single" w:sz="4" w:space="0" w:color="auto"/>
              <w:right w:val="single" w:sz="4" w:space="0" w:color="auto"/>
            </w:tcBorders>
          </w:tcPr>
          <w:p w14:paraId="503EFCF3" w14:textId="397BA8F8" w:rsidR="00E04838" w:rsidRPr="009360BA" w:rsidRDefault="00E04838" w:rsidP="00E04838">
            <w:pPr>
              <w:spacing w:before="120"/>
              <w:jc w:val="center"/>
              <w:rPr>
                <w:rFonts w:ascii="Calibri" w:hAnsi="Calibri" w:cs="Calibri"/>
                <w:b/>
                <w:szCs w:val="24"/>
              </w:rPr>
            </w:pPr>
            <w:del w:id="312" w:author="Sullivan, Erin" w:date="2021-02-23T15:40:00Z">
              <w:r w:rsidRPr="009360BA" w:rsidDel="0057368C">
                <w:rPr>
                  <w:rFonts w:ascii="Calibri" w:hAnsi="Calibri" w:cs="Calibri"/>
                  <w:b/>
                  <w:szCs w:val="24"/>
                </w:rPr>
                <w:delText>21</w:delText>
              </w:r>
            </w:del>
            <w:ins w:id="313" w:author="Sullivan, Erin" w:date="2021-02-23T15:40:00Z">
              <w:r w:rsidR="0057368C">
                <w:rPr>
                  <w:rFonts w:ascii="Calibri" w:hAnsi="Calibri" w:cs="Calibri"/>
                  <w:b/>
                  <w:szCs w:val="24"/>
                </w:rPr>
                <w:t>1</w:t>
              </w:r>
            </w:ins>
            <w:ins w:id="314" w:author="Sullivan, Erin" w:date="2021-02-23T15:44:00Z">
              <w:r w:rsidR="00117033">
                <w:rPr>
                  <w:rFonts w:ascii="Calibri" w:hAnsi="Calibri" w:cs="Calibri"/>
                  <w:b/>
                  <w:szCs w:val="24"/>
                </w:rPr>
                <w:t>8</w:t>
              </w:r>
            </w:ins>
          </w:p>
        </w:tc>
      </w:tr>
      <w:tr w:rsidR="00E04838" w:rsidRPr="009360BA" w14:paraId="7CEBA7A6" w14:textId="77777777" w:rsidTr="00E04838">
        <w:trPr>
          <w:cantSplit/>
        </w:trPr>
        <w:tc>
          <w:tcPr>
            <w:tcW w:w="1098" w:type="dxa"/>
            <w:tcBorders>
              <w:top w:val="single" w:sz="4" w:space="0" w:color="auto"/>
              <w:left w:val="single" w:sz="4" w:space="0" w:color="auto"/>
              <w:bottom w:val="single" w:sz="4" w:space="0" w:color="auto"/>
              <w:right w:val="single" w:sz="4" w:space="0" w:color="auto"/>
            </w:tcBorders>
          </w:tcPr>
          <w:p w14:paraId="546EBF76"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705</w:t>
            </w:r>
          </w:p>
        </w:tc>
        <w:tc>
          <w:tcPr>
            <w:tcW w:w="6570" w:type="dxa"/>
            <w:tcBorders>
              <w:top w:val="single" w:sz="4" w:space="0" w:color="auto"/>
              <w:left w:val="single" w:sz="4" w:space="0" w:color="auto"/>
              <w:bottom w:val="single" w:sz="4" w:space="0" w:color="auto"/>
              <w:right w:val="single" w:sz="4" w:space="0" w:color="auto"/>
            </w:tcBorders>
          </w:tcPr>
          <w:p w14:paraId="37B3FE70" w14:textId="0891D369" w:rsidR="00E04838" w:rsidRPr="009360BA" w:rsidRDefault="00E04838" w:rsidP="00E04838">
            <w:pPr>
              <w:spacing w:before="120"/>
              <w:rPr>
                <w:rFonts w:ascii="Calibri" w:hAnsi="Calibri" w:cs="Calibri"/>
                <w:b/>
                <w:szCs w:val="24"/>
              </w:rPr>
            </w:pPr>
            <w:del w:id="315" w:author="Sullivan, Erin" w:date="2021-02-23T15:39:00Z">
              <w:r w:rsidRPr="009360BA" w:rsidDel="00321DE2">
                <w:rPr>
                  <w:rFonts w:ascii="Calibri" w:hAnsi="Calibri" w:cs="Calibri"/>
                  <w:b/>
                  <w:szCs w:val="24"/>
                </w:rPr>
                <w:delText>Order of Presentation for Accreditation Team Reports</w:delText>
              </w:r>
            </w:del>
            <w:ins w:id="316" w:author="Sullivan, Erin" w:date="2021-02-23T15:39:00Z">
              <w:r w:rsidR="00321DE2">
                <w:rPr>
                  <w:rFonts w:ascii="Calibri" w:hAnsi="Calibri" w:cs="Calibri"/>
                  <w:b/>
                  <w:szCs w:val="24"/>
                </w:rPr>
                <w:t>Written Presentations</w:t>
              </w:r>
            </w:ins>
          </w:p>
        </w:tc>
        <w:tc>
          <w:tcPr>
            <w:tcW w:w="1188" w:type="dxa"/>
            <w:tcBorders>
              <w:top w:val="single" w:sz="4" w:space="0" w:color="auto"/>
              <w:left w:val="single" w:sz="4" w:space="0" w:color="auto"/>
              <w:bottom w:val="single" w:sz="4" w:space="0" w:color="auto"/>
              <w:right w:val="single" w:sz="4" w:space="0" w:color="auto"/>
            </w:tcBorders>
          </w:tcPr>
          <w:p w14:paraId="0F34F019" w14:textId="1766031D" w:rsidR="00E04838" w:rsidRPr="009360BA" w:rsidRDefault="00E04838" w:rsidP="00E04838">
            <w:pPr>
              <w:spacing w:before="120"/>
              <w:jc w:val="center"/>
              <w:rPr>
                <w:rFonts w:ascii="Calibri" w:hAnsi="Calibri" w:cs="Calibri"/>
                <w:b/>
                <w:szCs w:val="24"/>
              </w:rPr>
            </w:pPr>
            <w:del w:id="317" w:author="Sullivan, Erin" w:date="2021-02-23T15:40:00Z">
              <w:r w:rsidRPr="009360BA" w:rsidDel="0057368C">
                <w:rPr>
                  <w:rFonts w:ascii="Calibri" w:hAnsi="Calibri" w:cs="Calibri"/>
                  <w:b/>
                  <w:szCs w:val="24"/>
                </w:rPr>
                <w:delText>21</w:delText>
              </w:r>
            </w:del>
            <w:ins w:id="318" w:author="Sullivan, Erin" w:date="2021-02-23T15:40:00Z">
              <w:r w:rsidR="0057368C">
                <w:rPr>
                  <w:rFonts w:ascii="Calibri" w:hAnsi="Calibri" w:cs="Calibri"/>
                  <w:b/>
                  <w:szCs w:val="24"/>
                </w:rPr>
                <w:t>19</w:t>
              </w:r>
            </w:ins>
          </w:p>
        </w:tc>
      </w:tr>
      <w:tr w:rsidR="00321DE2" w:rsidRPr="009360BA" w14:paraId="54F331ED" w14:textId="77777777" w:rsidTr="00E04838">
        <w:trPr>
          <w:cantSplit/>
          <w:ins w:id="319" w:author="Sullivan, Erin" w:date="2021-02-23T15:39:00Z"/>
        </w:trPr>
        <w:tc>
          <w:tcPr>
            <w:tcW w:w="1098" w:type="dxa"/>
            <w:tcBorders>
              <w:top w:val="single" w:sz="4" w:space="0" w:color="auto"/>
              <w:left w:val="single" w:sz="4" w:space="0" w:color="auto"/>
              <w:bottom w:val="single" w:sz="4" w:space="0" w:color="auto"/>
              <w:right w:val="single" w:sz="4" w:space="0" w:color="auto"/>
            </w:tcBorders>
          </w:tcPr>
          <w:p w14:paraId="12AE74F8" w14:textId="7C913B62" w:rsidR="00321DE2" w:rsidRPr="009360BA" w:rsidRDefault="00321DE2" w:rsidP="00E04838">
            <w:pPr>
              <w:spacing w:before="120"/>
              <w:jc w:val="center"/>
              <w:rPr>
                <w:ins w:id="320" w:author="Sullivan, Erin" w:date="2021-02-23T15:39:00Z"/>
                <w:rFonts w:ascii="Calibri" w:hAnsi="Calibri" w:cs="Calibri"/>
                <w:b/>
                <w:szCs w:val="24"/>
              </w:rPr>
            </w:pPr>
            <w:ins w:id="321" w:author="Sullivan, Erin" w:date="2021-02-23T15:39:00Z">
              <w:r>
                <w:rPr>
                  <w:rFonts w:ascii="Calibri" w:hAnsi="Calibri" w:cs="Calibri"/>
                  <w:b/>
                  <w:szCs w:val="24"/>
                </w:rPr>
                <w:t>706</w:t>
              </w:r>
            </w:ins>
          </w:p>
        </w:tc>
        <w:tc>
          <w:tcPr>
            <w:tcW w:w="6570" w:type="dxa"/>
            <w:tcBorders>
              <w:top w:val="single" w:sz="4" w:space="0" w:color="auto"/>
              <w:left w:val="single" w:sz="4" w:space="0" w:color="auto"/>
              <w:bottom w:val="single" w:sz="4" w:space="0" w:color="auto"/>
              <w:right w:val="single" w:sz="4" w:space="0" w:color="auto"/>
            </w:tcBorders>
          </w:tcPr>
          <w:p w14:paraId="49CA0098" w14:textId="6B235B69" w:rsidR="00321DE2" w:rsidRPr="009360BA" w:rsidDel="00321DE2" w:rsidRDefault="00321DE2" w:rsidP="00E04838">
            <w:pPr>
              <w:spacing w:before="120"/>
              <w:rPr>
                <w:ins w:id="322" w:author="Sullivan, Erin" w:date="2021-02-23T15:39:00Z"/>
                <w:rFonts w:ascii="Calibri" w:hAnsi="Calibri" w:cs="Calibri"/>
                <w:b/>
                <w:szCs w:val="24"/>
              </w:rPr>
            </w:pPr>
            <w:ins w:id="323" w:author="Sullivan, Erin" w:date="2021-02-23T15:39:00Z">
              <w:r>
                <w:rPr>
                  <w:rFonts w:ascii="Calibri" w:hAnsi="Calibri" w:cs="Calibri"/>
                  <w:b/>
                  <w:szCs w:val="24"/>
                </w:rPr>
                <w:t>Time for Open Discussion from the Audience</w:t>
              </w:r>
            </w:ins>
          </w:p>
        </w:tc>
        <w:tc>
          <w:tcPr>
            <w:tcW w:w="1188" w:type="dxa"/>
            <w:tcBorders>
              <w:top w:val="single" w:sz="4" w:space="0" w:color="auto"/>
              <w:left w:val="single" w:sz="4" w:space="0" w:color="auto"/>
              <w:bottom w:val="single" w:sz="4" w:space="0" w:color="auto"/>
              <w:right w:val="single" w:sz="4" w:space="0" w:color="auto"/>
            </w:tcBorders>
          </w:tcPr>
          <w:p w14:paraId="6585B164" w14:textId="64E2D56C" w:rsidR="00321DE2" w:rsidRPr="009360BA" w:rsidRDefault="0057368C" w:rsidP="00E04838">
            <w:pPr>
              <w:spacing w:before="120"/>
              <w:jc w:val="center"/>
              <w:rPr>
                <w:ins w:id="324" w:author="Sullivan, Erin" w:date="2021-02-23T15:39:00Z"/>
                <w:rFonts w:ascii="Calibri" w:hAnsi="Calibri" w:cs="Calibri"/>
                <w:b/>
                <w:szCs w:val="24"/>
              </w:rPr>
            </w:pPr>
            <w:ins w:id="325" w:author="Sullivan, Erin" w:date="2021-02-23T15:40:00Z">
              <w:r>
                <w:rPr>
                  <w:rFonts w:ascii="Calibri" w:hAnsi="Calibri" w:cs="Calibri"/>
                  <w:b/>
                  <w:szCs w:val="24"/>
                </w:rPr>
                <w:t>19</w:t>
              </w:r>
            </w:ins>
          </w:p>
        </w:tc>
      </w:tr>
    </w:tbl>
    <w:p w14:paraId="778B90D3" w14:textId="77777777" w:rsidR="00017883" w:rsidRPr="009360BA" w:rsidRDefault="00017883" w:rsidP="00E21294">
      <w:pPr>
        <w:pStyle w:val="Header"/>
        <w:tabs>
          <w:tab w:val="left" w:pos="720"/>
        </w:tabs>
        <w:spacing w:before="120"/>
        <w:rPr>
          <w:rFonts w:ascii="Calibri" w:hAnsi="Calibri" w:cs="Calibri"/>
          <w:szCs w:val="24"/>
        </w:rPr>
      </w:pPr>
    </w:p>
    <w:p w14:paraId="403FE2DE" w14:textId="77777777" w:rsidR="00017883" w:rsidRPr="009360BA" w:rsidRDefault="00017883" w:rsidP="00CA0420">
      <w:pPr>
        <w:pStyle w:val="Header"/>
        <w:tabs>
          <w:tab w:val="left" w:pos="720"/>
        </w:tabs>
        <w:jc w:val="center"/>
        <w:rPr>
          <w:rFonts w:ascii="Calibri" w:hAnsi="Calibri" w:cs="Calibri"/>
          <w:b/>
          <w:szCs w:val="24"/>
        </w:rPr>
      </w:pPr>
      <w:r w:rsidRPr="009360BA">
        <w:rPr>
          <w:rFonts w:ascii="Calibri" w:hAnsi="Calibri" w:cs="Calibri"/>
          <w:szCs w:val="24"/>
        </w:rPr>
        <w:br w:type="page"/>
      </w:r>
    </w:p>
    <w:p w14:paraId="6DEF2DFF" w14:textId="77777777" w:rsidR="00017883" w:rsidRPr="009360BA" w:rsidRDefault="00017883" w:rsidP="0067107C">
      <w:pPr>
        <w:jc w:val="center"/>
        <w:rPr>
          <w:rFonts w:ascii="Calibri" w:hAnsi="Calibri" w:cs="Calibri"/>
          <w:b/>
          <w:bCs/>
          <w:szCs w:val="24"/>
        </w:rPr>
      </w:pPr>
      <w:bookmarkStart w:id="326" w:name="_Toc60641827"/>
      <w:bookmarkStart w:id="327" w:name="_Toc60641969"/>
      <w:r w:rsidRPr="009360BA">
        <w:rPr>
          <w:rFonts w:ascii="Calibri" w:hAnsi="Calibri" w:cs="Calibri"/>
          <w:b/>
          <w:bCs/>
          <w:szCs w:val="24"/>
        </w:rPr>
        <w:lastRenderedPageBreak/>
        <w:t xml:space="preserve">CHAPTER </w:t>
      </w:r>
      <w:r w:rsidR="005E4632" w:rsidRPr="009360BA">
        <w:rPr>
          <w:rFonts w:ascii="Calibri" w:hAnsi="Calibri" w:cs="Calibri"/>
          <w:b/>
          <w:bCs/>
          <w:szCs w:val="24"/>
        </w:rPr>
        <w:t>7</w:t>
      </w:r>
      <w:bookmarkEnd w:id="326"/>
      <w:bookmarkEnd w:id="327"/>
    </w:p>
    <w:p w14:paraId="7D4BE164" w14:textId="118E017F" w:rsidR="00017883" w:rsidRPr="009360BA" w:rsidRDefault="00017883" w:rsidP="00CD1D21">
      <w:pPr>
        <w:pStyle w:val="Header"/>
        <w:tabs>
          <w:tab w:val="left" w:pos="720"/>
        </w:tabs>
        <w:jc w:val="center"/>
        <w:rPr>
          <w:rFonts w:ascii="Calibri" w:hAnsi="Calibri" w:cs="Calibri"/>
          <w:szCs w:val="24"/>
        </w:rPr>
      </w:pPr>
      <w:r w:rsidRPr="009360BA">
        <w:rPr>
          <w:rFonts w:ascii="Calibri" w:hAnsi="Calibri" w:cs="Calibri"/>
          <w:b/>
          <w:szCs w:val="24"/>
        </w:rPr>
        <w:t>PRESENTATONS TO THE COA</w:t>
      </w:r>
    </w:p>
    <w:p w14:paraId="6312C3DE" w14:textId="77777777" w:rsidR="00017883" w:rsidRPr="009360BA" w:rsidRDefault="00017883" w:rsidP="00017883">
      <w:pPr>
        <w:pStyle w:val="Header"/>
        <w:tabs>
          <w:tab w:val="left" w:pos="720"/>
        </w:tabs>
        <w:rPr>
          <w:rFonts w:ascii="Calibri" w:hAnsi="Calibri" w:cs="Calibri"/>
          <w:szCs w:val="24"/>
        </w:rPr>
      </w:pPr>
    </w:p>
    <w:p w14:paraId="78F1956F" w14:textId="7C4AFF5A" w:rsidR="00017883" w:rsidRPr="009360BA" w:rsidRDefault="006065ED" w:rsidP="00311F10">
      <w:pPr>
        <w:pStyle w:val="Heading3"/>
        <w:rPr>
          <w:rFonts w:ascii="Calibri" w:hAnsi="Calibri" w:cs="Calibri"/>
        </w:rPr>
      </w:pPr>
      <w:bookmarkStart w:id="328" w:name="_Toc60641828"/>
      <w:bookmarkStart w:id="329" w:name="_Toc60641970"/>
      <w:bookmarkStart w:id="330" w:name="_Toc60656509"/>
      <w:r w:rsidRPr="009360BA">
        <w:rPr>
          <w:rFonts w:ascii="Calibri" w:hAnsi="Calibri" w:cs="Calibri"/>
        </w:rPr>
        <w:t>700</w:t>
      </w:r>
      <w:r w:rsidRPr="009360BA">
        <w:rPr>
          <w:rFonts w:ascii="Calibri" w:hAnsi="Calibri" w:cs="Calibri"/>
        </w:rPr>
        <w:tab/>
      </w:r>
      <w:r w:rsidR="00017883" w:rsidRPr="009360BA">
        <w:rPr>
          <w:rFonts w:ascii="Calibri" w:hAnsi="Calibri" w:cs="Calibri"/>
        </w:rPr>
        <w:t>PRESENTATIONS TO THE COMMITTEE</w:t>
      </w:r>
      <w:bookmarkEnd w:id="328"/>
      <w:bookmarkEnd w:id="329"/>
      <w:bookmarkEnd w:id="330"/>
    </w:p>
    <w:p w14:paraId="5643E7ED" w14:textId="61284783" w:rsidR="00017883" w:rsidRPr="009360BA" w:rsidRDefault="00B471B8" w:rsidP="00311F10">
      <w:pPr>
        <w:pStyle w:val="Header"/>
        <w:tabs>
          <w:tab w:val="left" w:pos="720"/>
        </w:tabs>
        <w:spacing w:after="240"/>
        <w:ind w:left="720"/>
        <w:rPr>
          <w:rFonts w:ascii="Calibri" w:hAnsi="Calibri" w:cs="Calibri"/>
          <w:szCs w:val="24"/>
        </w:rPr>
      </w:pPr>
      <w:r w:rsidRPr="009360BA">
        <w:rPr>
          <w:rFonts w:ascii="Calibri" w:hAnsi="Calibri" w:cs="Calibri"/>
          <w:szCs w:val="24"/>
        </w:rPr>
        <w:t xml:space="preserve">Presentations to the Committee may take several forms. </w:t>
      </w:r>
      <w:r w:rsidR="00BA6534" w:rsidRPr="009360BA">
        <w:rPr>
          <w:rFonts w:ascii="Calibri" w:hAnsi="Calibri" w:cs="Calibri"/>
          <w:szCs w:val="24"/>
        </w:rPr>
        <w:t>Unless specified by the Co-Chairs of the Committee, t</w:t>
      </w:r>
      <w:r w:rsidRPr="009360BA">
        <w:rPr>
          <w:rFonts w:ascii="Calibri" w:hAnsi="Calibri" w:cs="Calibri"/>
          <w:szCs w:val="24"/>
        </w:rPr>
        <w:t>he procedures for presentations will differ according to the nature of the presentation</w:t>
      </w:r>
      <w:r w:rsidR="00BA6534" w:rsidRPr="009360BA">
        <w:rPr>
          <w:rFonts w:ascii="Calibri" w:hAnsi="Calibri" w:cs="Calibri"/>
          <w:szCs w:val="24"/>
        </w:rPr>
        <w:t xml:space="preserve"> </w:t>
      </w:r>
      <w:r w:rsidRPr="009360BA">
        <w:rPr>
          <w:rFonts w:ascii="Calibri" w:hAnsi="Calibri" w:cs="Calibri"/>
          <w:szCs w:val="24"/>
        </w:rPr>
        <w:t xml:space="preserve">as specified in this manual.  </w:t>
      </w:r>
    </w:p>
    <w:p w14:paraId="62E9E8A3" w14:textId="64331B07" w:rsidR="00BA6534" w:rsidRPr="009360BA" w:rsidRDefault="00BA6534" w:rsidP="00311F10">
      <w:pPr>
        <w:pStyle w:val="Heading3"/>
        <w:rPr>
          <w:rFonts w:ascii="Calibri" w:hAnsi="Calibri" w:cs="Calibri"/>
        </w:rPr>
      </w:pPr>
      <w:bookmarkStart w:id="331" w:name="_Toc60641829"/>
      <w:bookmarkStart w:id="332" w:name="_Toc60641971"/>
      <w:bookmarkStart w:id="333" w:name="_Toc60656510"/>
      <w:r w:rsidRPr="009360BA">
        <w:rPr>
          <w:rFonts w:ascii="Calibri" w:hAnsi="Calibri" w:cs="Calibri"/>
        </w:rPr>
        <w:t>701</w:t>
      </w:r>
      <w:r w:rsidRPr="009360BA">
        <w:rPr>
          <w:rFonts w:ascii="Calibri" w:hAnsi="Calibri" w:cs="Calibri"/>
        </w:rPr>
        <w:tab/>
        <w:t>PRESENTATION OF REGULAR AGENDA ITEMS</w:t>
      </w:r>
      <w:bookmarkEnd w:id="331"/>
      <w:bookmarkEnd w:id="332"/>
      <w:bookmarkEnd w:id="333"/>
    </w:p>
    <w:p w14:paraId="428EA54F" w14:textId="77777777" w:rsidR="00BA6534" w:rsidRPr="009360BA" w:rsidRDefault="00BA6534" w:rsidP="00311F10">
      <w:pPr>
        <w:pStyle w:val="Header"/>
        <w:tabs>
          <w:tab w:val="left" w:pos="720"/>
        </w:tabs>
        <w:ind w:left="720"/>
        <w:rPr>
          <w:rFonts w:ascii="Calibri" w:hAnsi="Calibri" w:cs="Calibri"/>
          <w:szCs w:val="24"/>
        </w:rPr>
      </w:pPr>
      <w:r w:rsidRPr="009360BA">
        <w:rPr>
          <w:rFonts w:ascii="Calibri" w:hAnsi="Calibri" w:cs="Calibri"/>
          <w:szCs w:val="24"/>
        </w:rPr>
        <w:t>All regular agenda items shall be presented in the following manner unless otherwise directed by the co-chair with the concurrence of the Committee.</w:t>
      </w:r>
    </w:p>
    <w:p w14:paraId="75689758" w14:textId="77777777" w:rsidR="00BA6534" w:rsidRPr="009360BA" w:rsidRDefault="00BA6534" w:rsidP="00311F10">
      <w:pPr>
        <w:pStyle w:val="Header"/>
        <w:tabs>
          <w:tab w:val="left" w:pos="720"/>
        </w:tabs>
        <w:ind w:left="720"/>
        <w:rPr>
          <w:rFonts w:ascii="Calibri" w:hAnsi="Calibri" w:cs="Calibri"/>
          <w:szCs w:val="24"/>
        </w:rPr>
      </w:pPr>
    </w:p>
    <w:p w14:paraId="48830E65" w14:textId="77777777" w:rsidR="00BA6534" w:rsidRPr="009360BA" w:rsidRDefault="00BA6534" w:rsidP="00311F10">
      <w:pPr>
        <w:pStyle w:val="Header"/>
        <w:numPr>
          <w:ilvl w:val="0"/>
          <w:numId w:val="3"/>
        </w:numPr>
        <w:tabs>
          <w:tab w:val="clear" w:pos="360"/>
          <w:tab w:val="num" w:pos="1080"/>
        </w:tabs>
        <w:ind w:left="1080"/>
        <w:rPr>
          <w:rFonts w:ascii="Calibri" w:hAnsi="Calibri" w:cs="Calibri"/>
          <w:szCs w:val="24"/>
        </w:rPr>
      </w:pPr>
      <w:r w:rsidRPr="009360BA">
        <w:rPr>
          <w:rFonts w:ascii="Calibri" w:hAnsi="Calibri" w:cs="Calibri"/>
          <w:szCs w:val="24"/>
        </w:rPr>
        <w:t xml:space="preserve">The agenda item will be announced by the co-chair, noting whether it is an information or action item, and the principal author will be invited to speak to the item. </w:t>
      </w:r>
    </w:p>
    <w:p w14:paraId="66CC033E" w14:textId="77777777" w:rsidR="00BA6534" w:rsidRPr="009360BA" w:rsidRDefault="00BA6534" w:rsidP="00311F10">
      <w:pPr>
        <w:pStyle w:val="Header"/>
        <w:tabs>
          <w:tab w:val="left" w:pos="720"/>
        </w:tabs>
        <w:rPr>
          <w:rFonts w:ascii="Calibri" w:hAnsi="Calibri" w:cs="Calibri"/>
          <w:szCs w:val="24"/>
        </w:rPr>
      </w:pPr>
    </w:p>
    <w:p w14:paraId="3BA55776" w14:textId="77777777" w:rsidR="00BA6534" w:rsidRPr="009360BA" w:rsidRDefault="00BA6534" w:rsidP="00311F10">
      <w:pPr>
        <w:pStyle w:val="Header"/>
        <w:numPr>
          <w:ilvl w:val="0"/>
          <w:numId w:val="3"/>
        </w:numPr>
        <w:tabs>
          <w:tab w:val="clear" w:pos="360"/>
          <w:tab w:val="num" w:pos="1080"/>
        </w:tabs>
        <w:ind w:left="1080"/>
        <w:rPr>
          <w:rFonts w:ascii="Calibri" w:hAnsi="Calibri" w:cs="Calibri"/>
          <w:szCs w:val="24"/>
        </w:rPr>
      </w:pPr>
      <w:r w:rsidRPr="009360BA">
        <w:rPr>
          <w:rFonts w:ascii="Calibri" w:hAnsi="Calibri" w:cs="Calibri"/>
          <w:szCs w:val="24"/>
        </w:rPr>
        <w:t>The principal author will first introduce any invited guests or co-presenters to the Committee.</w:t>
      </w:r>
    </w:p>
    <w:p w14:paraId="51191FF6" w14:textId="77777777" w:rsidR="00BA6534" w:rsidRPr="009360BA" w:rsidRDefault="00BA6534" w:rsidP="00311F10">
      <w:pPr>
        <w:pStyle w:val="Header"/>
        <w:tabs>
          <w:tab w:val="left" w:pos="720"/>
        </w:tabs>
        <w:rPr>
          <w:rFonts w:ascii="Calibri" w:hAnsi="Calibri" w:cs="Calibri"/>
          <w:szCs w:val="24"/>
        </w:rPr>
      </w:pPr>
    </w:p>
    <w:p w14:paraId="4BEBEEE4" w14:textId="77777777" w:rsidR="00BA6534" w:rsidRPr="009360BA" w:rsidRDefault="00BA6534" w:rsidP="00311F10">
      <w:pPr>
        <w:pStyle w:val="Header"/>
        <w:numPr>
          <w:ilvl w:val="0"/>
          <w:numId w:val="3"/>
        </w:numPr>
        <w:tabs>
          <w:tab w:val="clear" w:pos="360"/>
          <w:tab w:val="num" w:pos="1080"/>
        </w:tabs>
        <w:ind w:left="1080"/>
        <w:rPr>
          <w:rFonts w:ascii="Calibri" w:hAnsi="Calibri" w:cs="Calibri"/>
          <w:szCs w:val="24"/>
        </w:rPr>
      </w:pPr>
      <w:r w:rsidRPr="009360BA">
        <w:rPr>
          <w:rFonts w:ascii="Calibri" w:hAnsi="Calibri" w:cs="Calibri"/>
          <w:szCs w:val="24"/>
        </w:rPr>
        <w:t>The principal author will present an overview of the agenda item, highlighting elements of the item for Committee consideration.</w:t>
      </w:r>
    </w:p>
    <w:p w14:paraId="35388874" w14:textId="77777777" w:rsidR="00BA6534" w:rsidRPr="009360BA" w:rsidRDefault="00BA6534" w:rsidP="00311F10">
      <w:pPr>
        <w:pStyle w:val="Header"/>
        <w:tabs>
          <w:tab w:val="left" w:pos="720"/>
        </w:tabs>
        <w:rPr>
          <w:rFonts w:ascii="Calibri" w:hAnsi="Calibri" w:cs="Calibri"/>
          <w:szCs w:val="24"/>
        </w:rPr>
      </w:pPr>
    </w:p>
    <w:p w14:paraId="54D7ABFF" w14:textId="77777777" w:rsidR="00BA6534" w:rsidRPr="009360BA" w:rsidRDefault="00BA6534" w:rsidP="00311F10">
      <w:pPr>
        <w:pStyle w:val="Header"/>
        <w:numPr>
          <w:ilvl w:val="0"/>
          <w:numId w:val="3"/>
        </w:numPr>
        <w:tabs>
          <w:tab w:val="clear" w:pos="360"/>
          <w:tab w:val="num" w:pos="1080"/>
        </w:tabs>
        <w:ind w:left="1080"/>
        <w:rPr>
          <w:rFonts w:ascii="Calibri" w:hAnsi="Calibri" w:cs="Calibri"/>
          <w:szCs w:val="24"/>
        </w:rPr>
      </w:pPr>
      <w:r w:rsidRPr="009360BA">
        <w:rPr>
          <w:rFonts w:ascii="Calibri" w:hAnsi="Calibri" w:cs="Calibri"/>
          <w:szCs w:val="24"/>
        </w:rPr>
        <w:t>Any guests or co-presenters will be invited to speak next.</w:t>
      </w:r>
    </w:p>
    <w:p w14:paraId="70EE3804" w14:textId="77777777" w:rsidR="00BA6534" w:rsidRPr="009360BA" w:rsidRDefault="00BA6534" w:rsidP="00311F10">
      <w:pPr>
        <w:pStyle w:val="Header"/>
        <w:tabs>
          <w:tab w:val="left" w:pos="720"/>
        </w:tabs>
        <w:rPr>
          <w:rFonts w:ascii="Calibri" w:hAnsi="Calibri" w:cs="Calibri"/>
          <w:szCs w:val="24"/>
        </w:rPr>
      </w:pPr>
    </w:p>
    <w:p w14:paraId="7DE7DE3F" w14:textId="77777777" w:rsidR="00BA6534" w:rsidRPr="009360BA" w:rsidRDefault="00BA6534" w:rsidP="00311F10">
      <w:pPr>
        <w:pStyle w:val="Header"/>
        <w:numPr>
          <w:ilvl w:val="0"/>
          <w:numId w:val="3"/>
        </w:numPr>
        <w:tabs>
          <w:tab w:val="clear" w:pos="360"/>
          <w:tab w:val="num" w:pos="1080"/>
        </w:tabs>
        <w:ind w:left="1080"/>
        <w:rPr>
          <w:rFonts w:ascii="Calibri" w:hAnsi="Calibri" w:cs="Calibri"/>
          <w:szCs w:val="24"/>
        </w:rPr>
      </w:pPr>
      <w:r w:rsidRPr="009360BA">
        <w:rPr>
          <w:rFonts w:ascii="Calibri" w:hAnsi="Calibri" w:cs="Calibri"/>
          <w:szCs w:val="24"/>
        </w:rPr>
        <w:t xml:space="preserve">The co-chair will then open the floor for committee member questions and comments, calling upon staff or guests to respond as appropriate. </w:t>
      </w:r>
    </w:p>
    <w:p w14:paraId="43460D33" w14:textId="77777777" w:rsidR="00BA6534" w:rsidRPr="009360BA" w:rsidRDefault="00BA6534" w:rsidP="00311F10">
      <w:pPr>
        <w:pStyle w:val="Header"/>
        <w:tabs>
          <w:tab w:val="left" w:pos="720"/>
        </w:tabs>
        <w:rPr>
          <w:rFonts w:ascii="Calibri" w:hAnsi="Calibri" w:cs="Calibri"/>
          <w:szCs w:val="24"/>
        </w:rPr>
      </w:pPr>
    </w:p>
    <w:p w14:paraId="7175302C" w14:textId="77777777" w:rsidR="00BA6534" w:rsidRPr="009360BA" w:rsidRDefault="00BA6534" w:rsidP="00311F10">
      <w:pPr>
        <w:pStyle w:val="Header"/>
        <w:numPr>
          <w:ilvl w:val="0"/>
          <w:numId w:val="3"/>
        </w:numPr>
        <w:tabs>
          <w:tab w:val="clear" w:pos="360"/>
          <w:tab w:val="num" w:pos="1080"/>
        </w:tabs>
        <w:ind w:left="1080"/>
        <w:rPr>
          <w:rFonts w:ascii="Calibri" w:hAnsi="Calibri" w:cs="Calibri"/>
          <w:szCs w:val="24"/>
        </w:rPr>
      </w:pPr>
      <w:r w:rsidRPr="009360BA">
        <w:rPr>
          <w:rFonts w:ascii="Calibri" w:hAnsi="Calibri" w:cs="Calibri"/>
          <w:szCs w:val="24"/>
        </w:rPr>
        <w:t xml:space="preserve">At the end of committee member questions or comments, the co-chair will call members of the public who have filed comment forms to the table for their remarks. </w:t>
      </w:r>
    </w:p>
    <w:p w14:paraId="37C5EF3D" w14:textId="77777777" w:rsidR="00BA6534" w:rsidRPr="009360BA" w:rsidRDefault="00BA6534" w:rsidP="00311F10">
      <w:pPr>
        <w:pStyle w:val="Header"/>
        <w:tabs>
          <w:tab w:val="left" w:pos="720"/>
        </w:tabs>
        <w:rPr>
          <w:rFonts w:ascii="Calibri" w:hAnsi="Calibri" w:cs="Calibri"/>
          <w:szCs w:val="24"/>
        </w:rPr>
      </w:pPr>
    </w:p>
    <w:p w14:paraId="3F77B653" w14:textId="77777777" w:rsidR="00BA6534" w:rsidRPr="009360BA" w:rsidRDefault="00BA6534" w:rsidP="00311F10">
      <w:pPr>
        <w:pStyle w:val="Header"/>
        <w:numPr>
          <w:ilvl w:val="0"/>
          <w:numId w:val="3"/>
        </w:numPr>
        <w:tabs>
          <w:tab w:val="clear" w:pos="360"/>
          <w:tab w:val="num" w:pos="1080"/>
        </w:tabs>
        <w:ind w:left="1080"/>
        <w:rPr>
          <w:rFonts w:ascii="Calibri" w:hAnsi="Calibri" w:cs="Calibri"/>
          <w:szCs w:val="24"/>
        </w:rPr>
      </w:pPr>
      <w:r w:rsidRPr="009360BA">
        <w:rPr>
          <w:rFonts w:ascii="Calibri" w:hAnsi="Calibri" w:cs="Calibri"/>
          <w:szCs w:val="24"/>
        </w:rPr>
        <w:t>The co-chair will close the public comment period and open the floor to committee members for additional questions, comments, or motions.</w:t>
      </w:r>
    </w:p>
    <w:p w14:paraId="6E9A6CB6" w14:textId="77777777" w:rsidR="00BA6534" w:rsidRPr="009360BA" w:rsidRDefault="00BA6534" w:rsidP="00311F10">
      <w:pPr>
        <w:pStyle w:val="Header"/>
        <w:tabs>
          <w:tab w:val="left" w:pos="720"/>
        </w:tabs>
        <w:rPr>
          <w:rFonts w:ascii="Calibri" w:hAnsi="Calibri" w:cs="Calibri"/>
          <w:szCs w:val="24"/>
        </w:rPr>
      </w:pPr>
    </w:p>
    <w:p w14:paraId="354964CC" w14:textId="75C95CCA" w:rsidR="00BA6534" w:rsidRPr="009360BA" w:rsidRDefault="00BA6534" w:rsidP="00311F10">
      <w:pPr>
        <w:pStyle w:val="Header"/>
        <w:tabs>
          <w:tab w:val="left" w:pos="720"/>
        </w:tabs>
        <w:ind w:left="720"/>
        <w:rPr>
          <w:rFonts w:ascii="Calibri" w:hAnsi="Calibri" w:cs="Calibri"/>
          <w:szCs w:val="24"/>
        </w:rPr>
      </w:pPr>
      <w:r w:rsidRPr="009360BA">
        <w:rPr>
          <w:rFonts w:ascii="Calibri" w:hAnsi="Calibri" w:cs="Calibri"/>
          <w:szCs w:val="24"/>
        </w:rPr>
        <w:t xml:space="preserve">Pursuant to state law, all votes of the COA must be public. Voice votes or roll call votes are standard procedure.  </w:t>
      </w:r>
    </w:p>
    <w:p w14:paraId="5BACC87D" w14:textId="77777777" w:rsidR="00BA6534" w:rsidRPr="009360BA" w:rsidRDefault="00BA6534" w:rsidP="00311F10">
      <w:pPr>
        <w:pStyle w:val="Header"/>
        <w:tabs>
          <w:tab w:val="left" w:pos="720"/>
        </w:tabs>
        <w:rPr>
          <w:rFonts w:ascii="Calibri" w:hAnsi="Calibri" w:cs="Calibri"/>
          <w:i/>
          <w:szCs w:val="24"/>
        </w:rPr>
      </w:pPr>
    </w:p>
    <w:p w14:paraId="27C78A77" w14:textId="40E17347" w:rsidR="00BA6534" w:rsidRPr="009360BA" w:rsidRDefault="00BA6534" w:rsidP="00311F10">
      <w:pPr>
        <w:pStyle w:val="Heading3"/>
        <w:rPr>
          <w:rFonts w:ascii="Calibri" w:hAnsi="Calibri" w:cs="Calibri"/>
        </w:rPr>
      </w:pPr>
      <w:bookmarkStart w:id="334" w:name="_Toc60641830"/>
      <w:bookmarkStart w:id="335" w:name="_Toc60641972"/>
      <w:bookmarkStart w:id="336" w:name="_Toc60656511"/>
      <w:r w:rsidRPr="009360BA">
        <w:rPr>
          <w:rFonts w:ascii="Calibri" w:hAnsi="Calibri" w:cs="Calibri"/>
        </w:rPr>
        <w:t>702</w:t>
      </w:r>
      <w:r w:rsidRPr="009360BA">
        <w:rPr>
          <w:rFonts w:ascii="Calibri" w:hAnsi="Calibri" w:cs="Calibri"/>
        </w:rPr>
        <w:tab/>
        <w:t>PRESENTATION OF ACCREDITATION TEAM REPORTS</w:t>
      </w:r>
      <w:bookmarkEnd w:id="334"/>
      <w:bookmarkEnd w:id="335"/>
      <w:bookmarkEnd w:id="336"/>
    </w:p>
    <w:p w14:paraId="2D17B14D" w14:textId="77777777"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t xml:space="preserve">The agenda item is announced by the Chair of the Committee. </w:t>
      </w:r>
    </w:p>
    <w:p w14:paraId="00F9A80D" w14:textId="77777777" w:rsidR="00BA6534" w:rsidRPr="009360BA" w:rsidRDefault="00BA6534" w:rsidP="00311F10">
      <w:pPr>
        <w:pStyle w:val="BodyTextIndent"/>
        <w:ind w:left="720" w:firstLine="0"/>
        <w:rPr>
          <w:rFonts w:ascii="Calibri" w:hAnsi="Calibri" w:cs="Calibri"/>
          <w:szCs w:val="24"/>
        </w:rPr>
      </w:pPr>
    </w:p>
    <w:p w14:paraId="04B09C5F" w14:textId="2F4C3D15"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t xml:space="preserve"> If any COA member must recuse </w:t>
      </w:r>
      <w:del w:id="337" w:author="Sullivan, Erin" w:date="2021-02-23T15:45:00Z">
        <w:r w:rsidRPr="009360BA" w:rsidDel="00117033">
          <w:rPr>
            <w:rFonts w:ascii="Calibri" w:hAnsi="Calibri" w:cs="Calibri"/>
            <w:szCs w:val="24"/>
          </w:rPr>
          <w:delText>himself/herself</w:delText>
        </w:r>
      </w:del>
      <w:ins w:id="338" w:author="Sullivan, Erin" w:date="2021-02-23T15:45:00Z">
        <w:r w:rsidR="00117033">
          <w:rPr>
            <w:rFonts w:ascii="Calibri" w:hAnsi="Calibri" w:cs="Calibri"/>
            <w:szCs w:val="24"/>
          </w:rPr>
          <w:t>themself</w:t>
        </w:r>
      </w:ins>
      <w:r w:rsidRPr="009360BA">
        <w:rPr>
          <w:rFonts w:ascii="Calibri" w:hAnsi="Calibri" w:cs="Calibri"/>
          <w:szCs w:val="24"/>
        </w:rPr>
        <w:t xml:space="preserve">, </w:t>
      </w:r>
      <w:del w:id="339" w:author="Sullivan, Erin" w:date="2021-02-23T15:45:00Z">
        <w:r w:rsidRPr="009360BA" w:rsidDel="00117033">
          <w:rPr>
            <w:rFonts w:ascii="Calibri" w:hAnsi="Calibri" w:cs="Calibri"/>
            <w:szCs w:val="24"/>
          </w:rPr>
          <w:delText>he/she</w:delText>
        </w:r>
      </w:del>
      <w:ins w:id="340" w:author="Sullivan, Erin" w:date="2021-02-23T15:45:00Z">
        <w:r w:rsidR="00117033">
          <w:rPr>
            <w:rFonts w:ascii="Calibri" w:hAnsi="Calibri" w:cs="Calibri"/>
            <w:szCs w:val="24"/>
          </w:rPr>
          <w:t>they</w:t>
        </w:r>
      </w:ins>
      <w:r w:rsidRPr="009360BA">
        <w:rPr>
          <w:rFonts w:ascii="Calibri" w:hAnsi="Calibri" w:cs="Calibri"/>
          <w:szCs w:val="24"/>
        </w:rPr>
        <w:t xml:space="preserve"> should note this for the record and</w:t>
      </w:r>
      <w:ins w:id="341" w:author="Hickey, Cheryl" w:date="2021-02-23T08:58:00Z">
        <w:r w:rsidR="003D491B">
          <w:rPr>
            <w:rFonts w:ascii="Calibri" w:hAnsi="Calibri" w:cs="Calibri"/>
            <w:szCs w:val="24"/>
          </w:rPr>
          <w:t>, if the meeting is in person,</w:t>
        </w:r>
      </w:ins>
      <w:r w:rsidRPr="009360BA">
        <w:rPr>
          <w:rFonts w:ascii="Calibri" w:hAnsi="Calibri" w:cs="Calibri"/>
          <w:szCs w:val="24"/>
        </w:rPr>
        <w:t xml:space="preserve"> sit away from the meeting table</w:t>
      </w:r>
      <w:ins w:id="342" w:author="Hickey, Cheryl" w:date="2021-02-23T08:58:00Z">
        <w:r w:rsidR="003D491B">
          <w:rPr>
            <w:rFonts w:ascii="Calibri" w:hAnsi="Calibri" w:cs="Calibri"/>
            <w:szCs w:val="24"/>
          </w:rPr>
          <w:t xml:space="preserve">, and if </w:t>
        </w:r>
        <w:r w:rsidR="0065184F">
          <w:rPr>
            <w:rFonts w:ascii="Calibri" w:hAnsi="Calibri" w:cs="Calibri"/>
            <w:szCs w:val="24"/>
          </w:rPr>
          <w:t xml:space="preserve">electronic, </w:t>
        </w:r>
      </w:ins>
      <w:ins w:id="343" w:author="Hickey, Cheryl" w:date="2021-02-23T08:59:00Z">
        <w:r w:rsidR="0065184F">
          <w:rPr>
            <w:rFonts w:ascii="Calibri" w:hAnsi="Calibri" w:cs="Calibri"/>
            <w:szCs w:val="24"/>
          </w:rPr>
          <w:t xml:space="preserve">turn of </w:t>
        </w:r>
      </w:ins>
      <w:ins w:id="344" w:author="Sullivan, Erin" w:date="2021-02-23T15:45:00Z">
        <w:r w:rsidR="00117033">
          <w:rPr>
            <w:rFonts w:ascii="Calibri" w:hAnsi="Calibri" w:cs="Calibri"/>
            <w:szCs w:val="24"/>
          </w:rPr>
          <w:t>their</w:t>
        </w:r>
      </w:ins>
      <w:ins w:id="345" w:author="Hickey, Cheryl" w:date="2021-02-23T08:59:00Z">
        <w:r w:rsidR="0065184F">
          <w:rPr>
            <w:rFonts w:ascii="Calibri" w:hAnsi="Calibri" w:cs="Calibri"/>
            <w:szCs w:val="24"/>
          </w:rPr>
          <w:t xml:space="preserve"> camera</w:t>
        </w:r>
      </w:ins>
      <w:r w:rsidRPr="009360BA">
        <w:rPr>
          <w:rFonts w:ascii="Calibri" w:hAnsi="Calibri" w:cs="Calibri"/>
          <w:szCs w:val="24"/>
        </w:rPr>
        <w:t xml:space="preserve">.  </w:t>
      </w:r>
    </w:p>
    <w:p w14:paraId="066B8AFC" w14:textId="77777777" w:rsidR="00BA6534" w:rsidRPr="009360BA" w:rsidRDefault="00BA6534" w:rsidP="00311F10">
      <w:pPr>
        <w:pStyle w:val="BodyTextIndent"/>
        <w:ind w:left="720" w:firstLine="0"/>
        <w:rPr>
          <w:rFonts w:ascii="Calibri" w:hAnsi="Calibri" w:cs="Calibri"/>
          <w:szCs w:val="24"/>
        </w:rPr>
      </w:pPr>
    </w:p>
    <w:p w14:paraId="66BF936F" w14:textId="5CBD99F6"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lastRenderedPageBreak/>
        <w:t xml:space="preserve">The Chair then acknowledges the responsible consultant and invites </w:t>
      </w:r>
      <w:del w:id="346" w:author="Sullivan, Erin" w:date="2021-02-23T15:45:00Z">
        <w:r w:rsidRPr="009360BA" w:rsidDel="007E1327">
          <w:rPr>
            <w:rFonts w:ascii="Calibri" w:hAnsi="Calibri" w:cs="Calibri"/>
            <w:szCs w:val="24"/>
          </w:rPr>
          <w:delText>him/her</w:delText>
        </w:r>
      </w:del>
      <w:ins w:id="347" w:author="Sullivan, Erin" w:date="2021-02-23T15:45:00Z">
        <w:r w:rsidR="007E1327">
          <w:rPr>
            <w:rFonts w:ascii="Calibri" w:hAnsi="Calibri" w:cs="Calibri"/>
            <w:szCs w:val="24"/>
          </w:rPr>
          <w:t>them</w:t>
        </w:r>
      </w:ins>
      <w:r w:rsidRPr="009360BA">
        <w:rPr>
          <w:rFonts w:ascii="Calibri" w:hAnsi="Calibri" w:cs="Calibri"/>
          <w:szCs w:val="24"/>
        </w:rPr>
        <w:t xml:space="preserve"> to present the item.</w:t>
      </w:r>
    </w:p>
    <w:p w14:paraId="5E87F87E" w14:textId="77777777" w:rsidR="00BA6534" w:rsidRPr="009360BA" w:rsidRDefault="00BA6534" w:rsidP="00311F10">
      <w:pPr>
        <w:ind w:left="1260" w:hanging="540"/>
        <w:rPr>
          <w:rFonts w:ascii="Calibri" w:hAnsi="Calibri" w:cs="Calibri"/>
          <w:szCs w:val="24"/>
        </w:rPr>
      </w:pPr>
    </w:p>
    <w:p w14:paraId="2154E91E" w14:textId="681E031B" w:rsidR="00BA6534" w:rsidRPr="009360BA" w:rsidRDefault="00BA6534" w:rsidP="00311F10">
      <w:pPr>
        <w:pStyle w:val="BodyTextIndent"/>
        <w:numPr>
          <w:ilvl w:val="0"/>
          <w:numId w:val="7"/>
        </w:numPr>
        <w:tabs>
          <w:tab w:val="clear" w:pos="360"/>
          <w:tab w:val="num" w:pos="1080"/>
          <w:tab w:val="left" w:pos="3150"/>
        </w:tabs>
        <w:ind w:left="1080"/>
        <w:rPr>
          <w:rFonts w:ascii="Calibri" w:hAnsi="Calibri" w:cs="Calibri"/>
          <w:szCs w:val="24"/>
        </w:rPr>
      </w:pPr>
      <w:r w:rsidRPr="009360BA">
        <w:rPr>
          <w:rFonts w:ascii="Calibri" w:hAnsi="Calibri" w:cs="Calibri"/>
          <w:szCs w:val="24"/>
        </w:rPr>
        <w:t>The responsible consultant introduces the team leader, who is seated next to the consultant at the meeting table</w:t>
      </w:r>
      <w:del w:id="348" w:author="Hickey, Cheryl" w:date="2021-02-23T09:00:00Z">
        <w:r w:rsidRPr="009360BA" w:rsidDel="00F57E29">
          <w:rPr>
            <w:rFonts w:ascii="Calibri" w:hAnsi="Calibri" w:cs="Calibri"/>
            <w:szCs w:val="24"/>
          </w:rPr>
          <w:delText>,</w:delText>
        </w:r>
      </w:del>
      <w:r w:rsidR="00DC355A" w:rsidRPr="009360BA">
        <w:rPr>
          <w:rFonts w:ascii="Calibri" w:hAnsi="Calibri" w:cs="Calibri"/>
          <w:szCs w:val="24"/>
        </w:rPr>
        <w:t xml:space="preserve"> </w:t>
      </w:r>
      <w:r w:rsidRPr="009360BA">
        <w:rPr>
          <w:rFonts w:ascii="Calibri" w:hAnsi="Calibri" w:cs="Calibri"/>
          <w:szCs w:val="24"/>
        </w:rPr>
        <w:t>and introduces the institutional representative(s) who is/are seated at the meeting table.</w:t>
      </w:r>
    </w:p>
    <w:p w14:paraId="517FFA97" w14:textId="77777777" w:rsidR="00BA6534" w:rsidRPr="009360BA" w:rsidRDefault="00BA6534" w:rsidP="00311F10">
      <w:pPr>
        <w:ind w:left="1260" w:hanging="540"/>
        <w:rPr>
          <w:rFonts w:ascii="Calibri" w:hAnsi="Calibri" w:cs="Calibri"/>
          <w:szCs w:val="24"/>
        </w:rPr>
      </w:pPr>
    </w:p>
    <w:p w14:paraId="35BD52C4" w14:textId="5C5D5A3A"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t>The responsible consultant presents an overview of the team visit for the Committee and highlights elements of it</w:t>
      </w:r>
      <w:r w:rsidR="00870F7D">
        <w:rPr>
          <w:rFonts w:ascii="Calibri" w:hAnsi="Calibri" w:cs="Calibri"/>
          <w:szCs w:val="24"/>
        </w:rPr>
        <w:t>,</w:t>
      </w:r>
      <w:r w:rsidRPr="009360BA">
        <w:rPr>
          <w:rFonts w:ascii="Calibri" w:hAnsi="Calibri" w:cs="Calibri"/>
          <w:szCs w:val="24"/>
        </w:rPr>
        <w:t xml:space="preserve"> as warranted.</w:t>
      </w:r>
    </w:p>
    <w:p w14:paraId="3B1CEFDC" w14:textId="77777777" w:rsidR="00BA6534" w:rsidRPr="009360BA" w:rsidRDefault="00BA6534" w:rsidP="00311F10">
      <w:pPr>
        <w:pStyle w:val="BodyTextIndent"/>
        <w:ind w:left="720" w:firstLine="0"/>
        <w:rPr>
          <w:rFonts w:ascii="Calibri" w:hAnsi="Calibri" w:cs="Calibri"/>
          <w:szCs w:val="24"/>
        </w:rPr>
      </w:pPr>
    </w:p>
    <w:p w14:paraId="602AAFC6" w14:textId="77777777" w:rsidR="00BA6534" w:rsidRPr="009360BA" w:rsidRDefault="00BA6534" w:rsidP="00311F10">
      <w:pPr>
        <w:numPr>
          <w:ilvl w:val="0"/>
          <w:numId w:val="7"/>
        </w:numPr>
        <w:tabs>
          <w:tab w:val="clear" w:pos="360"/>
          <w:tab w:val="num" w:pos="1080"/>
        </w:tabs>
        <w:ind w:left="1080"/>
        <w:rPr>
          <w:rFonts w:ascii="Calibri" w:hAnsi="Calibri" w:cs="Calibri"/>
          <w:szCs w:val="24"/>
        </w:rPr>
      </w:pPr>
      <w:r w:rsidRPr="009360BA">
        <w:rPr>
          <w:rFonts w:ascii="Calibri" w:hAnsi="Calibri" w:cs="Calibri"/>
          <w:szCs w:val="24"/>
        </w:rPr>
        <w:t xml:space="preserve">The team leader then presents the team's recommendations and makes other relevant comments to support the team's written recommendation.  </w:t>
      </w:r>
    </w:p>
    <w:p w14:paraId="60A62B80" w14:textId="77777777" w:rsidR="00BA6534" w:rsidRPr="009360BA" w:rsidRDefault="00BA6534" w:rsidP="00311F10">
      <w:pPr>
        <w:ind w:left="1260" w:hanging="540"/>
        <w:rPr>
          <w:rFonts w:ascii="Calibri" w:hAnsi="Calibri" w:cs="Calibri"/>
          <w:szCs w:val="24"/>
        </w:rPr>
      </w:pPr>
    </w:p>
    <w:p w14:paraId="61DFAEE8" w14:textId="3DE984CF" w:rsidR="00BA6534" w:rsidRPr="009360BA" w:rsidRDefault="00BA6534" w:rsidP="00311F10">
      <w:pPr>
        <w:pStyle w:val="BodyTextIndent2"/>
        <w:numPr>
          <w:ilvl w:val="0"/>
          <w:numId w:val="7"/>
        </w:numPr>
        <w:tabs>
          <w:tab w:val="clear" w:pos="360"/>
          <w:tab w:val="num" w:pos="1080"/>
        </w:tabs>
        <w:ind w:left="1080"/>
        <w:rPr>
          <w:rFonts w:ascii="Calibri" w:hAnsi="Calibri" w:cs="Calibri"/>
          <w:b w:val="0"/>
          <w:sz w:val="24"/>
          <w:szCs w:val="24"/>
        </w:rPr>
      </w:pPr>
      <w:r w:rsidRPr="009360BA">
        <w:rPr>
          <w:rFonts w:ascii="Calibri" w:hAnsi="Calibri" w:cs="Calibri"/>
          <w:b w:val="0"/>
          <w:sz w:val="24"/>
          <w:szCs w:val="24"/>
        </w:rPr>
        <w:t>The Chair then invites the institutional representative</w:t>
      </w:r>
      <w:ins w:id="349" w:author="Sullivan, Erin" w:date="2021-02-23T15:46:00Z">
        <w:r w:rsidR="00870F7D">
          <w:rPr>
            <w:rFonts w:ascii="Calibri" w:hAnsi="Calibri" w:cs="Calibri"/>
            <w:b w:val="0"/>
            <w:sz w:val="24"/>
            <w:szCs w:val="24"/>
          </w:rPr>
          <w:t>(s)</w:t>
        </w:r>
      </w:ins>
      <w:r w:rsidRPr="009360BA">
        <w:rPr>
          <w:rFonts w:ascii="Calibri" w:hAnsi="Calibri" w:cs="Calibri"/>
          <w:b w:val="0"/>
          <w:sz w:val="24"/>
          <w:szCs w:val="24"/>
        </w:rPr>
        <w:t xml:space="preserve"> to make comments about the visit. The institutional representative</w:t>
      </w:r>
      <w:ins w:id="350" w:author="Sullivan, Erin" w:date="2021-02-23T15:46:00Z">
        <w:r w:rsidR="00870F7D">
          <w:rPr>
            <w:rFonts w:ascii="Calibri" w:hAnsi="Calibri" w:cs="Calibri"/>
            <w:b w:val="0"/>
            <w:sz w:val="24"/>
            <w:szCs w:val="24"/>
          </w:rPr>
          <w:t>(s)</w:t>
        </w:r>
      </w:ins>
      <w:r w:rsidRPr="009360BA">
        <w:rPr>
          <w:rFonts w:ascii="Calibri" w:hAnsi="Calibri" w:cs="Calibri"/>
          <w:b w:val="0"/>
          <w:sz w:val="24"/>
          <w:szCs w:val="24"/>
        </w:rPr>
        <w:t xml:space="preserve"> is reminded that this is not a time to re-argue the team report. These comments should be brief.</w:t>
      </w:r>
    </w:p>
    <w:p w14:paraId="5D45D937" w14:textId="77777777" w:rsidR="00BA6534" w:rsidRPr="009360BA" w:rsidRDefault="00BA6534" w:rsidP="00311F10">
      <w:pPr>
        <w:ind w:left="1260" w:hanging="540"/>
        <w:rPr>
          <w:rFonts w:ascii="Calibri" w:hAnsi="Calibri" w:cs="Calibri"/>
          <w:szCs w:val="24"/>
        </w:rPr>
      </w:pPr>
    </w:p>
    <w:p w14:paraId="5BAAF223" w14:textId="60DDDD0E"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t>The Chair then opens the floor to committee member questions of the consultant, the team leader, or, if appropriate, the institutional representative</w:t>
      </w:r>
      <w:ins w:id="351" w:author="Sullivan, Erin" w:date="2021-02-23T15:47:00Z">
        <w:r w:rsidR="00946298">
          <w:rPr>
            <w:rFonts w:ascii="Calibri" w:hAnsi="Calibri" w:cs="Calibri"/>
            <w:szCs w:val="24"/>
          </w:rPr>
          <w:t>(s)</w:t>
        </w:r>
      </w:ins>
      <w:r w:rsidRPr="009360BA">
        <w:rPr>
          <w:rFonts w:ascii="Calibri" w:hAnsi="Calibri" w:cs="Calibri"/>
          <w:szCs w:val="24"/>
        </w:rPr>
        <w:t>.</w:t>
      </w:r>
    </w:p>
    <w:p w14:paraId="48181CC7" w14:textId="77777777" w:rsidR="00BA6534" w:rsidRPr="009360BA" w:rsidRDefault="00BA6534" w:rsidP="00311F10">
      <w:pPr>
        <w:ind w:left="1260" w:hanging="540"/>
        <w:rPr>
          <w:rFonts w:ascii="Calibri" w:hAnsi="Calibri" w:cs="Calibri"/>
          <w:szCs w:val="24"/>
        </w:rPr>
      </w:pPr>
    </w:p>
    <w:p w14:paraId="6014E5FE" w14:textId="3A764751"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t>Once committee members have asked their questions, the Chair will indicate if there are public member requests to speak. If there are, speakers will be allotted an amount of time to speak not to exceed ten minutes for all comments, based on the judgment of the Chair.</w:t>
      </w:r>
    </w:p>
    <w:p w14:paraId="1CC82A1A" w14:textId="77777777" w:rsidR="00BA6534" w:rsidRPr="009360BA" w:rsidRDefault="00BA6534" w:rsidP="00311F10">
      <w:pPr>
        <w:ind w:left="1260" w:hanging="540"/>
        <w:rPr>
          <w:rFonts w:ascii="Calibri" w:hAnsi="Calibri" w:cs="Calibri"/>
          <w:szCs w:val="24"/>
        </w:rPr>
      </w:pPr>
    </w:p>
    <w:p w14:paraId="4603DF57" w14:textId="77777777"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t>The Chair will close the public comment period and open the floor for motions or additional questions from Committee members.</w:t>
      </w:r>
    </w:p>
    <w:p w14:paraId="1D9BF9C7" w14:textId="77777777" w:rsidR="00BA6534" w:rsidRPr="009360BA" w:rsidRDefault="00BA6534" w:rsidP="00311F10">
      <w:pPr>
        <w:pStyle w:val="BodyTextIndent"/>
        <w:ind w:left="1530"/>
        <w:rPr>
          <w:rFonts w:ascii="Calibri" w:hAnsi="Calibri" w:cs="Calibri"/>
          <w:szCs w:val="24"/>
        </w:rPr>
      </w:pPr>
    </w:p>
    <w:p w14:paraId="03CA13B9" w14:textId="21BBC779" w:rsidR="00BA6534" w:rsidRPr="009360BA" w:rsidRDefault="00BA6534" w:rsidP="00311F10">
      <w:pPr>
        <w:pStyle w:val="BodyTextIndent"/>
        <w:numPr>
          <w:ilvl w:val="0"/>
          <w:numId w:val="7"/>
        </w:numPr>
        <w:tabs>
          <w:tab w:val="clear" w:pos="360"/>
          <w:tab w:val="num" w:pos="1080"/>
        </w:tabs>
        <w:ind w:left="1080"/>
        <w:rPr>
          <w:rFonts w:ascii="Calibri" w:hAnsi="Calibri" w:cs="Calibri"/>
          <w:szCs w:val="24"/>
        </w:rPr>
      </w:pPr>
      <w:r w:rsidRPr="009360BA">
        <w:rPr>
          <w:rFonts w:ascii="Calibri" w:hAnsi="Calibri" w:cs="Calibri"/>
          <w:szCs w:val="24"/>
        </w:rPr>
        <w:t>If a motion is made and seconded, a voice vote will be held. Any member may call for a show of hands (division of the house) as a right of personal privilege.</w:t>
      </w:r>
      <w:ins w:id="352" w:author="Bernardo, Michelle" w:date="2021-02-17T08:37:00Z">
        <w:r w:rsidR="00E128C9">
          <w:rPr>
            <w:rFonts w:ascii="Calibri" w:hAnsi="Calibri" w:cs="Calibri"/>
            <w:szCs w:val="24"/>
          </w:rPr>
          <w:t xml:space="preserve"> A roll call vote </w:t>
        </w:r>
        <w:r w:rsidR="005E0361">
          <w:rPr>
            <w:rFonts w:ascii="Calibri" w:hAnsi="Calibri" w:cs="Calibri"/>
            <w:szCs w:val="24"/>
          </w:rPr>
          <w:t>will be hel</w:t>
        </w:r>
      </w:ins>
      <w:ins w:id="353" w:author="Bernardo, Michelle" w:date="2021-02-17T08:38:00Z">
        <w:r w:rsidR="005E0361">
          <w:rPr>
            <w:rFonts w:ascii="Calibri" w:hAnsi="Calibri" w:cs="Calibri"/>
            <w:szCs w:val="24"/>
          </w:rPr>
          <w:t xml:space="preserve">d </w:t>
        </w:r>
      </w:ins>
      <w:ins w:id="354" w:author="Bernardo, Michelle" w:date="2021-02-17T08:39:00Z">
        <w:r w:rsidR="00CE7E3E">
          <w:rPr>
            <w:rFonts w:ascii="Calibri" w:hAnsi="Calibri" w:cs="Calibri"/>
            <w:szCs w:val="24"/>
          </w:rPr>
          <w:t xml:space="preserve">for meetings that are conducted via </w:t>
        </w:r>
        <w:r w:rsidR="00C64500">
          <w:rPr>
            <w:rFonts w:ascii="Calibri" w:hAnsi="Calibri" w:cs="Calibri"/>
            <w:szCs w:val="24"/>
          </w:rPr>
          <w:t>technology.</w:t>
        </w:r>
      </w:ins>
    </w:p>
    <w:p w14:paraId="7A635E2B" w14:textId="77777777" w:rsidR="00BA6534" w:rsidRPr="009360BA" w:rsidRDefault="00BA6534" w:rsidP="00311F10">
      <w:pPr>
        <w:ind w:left="1260" w:hanging="540"/>
        <w:rPr>
          <w:rFonts w:ascii="Calibri" w:hAnsi="Calibri" w:cs="Calibri"/>
          <w:szCs w:val="24"/>
        </w:rPr>
      </w:pPr>
    </w:p>
    <w:p w14:paraId="5120A024" w14:textId="77777777" w:rsidR="00BA6534" w:rsidRPr="009360BA" w:rsidRDefault="00BA6534" w:rsidP="00311F10">
      <w:pPr>
        <w:numPr>
          <w:ilvl w:val="0"/>
          <w:numId w:val="7"/>
        </w:numPr>
        <w:tabs>
          <w:tab w:val="clear" w:pos="360"/>
          <w:tab w:val="num" w:pos="1080"/>
        </w:tabs>
        <w:ind w:left="1080"/>
        <w:rPr>
          <w:rFonts w:ascii="Calibri" w:hAnsi="Calibri" w:cs="Calibri"/>
          <w:szCs w:val="24"/>
        </w:rPr>
      </w:pPr>
      <w:r w:rsidRPr="009360BA">
        <w:rPr>
          <w:rFonts w:ascii="Calibri" w:hAnsi="Calibri" w:cs="Calibri"/>
          <w:szCs w:val="24"/>
        </w:rPr>
        <w:t>The Chair will announce the outcome of the vote, for the record.</w:t>
      </w:r>
    </w:p>
    <w:p w14:paraId="6BAC5D1E" w14:textId="4D66EF70" w:rsidR="00BA6534" w:rsidRPr="009360BA" w:rsidDel="00E77F0C" w:rsidRDefault="00BA6534" w:rsidP="00311F10">
      <w:pPr>
        <w:pStyle w:val="Header"/>
        <w:tabs>
          <w:tab w:val="left" w:pos="720"/>
        </w:tabs>
        <w:rPr>
          <w:del w:id="355" w:author="Sullivan, Erin" w:date="2021-02-23T15:44:00Z"/>
          <w:rFonts w:ascii="Calibri" w:hAnsi="Calibri" w:cs="Calibri"/>
          <w:i/>
          <w:szCs w:val="24"/>
        </w:rPr>
      </w:pPr>
    </w:p>
    <w:p w14:paraId="4E7D3225" w14:textId="77777777" w:rsidR="00BA6534" w:rsidRPr="009360BA" w:rsidRDefault="00BA6534" w:rsidP="00311F10">
      <w:pPr>
        <w:pStyle w:val="Header"/>
        <w:tabs>
          <w:tab w:val="left" w:pos="720"/>
        </w:tabs>
        <w:rPr>
          <w:rFonts w:ascii="Calibri" w:hAnsi="Calibri" w:cs="Calibri"/>
          <w:i/>
          <w:szCs w:val="24"/>
        </w:rPr>
      </w:pPr>
    </w:p>
    <w:p w14:paraId="0B41E912" w14:textId="23DB2ADF" w:rsidR="00BA6534" w:rsidRPr="009360BA" w:rsidRDefault="00BB5CEF" w:rsidP="00581D4B">
      <w:pPr>
        <w:pStyle w:val="Heading3"/>
        <w:ind w:left="0" w:firstLine="0"/>
        <w:rPr>
          <w:rFonts w:ascii="Calibri" w:hAnsi="Calibri" w:cs="Calibri"/>
        </w:rPr>
      </w:pPr>
      <w:del w:id="356" w:author="Sullivan, Erin" w:date="2021-02-23T15:44:00Z">
        <w:r w:rsidRPr="009360BA" w:rsidDel="00E77F0C">
          <w:rPr>
            <w:rFonts w:ascii="Calibri" w:hAnsi="Calibri" w:cs="Calibri"/>
          </w:rPr>
          <w:br w:type="page"/>
        </w:r>
      </w:del>
      <w:bookmarkStart w:id="357" w:name="_Toc60641831"/>
      <w:bookmarkStart w:id="358" w:name="_Toc60641973"/>
      <w:bookmarkStart w:id="359" w:name="_Toc60656512"/>
      <w:r w:rsidR="00BA6534" w:rsidRPr="009360BA">
        <w:rPr>
          <w:rFonts w:ascii="Calibri" w:hAnsi="Calibri" w:cs="Calibri"/>
        </w:rPr>
        <w:lastRenderedPageBreak/>
        <w:t>703</w:t>
      </w:r>
      <w:r w:rsidR="00581D4B">
        <w:rPr>
          <w:rFonts w:ascii="Calibri" w:hAnsi="Calibri" w:cs="Calibri"/>
        </w:rPr>
        <w:tab/>
      </w:r>
      <w:r w:rsidR="00BA6534" w:rsidRPr="009360BA">
        <w:rPr>
          <w:rFonts w:ascii="Calibri" w:hAnsi="Calibri" w:cs="Calibri"/>
        </w:rPr>
        <w:t>INVITED PRESENTATIONS</w:t>
      </w:r>
      <w:bookmarkEnd w:id="357"/>
      <w:bookmarkEnd w:id="358"/>
      <w:bookmarkEnd w:id="359"/>
    </w:p>
    <w:p w14:paraId="7A96FC7A" w14:textId="232D3640" w:rsidR="00BA6534" w:rsidRPr="009360BA" w:rsidRDefault="00BA6534" w:rsidP="00311F10">
      <w:pPr>
        <w:pStyle w:val="Header"/>
        <w:ind w:left="748"/>
        <w:rPr>
          <w:rFonts w:ascii="Calibri" w:hAnsi="Calibri" w:cs="Calibri"/>
          <w:szCs w:val="24"/>
        </w:rPr>
      </w:pPr>
      <w:r w:rsidRPr="009360BA">
        <w:rPr>
          <w:rFonts w:ascii="Calibri" w:hAnsi="Calibri" w:cs="Calibri"/>
          <w:szCs w:val="24"/>
        </w:rPr>
        <w:t xml:space="preserve">When appropriate, the COA co-chairs and/or Administrator of Accreditation may, in their development of the agenda, determine the need to invite presentations from </w:t>
      </w:r>
      <w:proofErr w:type="gramStart"/>
      <w:r w:rsidRPr="009360BA">
        <w:rPr>
          <w:rFonts w:ascii="Calibri" w:hAnsi="Calibri" w:cs="Calibri"/>
          <w:szCs w:val="24"/>
        </w:rPr>
        <w:t>particular</w:t>
      </w:r>
      <w:r w:rsidR="00311F10" w:rsidRPr="009360BA">
        <w:rPr>
          <w:rFonts w:ascii="Calibri" w:hAnsi="Calibri" w:cs="Calibri"/>
          <w:szCs w:val="24"/>
        </w:rPr>
        <w:t xml:space="preserve"> </w:t>
      </w:r>
      <w:r w:rsidRPr="009360BA">
        <w:rPr>
          <w:rFonts w:ascii="Calibri" w:hAnsi="Calibri" w:cs="Calibri"/>
          <w:szCs w:val="24"/>
        </w:rPr>
        <w:t>individuals</w:t>
      </w:r>
      <w:proofErr w:type="gramEnd"/>
      <w:r w:rsidRPr="009360BA">
        <w:rPr>
          <w:rFonts w:ascii="Calibri" w:hAnsi="Calibri" w:cs="Calibri"/>
          <w:szCs w:val="24"/>
        </w:rPr>
        <w:t xml:space="preserve"> on topics related to the work of the Committee. Invited presentations must be included on the written agenda. Such invited presentations will normally be listed as time certain agenda items.</w:t>
      </w:r>
    </w:p>
    <w:p w14:paraId="0D60C338" w14:textId="77777777" w:rsidR="00BA6534" w:rsidRPr="009360BA" w:rsidRDefault="00BA6534" w:rsidP="00311F10">
      <w:pPr>
        <w:pStyle w:val="Header"/>
        <w:tabs>
          <w:tab w:val="left" w:pos="720"/>
        </w:tabs>
        <w:rPr>
          <w:rFonts w:ascii="Calibri" w:hAnsi="Calibri" w:cs="Calibri"/>
          <w:i/>
          <w:szCs w:val="24"/>
        </w:rPr>
      </w:pPr>
    </w:p>
    <w:p w14:paraId="0032CB59" w14:textId="3266269E" w:rsidR="00017883" w:rsidRPr="009360BA" w:rsidRDefault="006065ED" w:rsidP="00311F10">
      <w:pPr>
        <w:pStyle w:val="Heading3"/>
        <w:rPr>
          <w:rFonts w:ascii="Calibri" w:hAnsi="Calibri" w:cs="Calibri"/>
        </w:rPr>
      </w:pPr>
      <w:bookmarkStart w:id="360" w:name="_Toc60641832"/>
      <w:bookmarkStart w:id="361" w:name="_Toc60641974"/>
      <w:bookmarkStart w:id="362" w:name="_Toc60656513"/>
      <w:r w:rsidRPr="009360BA">
        <w:rPr>
          <w:rFonts w:ascii="Calibri" w:hAnsi="Calibri" w:cs="Calibri"/>
        </w:rPr>
        <w:t>70</w:t>
      </w:r>
      <w:r w:rsidR="00BA6534" w:rsidRPr="009360BA">
        <w:rPr>
          <w:rFonts w:ascii="Calibri" w:hAnsi="Calibri" w:cs="Calibri"/>
        </w:rPr>
        <w:t>4</w:t>
      </w:r>
      <w:r w:rsidR="002C5645" w:rsidRPr="009360BA">
        <w:rPr>
          <w:rFonts w:ascii="Calibri" w:hAnsi="Calibri" w:cs="Calibri"/>
        </w:rPr>
        <w:tab/>
      </w:r>
      <w:r w:rsidR="00017883" w:rsidRPr="009360BA">
        <w:rPr>
          <w:rFonts w:ascii="Calibri" w:hAnsi="Calibri" w:cs="Calibri"/>
        </w:rPr>
        <w:t>ORAL PRESENTATIONS TO THE COMMITTEE</w:t>
      </w:r>
      <w:bookmarkEnd w:id="360"/>
      <w:bookmarkEnd w:id="361"/>
      <w:bookmarkEnd w:id="362"/>
    </w:p>
    <w:p w14:paraId="37AFB361" w14:textId="77777777" w:rsidR="00017883" w:rsidRPr="009360BA" w:rsidRDefault="00017883" w:rsidP="00311F10">
      <w:pPr>
        <w:pStyle w:val="Header"/>
        <w:tabs>
          <w:tab w:val="left" w:pos="720"/>
        </w:tabs>
        <w:ind w:left="720"/>
        <w:rPr>
          <w:rFonts w:ascii="Calibri" w:hAnsi="Calibri" w:cs="Calibri"/>
          <w:szCs w:val="24"/>
        </w:rPr>
      </w:pPr>
      <w:r w:rsidRPr="009360BA">
        <w:rPr>
          <w:rFonts w:ascii="Calibri" w:hAnsi="Calibri" w:cs="Calibri"/>
          <w:szCs w:val="24"/>
        </w:rPr>
        <w:t>Persons wishing to make an oral presentation to the Committee shall abide by the following procedures.</w:t>
      </w:r>
    </w:p>
    <w:p w14:paraId="6A8163DC" w14:textId="77777777" w:rsidR="00017883" w:rsidRPr="009360BA" w:rsidRDefault="00017883" w:rsidP="00311F10">
      <w:pPr>
        <w:pStyle w:val="Header"/>
        <w:tabs>
          <w:tab w:val="left" w:pos="720"/>
        </w:tabs>
        <w:ind w:left="720"/>
        <w:rPr>
          <w:rFonts w:ascii="Calibri" w:hAnsi="Calibri" w:cs="Calibri"/>
          <w:szCs w:val="24"/>
        </w:rPr>
      </w:pPr>
    </w:p>
    <w:p w14:paraId="00E0CC10" w14:textId="1886F9AA" w:rsidR="00017883" w:rsidRPr="009360BA" w:rsidRDefault="00017883" w:rsidP="00311F10">
      <w:pPr>
        <w:pStyle w:val="Header"/>
        <w:numPr>
          <w:ilvl w:val="0"/>
          <w:numId w:val="6"/>
        </w:numPr>
        <w:tabs>
          <w:tab w:val="clear" w:pos="360"/>
          <w:tab w:val="num" w:pos="1080"/>
        </w:tabs>
        <w:ind w:left="1080"/>
        <w:rPr>
          <w:rFonts w:ascii="Calibri" w:hAnsi="Calibri" w:cs="Calibri"/>
          <w:szCs w:val="24"/>
        </w:rPr>
      </w:pPr>
      <w:r w:rsidRPr="009360BA">
        <w:rPr>
          <w:rFonts w:ascii="Calibri" w:hAnsi="Calibri" w:cs="Calibri"/>
          <w:szCs w:val="24"/>
        </w:rPr>
        <w:t xml:space="preserve">Individuals wishing to make oral comments on any specific item listed in the agenda may do so if they complete and submit an agenda comment form to the Administrator of Accreditation. A written or electronic agenda comment form may be submitted at any time </w:t>
      </w:r>
      <w:r w:rsidR="004E249B" w:rsidRPr="009360BA">
        <w:rPr>
          <w:rFonts w:ascii="Calibri" w:hAnsi="Calibri" w:cs="Calibri"/>
          <w:szCs w:val="24"/>
        </w:rPr>
        <w:t xml:space="preserve">before or during </w:t>
      </w:r>
      <w:r w:rsidRPr="009360BA">
        <w:rPr>
          <w:rFonts w:ascii="Calibri" w:hAnsi="Calibri" w:cs="Calibri"/>
          <w:szCs w:val="24"/>
        </w:rPr>
        <w:t xml:space="preserve">the meeting.  </w:t>
      </w:r>
    </w:p>
    <w:p w14:paraId="4B012CD2" w14:textId="77777777" w:rsidR="00017883" w:rsidRPr="009360BA" w:rsidRDefault="00017883" w:rsidP="00311F10">
      <w:pPr>
        <w:pStyle w:val="Header"/>
        <w:tabs>
          <w:tab w:val="left" w:pos="720"/>
        </w:tabs>
        <w:rPr>
          <w:rFonts w:ascii="Calibri" w:hAnsi="Calibri" w:cs="Calibri"/>
          <w:szCs w:val="24"/>
        </w:rPr>
      </w:pPr>
    </w:p>
    <w:p w14:paraId="0721582C" w14:textId="5C813C34" w:rsidR="00017883" w:rsidRPr="009360BA" w:rsidRDefault="00017883" w:rsidP="00311F10">
      <w:pPr>
        <w:pStyle w:val="Header"/>
        <w:numPr>
          <w:ilvl w:val="0"/>
          <w:numId w:val="6"/>
        </w:numPr>
        <w:tabs>
          <w:tab w:val="clear" w:pos="360"/>
          <w:tab w:val="num" w:pos="1080"/>
        </w:tabs>
        <w:ind w:left="1080"/>
        <w:rPr>
          <w:rFonts w:ascii="Calibri" w:hAnsi="Calibri" w:cs="Calibri"/>
          <w:szCs w:val="24"/>
        </w:rPr>
      </w:pPr>
      <w:r w:rsidRPr="009360BA">
        <w:rPr>
          <w:rFonts w:ascii="Calibri" w:hAnsi="Calibri" w:cs="Calibri"/>
          <w:szCs w:val="24"/>
        </w:rPr>
        <w:t>The written</w:t>
      </w:r>
      <w:ins w:id="363" w:author="Bernardo, Michelle" w:date="2021-02-17T08:41:00Z">
        <w:r w:rsidR="00E87609">
          <w:rPr>
            <w:rFonts w:ascii="Calibri" w:hAnsi="Calibri" w:cs="Calibri"/>
            <w:szCs w:val="24"/>
          </w:rPr>
          <w:t xml:space="preserve"> or electronic</w:t>
        </w:r>
      </w:ins>
      <w:r w:rsidRPr="009360BA">
        <w:rPr>
          <w:rFonts w:ascii="Calibri" w:hAnsi="Calibri" w:cs="Calibri"/>
          <w:szCs w:val="24"/>
        </w:rPr>
        <w:t xml:space="preserve"> request </w:t>
      </w:r>
      <w:ins w:id="364" w:author="Bernardo, Michelle" w:date="2021-02-16T14:56:00Z">
        <w:r w:rsidR="00652AC4">
          <w:rPr>
            <w:rFonts w:ascii="Calibri" w:hAnsi="Calibri" w:cs="Calibri"/>
            <w:szCs w:val="24"/>
          </w:rPr>
          <w:t xml:space="preserve">shall </w:t>
        </w:r>
      </w:ins>
      <w:del w:id="365" w:author="Bernardo, Michelle" w:date="2021-02-16T14:55:00Z">
        <w:r w:rsidRPr="009360BA" w:rsidDel="00907A9A">
          <w:rPr>
            <w:rFonts w:ascii="Calibri" w:hAnsi="Calibri" w:cs="Calibri"/>
            <w:szCs w:val="24"/>
          </w:rPr>
          <w:delText>shall</w:delText>
        </w:r>
      </w:del>
      <w:del w:id="366" w:author="Bernardo, Michelle" w:date="2021-02-16T14:56:00Z">
        <w:r w:rsidRPr="009360BA" w:rsidDel="00652AC4">
          <w:rPr>
            <w:rFonts w:ascii="Calibri" w:hAnsi="Calibri" w:cs="Calibri"/>
            <w:szCs w:val="24"/>
          </w:rPr>
          <w:delText xml:space="preserve"> </w:delText>
        </w:r>
      </w:del>
      <w:r w:rsidRPr="009360BA">
        <w:rPr>
          <w:rFonts w:ascii="Calibri" w:hAnsi="Calibri" w:cs="Calibri"/>
          <w:szCs w:val="24"/>
        </w:rPr>
        <w:t>include the name of the person requesting to speak</w:t>
      </w:r>
      <w:r w:rsidR="004E249B" w:rsidRPr="009360BA">
        <w:rPr>
          <w:rFonts w:ascii="Calibri" w:hAnsi="Calibri" w:cs="Calibri"/>
          <w:szCs w:val="24"/>
        </w:rPr>
        <w:t>,</w:t>
      </w:r>
      <w:r w:rsidRPr="009360BA">
        <w:rPr>
          <w:rFonts w:ascii="Calibri" w:hAnsi="Calibri" w:cs="Calibri"/>
          <w:szCs w:val="24"/>
        </w:rPr>
        <w:t xml:space="preserve"> the name of the organization or group represented</w:t>
      </w:r>
      <w:r w:rsidR="004E249B" w:rsidRPr="009360BA">
        <w:rPr>
          <w:rFonts w:ascii="Calibri" w:hAnsi="Calibri" w:cs="Calibri"/>
          <w:szCs w:val="24"/>
        </w:rPr>
        <w:t>, and the relevant agenda item number or title</w:t>
      </w:r>
      <w:r w:rsidRPr="009360BA">
        <w:rPr>
          <w:rFonts w:ascii="Calibri" w:hAnsi="Calibri" w:cs="Calibri"/>
          <w:szCs w:val="24"/>
        </w:rPr>
        <w:t>.</w:t>
      </w:r>
    </w:p>
    <w:p w14:paraId="254053CC" w14:textId="77777777" w:rsidR="00017883" w:rsidRPr="009360BA" w:rsidRDefault="00017883" w:rsidP="00311F10">
      <w:pPr>
        <w:pStyle w:val="Header"/>
        <w:tabs>
          <w:tab w:val="left" w:pos="720"/>
        </w:tabs>
        <w:rPr>
          <w:rFonts w:ascii="Calibri" w:hAnsi="Calibri" w:cs="Calibri"/>
          <w:szCs w:val="24"/>
        </w:rPr>
      </w:pPr>
    </w:p>
    <w:p w14:paraId="2FDB7B59" w14:textId="77777777" w:rsidR="00017883" w:rsidRPr="009360BA" w:rsidRDefault="00017883" w:rsidP="00311F10">
      <w:pPr>
        <w:pStyle w:val="Header"/>
        <w:numPr>
          <w:ilvl w:val="0"/>
          <w:numId w:val="6"/>
        </w:numPr>
        <w:tabs>
          <w:tab w:val="clear" w:pos="360"/>
          <w:tab w:val="num" w:pos="1080"/>
        </w:tabs>
        <w:ind w:left="1080"/>
        <w:rPr>
          <w:rFonts w:ascii="Calibri" w:hAnsi="Calibri" w:cs="Calibri"/>
          <w:szCs w:val="24"/>
        </w:rPr>
      </w:pPr>
      <w:r w:rsidRPr="009360BA">
        <w:rPr>
          <w:rFonts w:ascii="Calibri" w:hAnsi="Calibri" w:cs="Calibri"/>
          <w:szCs w:val="24"/>
        </w:rPr>
        <w:t>The proposed speaker may speak only when recognized by the presiding co-chair.</w:t>
      </w:r>
    </w:p>
    <w:p w14:paraId="1217CEB1" w14:textId="77777777" w:rsidR="00860A3C" w:rsidRPr="009360BA" w:rsidRDefault="00860A3C" w:rsidP="00311F10">
      <w:pPr>
        <w:pStyle w:val="Header"/>
        <w:rPr>
          <w:rFonts w:ascii="Calibri" w:hAnsi="Calibri" w:cs="Calibri"/>
          <w:szCs w:val="24"/>
        </w:rPr>
      </w:pPr>
    </w:p>
    <w:p w14:paraId="43A7427A" w14:textId="12E96996" w:rsidR="00B471B8" w:rsidRPr="009360BA" w:rsidRDefault="00026A7B" w:rsidP="00311F10">
      <w:pPr>
        <w:pStyle w:val="Header"/>
        <w:numPr>
          <w:ilvl w:val="0"/>
          <w:numId w:val="6"/>
        </w:numPr>
        <w:tabs>
          <w:tab w:val="clear" w:pos="360"/>
          <w:tab w:val="num" w:pos="1080"/>
        </w:tabs>
        <w:ind w:left="1080"/>
        <w:rPr>
          <w:rFonts w:ascii="Calibri" w:hAnsi="Calibri" w:cs="Calibri"/>
          <w:szCs w:val="24"/>
        </w:rPr>
      </w:pPr>
      <w:r w:rsidRPr="009360BA">
        <w:rPr>
          <w:rFonts w:ascii="Calibri" w:hAnsi="Calibri" w:cs="Calibri"/>
          <w:szCs w:val="24"/>
        </w:rPr>
        <w:t xml:space="preserve">When deemed necessary by the co-chairs, the co-chairs may choose to place time limitations on public comment.  </w:t>
      </w:r>
    </w:p>
    <w:p w14:paraId="02AE0ADB" w14:textId="77777777" w:rsidR="00BA6534" w:rsidRPr="009360BA" w:rsidRDefault="00BA6534" w:rsidP="00311F10">
      <w:pPr>
        <w:pStyle w:val="Header"/>
        <w:ind w:left="748" w:hanging="748"/>
        <w:rPr>
          <w:rFonts w:ascii="Calibri" w:hAnsi="Calibri" w:cs="Calibri"/>
          <w:szCs w:val="24"/>
        </w:rPr>
      </w:pPr>
    </w:p>
    <w:p w14:paraId="49606153" w14:textId="13E44ECC" w:rsidR="008E1173" w:rsidRPr="009360BA" w:rsidRDefault="00BA6534" w:rsidP="00311F10">
      <w:pPr>
        <w:pStyle w:val="Heading3"/>
        <w:rPr>
          <w:rFonts w:ascii="Calibri" w:hAnsi="Calibri" w:cs="Calibri"/>
        </w:rPr>
      </w:pPr>
      <w:bookmarkStart w:id="367" w:name="_Toc60641833"/>
      <w:bookmarkStart w:id="368" w:name="_Toc60641975"/>
      <w:bookmarkStart w:id="369" w:name="_Toc60656514"/>
      <w:r w:rsidRPr="009360BA">
        <w:rPr>
          <w:rFonts w:ascii="Calibri" w:hAnsi="Calibri" w:cs="Calibri"/>
        </w:rPr>
        <w:t>705</w:t>
      </w:r>
      <w:r w:rsidR="00B471B8" w:rsidRPr="009360BA">
        <w:rPr>
          <w:rFonts w:ascii="Calibri" w:hAnsi="Calibri" w:cs="Calibri"/>
        </w:rPr>
        <w:tab/>
        <w:t>WRITTEN PRESEN</w:t>
      </w:r>
      <w:r w:rsidR="009C4041" w:rsidRPr="009360BA">
        <w:rPr>
          <w:rFonts w:ascii="Calibri" w:hAnsi="Calibri" w:cs="Calibri"/>
        </w:rPr>
        <w:t>T</w:t>
      </w:r>
      <w:r w:rsidR="00B471B8" w:rsidRPr="009360BA">
        <w:rPr>
          <w:rFonts w:ascii="Calibri" w:hAnsi="Calibri" w:cs="Calibri"/>
        </w:rPr>
        <w:t>ATIONS</w:t>
      </w:r>
      <w:bookmarkEnd w:id="367"/>
      <w:bookmarkEnd w:id="368"/>
      <w:bookmarkEnd w:id="369"/>
    </w:p>
    <w:p w14:paraId="57BDED3A" w14:textId="6F0AF3D8" w:rsidR="00026A7B" w:rsidRPr="009360BA" w:rsidRDefault="002720E1" w:rsidP="00311F10">
      <w:pPr>
        <w:pStyle w:val="Header"/>
        <w:tabs>
          <w:tab w:val="left" w:pos="720"/>
        </w:tabs>
        <w:ind w:left="720"/>
        <w:rPr>
          <w:rFonts w:ascii="Calibri" w:hAnsi="Calibri" w:cs="Calibri"/>
          <w:szCs w:val="24"/>
        </w:rPr>
      </w:pPr>
      <w:ins w:id="370" w:author="Bernardo, Michelle" w:date="2021-02-17T08:41:00Z">
        <w:r>
          <w:rPr>
            <w:rFonts w:ascii="Calibri" w:hAnsi="Calibri" w:cs="Calibri"/>
            <w:szCs w:val="24"/>
          </w:rPr>
          <w:t xml:space="preserve">A </w:t>
        </w:r>
      </w:ins>
      <w:ins w:id="371" w:author="Bernardo, Michelle" w:date="2021-02-19T08:02:00Z">
        <w:r w:rsidR="00AC6066">
          <w:rPr>
            <w:rFonts w:ascii="Calibri" w:hAnsi="Calibri" w:cs="Calibri"/>
            <w:szCs w:val="24"/>
          </w:rPr>
          <w:t>w</w:t>
        </w:r>
      </w:ins>
      <w:del w:id="372" w:author="Bernardo, Michelle" w:date="2021-02-19T08:02:00Z">
        <w:r w:rsidR="00B471B8" w:rsidRPr="009360BA" w:rsidDel="00AC6066">
          <w:rPr>
            <w:rFonts w:ascii="Calibri" w:hAnsi="Calibri" w:cs="Calibri"/>
            <w:szCs w:val="24"/>
          </w:rPr>
          <w:delText>W</w:delText>
        </w:r>
      </w:del>
      <w:r w:rsidR="00B471B8" w:rsidRPr="009360BA">
        <w:rPr>
          <w:rFonts w:ascii="Calibri" w:hAnsi="Calibri" w:cs="Calibri"/>
          <w:szCs w:val="24"/>
        </w:rPr>
        <w:t>ritten</w:t>
      </w:r>
      <w:ins w:id="373" w:author="Bernardo, Michelle" w:date="2021-02-17T08:41:00Z">
        <w:r>
          <w:rPr>
            <w:rFonts w:ascii="Calibri" w:hAnsi="Calibri" w:cs="Calibri"/>
            <w:szCs w:val="24"/>
          </w:rPr>
          <w:t xml:space="preserve"> or electronic</w:t>
        </w:r>
      </w:ins>
      <w:r w:rsidR="00B471B8" w:rsidRPr="009360BA">
        <w:rPr>
          <w:rFonts w:ascii="Calibri" w:hAnsi="Calibri" w:cs="Calibri"/>
          <w:szCs w:val="24"/>
        </w:rPr>
        <w:t xml:space="preserve"> statement</w:t>
      </w:r>
      <w:del w:id="374" w:author="Bernardo, Michelle" w:date="2021-02-17T08:41:00Z">
        <w:r w:rsidR="00B471B8" w:rsidRPr="009360BA" w:rsidDel="002720E1">
          <w:rPr>
            <w:rFonts w:ascii="Calibri" w:hAnsi="Calibri" w:cs="Calibri"/>
            <w:szCs w:val="24"/>
          </w:rPr>
          <w:delText>s</w:delText>
        </w:r>
      </w:del>
      <w:r w:rsidR="00B471B8" w:rsidRPr="009360BA">
        <w:rPr>
          <w:rFonts w:ascii="Calibri" w:hAnsi="Calibri" w:cs="Calibri"/>
          <w:szCs w:val="24"/>
        </w:rPr>
        <w:t xml:space="preserve"> to the Committee shall be submitted</w:t>
      </w:r>
      <w:ins w:id="375" w:author="Bernardo, Michelle" w:date="2021-02-16T14:58:00Z">
        <w:r w:rsidR="007F08EA">
          <w:rPr>
            <w:rFonts w:ascii="Calibri" w:hAnsi="Calibri" w:cs="Calibri"/>
            <w:szCs w:val="24"/>
          </w:rPr>
          <w:t xml:space="preserve"> </w:t>
        </w:r>
      </w:ins>
      <w:ins w:id="376" w:author="Hickey, Cheryl" w:date="2021-02-23T09:06:00Z">
        <w:r w:rsidR="0051464D">
          <w:rPr>
            <w:rFonts w:ascii="Calibri" w:hAnsi="Calibri" w:cs="Calibri"/>
            <w:szCs w:val="24"/>
          </w:rPr>
          <w:t xml:space="preserve">in accordance </w:t>
        </w:r>
        <w:proofErr w:type="gramStart"/>
        <w:r w:rsidR="0051464D">
          <w:rPr>
            <w:rFonts w:ascii="Calibri" w:hAnsi="Calibri" w:cs="Calibri"/>
            <w:szCs w:val="24"/>
          </w:rPr>
          <w:t>to</w:t>
        </w:r>
        <w:proofErr w:type="gramEnd"/>
        <w:r w:rsidR="0051464D">
          <w:rPr>
            <w:rFonts w:ascii="Calibri" w:hAnsi="Calibri" w:cs="Calibri"/>
            <w:szCs w:val="24"/>
          </w:rPr>
          <w:t xml:space="preserve"> procedures clearly </w:t>
        </w:r>
        <w:r w:rsidR="00120C36">
          <w:rPr>
            <w:rFonts w:ascii="Calibri" w:hAnsi="Calibri" w:cs="Calibri"/>
            <w:szCs w:val="24"/>
          </w:rPr>
          <w:t>ident</w:t>
        </w:r>
      </w:ins>
      <w:ins w:id="377" w:author="Hickey, Cheryl" w:date="2021-02-23T09:07:00Z">
        <w:r w:rsidR="00120C36">
          <w:rPr>
            <w:rFonts w:ascii="Calibri" w:hAnsi="Calibri" w:cs="Calibri"/>
            <w:szCs w:val="24"/>
          </w:rPr>
          <w:t xml:space="preserve">ified on the </w:t>
        </w:r>
        <w:del w:id="378" w:author="Erin Sullivan" w:date="2021-02-23T16:21:00Z">
          <w:r w:rsidR="00120C36" w:rsidDel="00D82E23">
            <w:rPr>
              <w:rFonts w:ascii="Calibri" w:hAnsi="Calibri" w:cs="Calibri"/>
              <w:szCs w:val="24"/>
            </w:rPr>
            <w:delText>COA</w:delText>
          </w:r>
        </w:del>
      </w:ins>
      <w:ins w:id="379" w:author="Erin Sullivan" w:date="2021-02-23T16:21:00Z">
        <w:r w:rsidR="00D82E23">
          <w:rPr>
            <w:rFonts w:ascii="Calibri" w:hAnsi="Calibri" w:cs="Calibri"/>
            <w:szCs w:val="24"/>
          </w:rPr>
          <w:t>Committee</w:t>
        </w:r>
      </w:ins>
      <w:ins w:id="380" w:author="Hickey, Cheryl" w:date="2021-02-23T09:07:00Z">
        <w:r w:rsidR="00120C36">
          <w:rPr>
            <w:rFonts w:ascii="Calibri" w:hAnsi="Calibri" w:cs="Calibri"/>
            <w:szCs w:val="24"/>
          </w:rPr>
          <w:t xml:space="preserve"> meeting website </w:t>
        </w:r>
      </w:ins>
      <w:r w:rsidR="00B471B8" w:rsidRPr="009360BA">
        <w:rPr>
          <w:rFonts w:ascii="Calibri" w:hAnsi="Calibri" w:cs="Calibri"/>
          <w:szCs w:val="24"/>
        </w:rPr>
        <w:t>to the Administrator of Accreditation and presented initially by the Administrator or Accreditation, Commission staff, or one of the co-chairs.</w:t>
      </w:r>
      <w:r w:rsidR="008E1173" w:rsidRPr="009360BA">
        <w:rPr>
          <w:rFonts w:ascii="Calibri" w:hAnsi="Calibri" w:cs="Calibri"/>
          <w:szCs w:val="24"/>
        </w:rPr>
        <w:t xml:space="preserve"> Copies of the statement shall be provided to all members of the Committee.  </w:t>
      </w:r>
    </w:p>
    <w:p w14:paraId="2C42C002" w14:textId="77777777" w:rsidR="00AF369B" w:rsidRPr="009360BA" w:rsidRDefault="00AF369B" w:rsidP="00311F10">
      <w:pPr>
        <w:pStyle w:val="Header"/>
        <w:tabs>
          <w:tab w:val="left" w:pos="720"/>
        </w:tabs>
        <w:rPr>
          <w:rFonts w:ascii="Calibri" w:hAnsi="Calibri" w:cs="Calibri"/>
          <w:szCs w:val="24"/>
        </w:rPr>
      </w:pPr>
    </w:p>
    <w:p w14:paraId="2A2660D1" w14:textId="38AFA1F4" w:rsidR="00017883" w:rsidRPr="009360BA" w:rsidRDefault="006065ED" w:rsidP="00311F10">
      <w:pPr>
        <w:pStyle w:val="Heading3"/>
        <w:rPr>
          <w:rFonts w:ascii="Calibri" w:hAnsi="Calibri" w:cs="Calibri"/>
        </w:rPr>
      </w:pPr>
      <w:bookmarkStart w:id="381" w:name="_Toc60641834"/>
      <w:bookmarkStart w:id="382" w:name="_Toc60641976"/>
      <w:bookmarkStart w:id="383" w:name="_Toc60656515"/>
      <w:r w:rsidRPr="009360BA">
        <w:rPr>
          <w:rFonts w:ascii="Calibri" w:hAnsi="Calibri" w:cs="Calibri"/>
        </w:rPr>
        <w:t>70</w:t>
      </w:r>
      <w:r w:rsidR="00BA6534" w:rsidRPr="009360BA">
        <w:rPr>
          <w:rFonts w:ascii="Calibri" w:hAnsi="Calibri" w:cs="Calibri"/>
        </w:rPr>
        <w:t>6</w:t>
      </w:r>
      <w:r w:rsidR="002C5645" w:rsidRPr="009360BA">
        <w:rPr>
          <w:rFonts w:ascii="Calibri" w:hAnsi="Calibri" w:cs="Calibri"/>
        </w:rPr>
        <w:tab/>
      </w:r>
      <w:r w:rsidR="00017883" w:rsidRPr="009360BA">
        <w:rPr>
          <w:rFonts w:ascii="Calibri" w:hAnsi="Calibri" w:cs="Calibri"/>
        </w:rPr>
        <w:t>TIME FOR OPEN DISCUSSION FROM THE AUDIENCE</w:t>
      </w:r>
      <w:bookmarkEnd w:id="381"/>
      <w:bookmarkEnd w:id="382"/>
      <w:bookmarkEnd w:id="383"/>
    </w:p>
    <w:p w14:paraId="1D5CF331" w14:textId="39F68C4F" w:rsidR="00017883" w:rsidRPr="00C67A77" w:rsidRDefault="00017883" w:rsidP="00311F10">
      <w:pPr>
        <w:pStyle w:val="Header"/>
        <w:tabs>
          <w:tab w:val="left" w:pos="1620"/>
        </w:tabs>
        <w:ind w:left="720"/>
        <w:rPr>
          <w:rFonts w:asciiTheme="minorHAnsi" w:hAnsiTheme="minorHAnsi" w:cstheme="minorHAnsi"/>
          <w:szCs w:val="24"/>
        </w:rPr>
      </w:pPr>
      <w:r w:rsidRPr="009360BA">
        <w:rPr>
          <w:rFonts w:ascii="Calibri" w:hAnsi="Calibri" w:cs="Calibri"/>
          <w:szCs w:val="24"/>
        </w:rPr>
        <w:t xml:space="preserve">Time will be provided at </w:t>
      </w:r>
      <w:r w:rsidR="006E5AFB" w:rsidRPr="009360BA">
        <w:rPr>
          <w:rFonts w:ascii="Calibri" w:hAnsi="Calibri" w:cs="Calibri"/>
          <w:szCs w:val="24"/>
        </w:rPr>
        <w:t xml:space="preserve">each </w:t>
      </w:r>
      <w:r w:rsidRPr="009360BA">
        <w:rPr>
          <w:rFonts w:ascii="Calibri" w:hAnsi="Calibri" w:cs="Calibri"/>
          <w:szCs w:val="24"/>
        </w:rPr>
        <w:t>Committee meeting</w:t>
      </w:r>
      <w:del w:id="384" w:author="Sullivan, Erin" w:date="2021-02-23T15:49:00Z">
        <w:r w:rsidRPr="009360BA" w:rsidDel="00364DAE">
          <w:rPr>
            <w:rFonts w:ascii="Calibri" w:hAnsi="Calibri" w:cs="Calibri"/>
            <w:szCs w:val="24"/>
          </w:rPr>
          <w:delText>s</w:delText>
        </w:r>
      </w:del>
      <w:r w:rsidRPr="009360BA">
        <w:rPr>
          <w:rFonts w:ascii="Calibri" w:hAnsi="Calibri" w:cs="Calibri"/>
          <w:szCs w:val="24"/>
        </w:rPr>
        <w:t xml:space="preserve"> for formal presentation and general comments by members of the audience</w:t>
      </w:r>
      <w:r w:rsidR="006E5AFB" w:rsidRPr="009360BA">
        <w:rPr>
          <w:rFonts w:ascii="Calibri" w:hAnsi="Calibri" w:cs="Calibri"/>
          <w:szCs w:val="24"/>
        </w:rPr>
        <w:t>.</w:t>
      </w:r>
      <w:r w:rsidRPr="009360BA">
        <w:rPr>
          <w:rFonts w:ascii="Calibri" w:hAnsi="Calibri" w:cs="Calibri"/>
          <w:szCs w:val="24"/>
        </w:rPr>
        <w:t xml:space="preserve"> Individuals wishing to make presentations during this public comment period must complete and submit an agenda comment form to the </w:t>
      </w:r>
      <w:r w:rsidRPr="00310AC4">
        <w:rPr>
          <w:rFonts w:ascii="Calibri" w:hAnsi="Calibri" w:cs="Calibri"/>
          <w:iCs/>
          <w:szCs w:val="24"/>
        </w:rPr>
        <w:t>Administrator of Accreditation</w:t>
      </w:r>
      <w:r w:rsidRPr="009360BA">
        <w:rPr>
          <w:rFonts w:ascii="Calibri" w:hAnsi="Calibri" w:cs="Calibri"/>
          <w:szCs w:val="24"/>
        </w:rPr>
        <w:t xml:space="preserve">. A written or electronic agenda comment form may be submitted at any time prior </w:t>
      </w:r>
      <w:r w:rsidR="006E5AFB" w:rsidRPr="009360BA">
        <w:rPr>
          <w:rFonts w:ascii="Calibri" w:hAnsi="Calibri" w:cs="Calibri"/>
          <w:szCs w:val="24"/>
        </w:rPr>
        <w:t xml:space="preserve">to or during </w:t>
      </w:r>
      <w:r w:rsidRPr="009360BA">
        <w:rPr>
          <w:rFonts w:ascii="Calibri" w:hAnsi="Calibri" w:cs="Calibri"/>
          <w:szCs w:val="24"/>
        </w:rPr>
        <w:t>the meeting. Individuals must indicate</w:t>
      </w:r>
      <w:r w:rsidR="006E5AFB" w:rsidRPr="009360BA">
        <w:rPr>
          <w:rFonts w:ascii="Calibri" w:hAnsi="Calibri" w:cs="Calibri"/>
          <w:szCs w:val="24"/>
        </w:rPr>
        <w:t xml:space="preserve"> their name, their affiliation if they are speaking on behalf of an organization or institution, the topic to be discussed</w:t>
      </w:r>
      <w:r w:rsidRPr="009360BA">
        <w:rPr>
          <w:rFonts w:ascii="Calibri" w:hAnsi="Calibri" w:cs="Calibri"/>
          <w:szCs w:val="24"/>
        </w:rPr>
        <w:t>, and provide copies of any materials they wish to distribute to the Committee</w:t>
      </w:r>
      <w:r w:rsidRPr="00310AC4">
        <w:rPr>
          <w:rFonts w:ascii="Calibri" w:hAnsi="Calibri" w:cs="Calibri"/>
          <w:szCs w:val="24"/>
        </w:rPr>
        <w:t xml:space="preserve">. </w:t>
      </w:r>
      <w:ins w:id="385" w:author="Erin Sullivan" w:date="2021-02-23T16:26:00Z">
        <w:r w:rsidR="00617F0E">
          <w:rPr>
            <w:rFonts w:ascii="Calibri" w:hAnsi="Calibri" w:cs="Calibri"/>
            <w:szCs w:val="24"/>
          </w:rPr>
          <w:t xml:space="preserve">Time allotted to </w:t>
        </w:r>
        <w:r w:rsidR="00B07698">
          <w:rPr>
            <w:rFonts w:ascii="Calibri" w:hAnsi="Calibri" w:cs="Calibri"/>
            <w:szCs w:val="24"/>
          </w:rPr>
          <w:t xml:space="preserve">a member of the </w:t>
        </w:r>
      </w:ins>
      <w:ins w:id="386" w:author="Bernardo, Michelle" w:date="2021-02-19T08:06:00Z">
        <w:del w:id="387" w:author="Erin Sullivan" w:date="2021-02-23T16:26:00Z">
          <w:r w:rsidR="00D07DE5" w:rsidRPr="00310AC4" w:rsidDel="00B07698">
            <w:rPr>
              <w:rFonts w:asciiTheme="minorHAnsi" w:hAnsiTheme="minorHAnsi" w:cstheme="minorHAnsi"/>
              <w:color w:val="333333"/>
              <w:szCs w:val="24"/>
              <w:shd w:val="clear" w:color="auto" w:fill="FFFFFF"/>
            </w:rPr>
            <w:delText>P</w:delText>
          </w:r>
        </w:del>
      </w:ins>
      <w:ins w:id="388" w:author="Erin Sullivan" w:date="2021-02-23T16:26:00Z">
        <w:r w:rsidR="00B07698">
          <w:rPr>
            <w:rFonts w:asciiTheme="minorHAnsi" w:hAnsiTheme="minorHAnsi" w:cstheme="minorHAnsi"/>
            <w:color w:val="333333"/>
            <w:szCs w:val="24"/>
            <w:shd w:val="clear" w:color="auto" w:fill="FFFFFF"/>
          </w:rPr>
          <w:t>p</w:t>
        </w:r>
      </w:ins>
      <w:ins w:id="389" w:author="Bernardo, Michelle" w:date="2021-02-19T08:06:00Z">
        <w:r w:rsidR="00D07DE5" w:rsidRPr="00310AC4">
          <w:rPr>
            <w:rFonts w:asciiTheme="minorHAnsi" w:hAnsiTheme="minorHAnsi" w:cstheme="minorHAnsi"/>
            <w:color w:val="333333"/>
            <w:szCs w:val="24"/>
            <w:shd w:val="clear" w:color="auto" w:fill="FFFFFF"/>
          </w:rPr>
          <w:t xml:space="preserve">ublic </w:t>
        </w:r>
      </w:ins>
      <w:ins w:id="390" w:author="Erin Sullivan" w:date="2021-02-23T16:26:00Z">
        <w:r w:rsidR="00F11E39">
          <w:rPr>
            <w:rFonts w:asciiTheme="minorHAnsi" w:hAnsiTheme="minorHAnsi" w:cstheme="minorHAnsi"/>
            <w:color w:val="333333"/>
            <w:szCs w:val="24"/>
            <w:shd w:val="clear" w:color="auto" w:fill="FFFFFF"/>
          </w:rPr>
          <w:t xml:space="preserve">for the purpose of making </w:t>
        </w:r>
        <w:r w:rsidR="00AA503D">
          <w:rPr>
            <w:rFonts w:asciiTheme="minorHAnsi" w:hAnsiTheme="minorHAnsi" w:cstheme="minorHAnsi"/>
            <w:color w:val="333333"/>
            <w:szCs w:val="24"/>
            <w:shd w:val="clear" w:color="auto" w:fill="FFFFFF"/>
          </w:rPr>
          <w:t xml:space="preserve">public </w:t>
        </w:r>
      </w:ins>
      <w:ins w:id="391" w:author="Bernardo, Michelle" w:date="2021-02-19T08:06:00Z">
        <w:r w:rsidR="00D07DE5" w:rsidRPr="00310AC4">
          <w:rPr>
            <w:rFonts w:asciiTheme="minorHAnsi" w:hAnsiTheme="minorHAnsi" w:cstheme="minorHAnsi"/>
            <w:color w:val="333333"/>
            <w:szCs w:val="24"/>
            <w:shd w:val="clear" w:color="auto" w:fill="FFFFFF"/>
          </w:rPr>
          <w:t xml:space="preserve">comment may be limited </w:t>
        </w:r>
      </w:ins>
      <w:ins w:id="392" w:author="Hickey, Cheryl" w:date="2021-02-23T09:17:00Z">
        <w:r w:rsidR="00A76C24">
          <w:rPr>
            <w:rFonts w:asciiTheme="minorHAnsi" w:hAnsiTheme="minorHAnsi" w:cstheme="minorHAnsi"/>
            <w:color w:val="333333"/>
            <w:szCs w:val="24"/>
            <w:shd w:val="clear" w:color="auto" w:fill="FFFFFF"/>
          </w:rPr>
          <w:t xml:space="preserve">as determined by the </w:t>
        </w:r>
        <w:r w:rsidR="00330F3D">
          <w:rPr>
            <w:rFonts w:asciiTheme="minorHAnsi" w:hAnsiTheme="minorHAnsi" w:cstheme="minorHAnsi"/>
            <w:color w:val="333333"/>
            <w:szCs w:val="24"/>
            <w:shd w:val="clear" w:color="auto" w:fill="FFFFFF"/>
          </w:rPr>
          <w:t>c</w:t>
        </w:r>
        <w:r w:rsidR="00A76C24">
          <w:rPr>
            <w:rFonts w:asciiTheme="minorHAnsi" w:hAnsiTheme="minorHAnsi" w:cstheme="minorHAnsi"/>
            <w:color w:val="333333"/>
            <w:szCs w:val="24"/>
            <w:shd w:val="clear" w:color="auto" w:fill="FFFFFF"/>
          </w:rPr>
          <w:t>o-</w:t>
        </w:r>
        <w:r w:rsidR="00330F3D">
          <w:rPr>
            <w:rFonts w:asciiTheme="minorHAnsi" w:hAnsiTheme="minorHAnsi" w:cstheme="minorHAnsi"/>
            <w:color w:val="333333"/>
            <w:szCs w:val="24"/>
            <w:shd w:val="clear" w:color="auto" w:fill="FFFFFF"/>
          </w:rPr>
          <w:t>c</w:t>
        </w:r>
        <w:r w:rsidR="00A76C24">
          <w:rPr>
            <w:rFonts w:asciiTheme="minorHAnsi" w:hAnsiTheme="minorHAnsi" w:cstheme="minorHAnsi"/>
            <w:color w:val="333333"/>
            <w:szCs w:val="24"/>
            <w:shd w:val="clear" w:color="auto" w:fill="FFFFFF"/>
          </w:rPr>
          <w:t xml:space="preserve">hairs </w:t>
        </w:r>
      </w:ins>
      <w:ins w:id="393" w:author="Bernardo, Michelle" w:date="2021-02-19T08:06:00Z">
        <w:r w:rsidR="00D07DE5" w:rsidRPr="00310AC4">
          <w:rPr>
            <w:rFonts w:asciiTheme="minorHAnsi" w:hAnsiTheme="minorHAnsi" w:cstheme="minorHAnsi"/>
            <w:color w:val="333333"/>
            <w:szCs w:val="24"/>
            <w:shd w:val="clear" w:color="auto" w:fill="FFFFFF"/>
          </w:rPr>
          <w:t xml:space="preserve">depending on the </w:t>
        </w:r>
        <w:del w:id="394" w:author="Erin Sullivan" w:date="2021-02-23T16:50:00Z">
          <w:r w:rsidR="00D07DE5" w:rsidRPr="00310AC4">
            <w:rPr>
              <w:rFonts w:asciiTheme="minorHAnsi" w:hAnsiTheme="minorHAnsi" w:cstheme="minorHAnsi"/>
              <w:color w:val="333333"/>
              <w:szCs w:val="24"/>
              <w:shd w:val="clear" w:color="auto" w:fill="FFFFFF"/>
            </w:rPr>
            <w:delText>volume</w:delText>
          </w:r>
        </w:del>
      </w:ins>
      <w:ins w:id="395" w:author="Erin Sullivan" w:date="2021-02-23T16:50:00Z">
        <w:r w:rsidR="00D213FD">
          <w:rPr>
            <w:rFonts w:asciiTheme="minorHAnsi" w:hAnsiTheme="minorHAnsi" w:cstheme="minorHAnsi"/>
            <w:color w:val="333333"/>
            <w:szCs w:val="24"/>
            <w:shd w:val="clear" w:color="auto" w:fill="FFFFFF"/>
          </w:rPr>
          <w:t>number</w:t>
        </w:r>
      </w:ins>
      <w:ins w:id="396" w:author="Bernardo, Michelle" w:date="2021-02-19T08:06:00Z">
        <w:r w:rsidR="00D07DE5" w:rsidRPr="00310AC4">
          <w:rPr>
            <w:rFonts w:asciiTheme="minorHAnsi" w:hAnsiTheme="minorHAnsi" w:cstheme="minorHAnsi"/>
            <w:color w:val="333333"/>
            <w:szCs w:val="24"/>
            <w:shd w:val="clear" w:color="auto" w:fill="FFFFFF"/>
          </w:rPr>
          <w:t xml:space="preserve"> of speakers wishing to </w:t>
        </w:r>
        <w:del w:id="397" w:author="Erin Sullivan" w:date="2021-02-23T16:51:00Z">
          <w:r w:rsidR="00D07DE5" w:rsidRPr="00310AC4">
            <w:rPr>
              <w:rFonts w:asciiTheme="minorHAnsi" w:hAnsiTheme="minorHAnsi" w:cstheme="minorHAnsi"/>
              <w:color w:val="333333"/>
              <w:szCs w:val="24"/>
              <w:shd w:val="clear" w:color="auto" w:fill="FFFFFF"/>
            </w:rPr>
            <w:delText>speak to</w:delText>
          </w:r>
        </w:del>
      </w:ins>
      <w:ins w:id="398" w:author="Erin Sullivan" w:date="2021-02-23T16:51:00Z">
        <w:r w:rsidR="00257373">
          <w:rPr>
            <w:rFonts w:asciiTheme="minorHAnsi" w:hAnsiTheme="minorHAnsi" w:cstheme="minorHAnsi"/>
            <w:color w:val="333333"/>
            <w:szCs w:val="24"/>
            <w:shd w:val="clear" w:color="auto" w:fill="FFFFFF"/>
          </w:rPr>
          <w:t>comment on</w:t>
        </w:r>
      </w:ins>
      <w:ins w:id="399" w:author="Bernardo, Michelle" w:date="2021-02-19T08:06:00Z">
        <w:r w:rsidR="00D07DE5" w:rsidRPr="00310AC4">
          <w:rPr>
            <w:rFonts w:asciiTheme="minorHAnsi" w:hAnsiTheme="minorHAnsi" w:cstheme="minorHAnsi"/>
            <w:color w:val="333333"/>
            <w:szCs w:val="24"/>
            <w:shd w:val="clear" w:color="auto" w:fill="FFFFFF"/>
          </w:rPr>
          <w:t xml:space="preserve"> a particular agenda item.</w:t>
        </w:r>
      </w:ins>
    </w:p>
    <w:p w14:paraId="11EA5A4C" w14:textId="77777777" w:rsidR="00017883" w:rsidRPr="009360BA" w:rsidRDefault="00017883" w:rsidP="00017883">
      <w:pPr>
        <w:pStyle w:val="Header"/>
        <w:tabs>
          <w:tab w:val="left" w:pos="720"/>
        </w:tabs>
        <w:jc w:val="both"/>
        <w:rPr>
          <w:rFonts w:ascii="Calibri" w:hAnsi="Calibri" w:cs="Calibri"/>
          <w:szCs w:val="24"/>
        </w:rPr>
      </w:pPr>
    </w:p>
    <w:p w14:paraId="6696D1A0" w14:textId="77777777" w:rsidR="002C5645" w:rsidRPr="009360BA" w:rsidRDefault="002C5645" w:rsidP="006065ED">
      <w:pPr>
        <w:pStyle w:val="Header"/>
        <w:jc w:val="both"/>
        <w:rPr>
          <w:rFonts w:ascii="Calibri" w:hAnsi="Calibri" w:cs="Calibri"/>
          <w:szCs w:val="24"/>
        </w:rPr>
      </w:pPr>
    </w:p>
    <w:p w14:paraId="42F4D3EC" w14:textId="49B06497" w:rsidR="007A5900" w:rsidRDefault="007A5900">
      <w:pPr>
        <w:rPr>
          <w:ins w:id="400" w:author="Sullivan, Erin" w:date="2021-02-23T15:50:00Z"/>
          <w:rFonts w:ascii="Calibri" w:hAnsi="Calibri" w:cs="Calibri"/>
          <w:szCs w:val="24"/>
        </w:rPr>
      </w:pPr>
      <w:ins w:id="401" w:author="Sullivan, Erin" w:date="2021-02-23T15:50:00Z">
        <w:r>
          <w:rPr>
            <w:rFonts w:ascii="Calibri" w:hAnsi="Calibri" w:cs="Calibri"/>
            <w:szCs w:val="24"/>
          </w:rPr>
          <w:br w:type="page"/>
        </w:r>
      </w:ins>
    </w:p>
    <w:p w14:paraId="0F0FC21C" w14:textId="77777777" w:rsidR="00017883" w:rsidRPr="009360BA" w:rsidDel="007A5900" w:rsidRDefault="00017883" w:rsidP="00017883">
      <w:pPr>
        <w:pStyle w:val="Header"/>
        <w:tabs>
          <w:tab w:val="left" w:pos="720"/>
        </w:tabs>
        <w:rPr>
          <w:del w:id="402" w:author="Sullivan, Erin" w:date="2021-02-23T15:50:00Z"/>
          <w:rFonts w:ascii="Calibri" w:hAnsi="Calibri" w:cs="Calibri"/>
          <w:szCs w:val="24"/>
        </w:rPr>
      </w:pPr>
    </w:p>
    <w:p w14:paraId="3480ADF8" w14:textId="194D7891" w:rsidR="00311F10" w:rsidRPr="009360BA" w:rsidDel="007770F4" w:rsidRDefault="00311F10" w:rsidP="00CD1D21">
      <w:pPr>
        <w:pStyle w:val="Header"/>
        <w:tabs>
          <w:tab w:val="left" w:pos="720"/>
        </w:tabs>
        <w:jc w:val="center"/>
        <w:rPr>
          <w:del w:id="403" w:author="Sullivan, Erin" w:date="2021-02-23T15:50:00Z"/>
          <w:rFonts w:ascii="Calibri" w:hAnsi="Calibri" w:cs="Calibri"/>
          <w:b/>
          <w:szCs w:val="24"/>
        </w:rPr>
      </w:pPr>
    </w:p>
    <w:p w14:paraId="61561025" w14:textId="1F8460C2" w:rsidR="00017883" w:rsidRPr="009360BA" w:rsidRDefault="00017883" w:rsidP="0067107C">
      <w:pPr>
        <w:pStyle w:val="Heading2"/>
        <w:rPr>
          <w:rFonts w:ascii="Calibri" w:hAnsi="Calibri" w:cs="Calibri"/>
        </w:rPr>
      </w:pPr>
      <w:bookmarkStart w:id="404" w:name="_Toc60656516"/>
      <w:r w:rsidRPr="009360BA">
        <w:rPr>
          <w:rFonts w:ascii="Calibri" w:hAnsi="Calibri" w:cs="Calibri"/>
        </w:rPr>
        <w:t xml:space="preserve">CHAPTER </w:t>
      </w:r>
      <w:r w:rsidR="003D5F5F" w:rsidRPr="009360BA">
        <w:rPr>
          <w:rFonts w:ascii="Calibri" w:hAnsi="Calibri" w:cs="Calibri"/>
        </w:rPr>
        <w:t>8</w:t>
      </w:r>
      <w:bookmarkEnd w:id="404"/>
    </w:p>
    <w:p w14:paraId="3DB63BBA" w14:textId="77777777" w:rsidR="00017883" w:rsidRPr="009360BA" w:rsidRDefault="00017883" w:rsidP="00017883">
      <w:pPr>
        <w:pStyle w:val="Header"/>
        <w:tabs>
          <w:tab w:val="left" w:pos="720"/>
        </w:tabs>
        <w:jc w:val="center"/>
        <w:rPr>
          <w:rFonts w:ascii="Calibri" w:hAnsi="Calibri" w:cs="Calibri"/>
          <w:b/>
          <w:szCs w:val="24"/>
        </w:rPr>
      </w:pPr>
      <w:r w:rsidRPr="009360BA">
        <w:rPr>
          <w:rFonts w:ascii="Calibri" w:hAnsi="Calibri" w:cs="Calibri"/>
          <w:b/>
          <w:szCs w:val="24"/>
        </w:rPr>
        <w:t>MINUTES OF COMMITTEE ACTIONS</w:t>
      </w:r>
    </w:p>
    <w:p w14:paraId="131E11B6" w14:textId="77777777" w:rsidR="00017883" w:rsidRPr="009360BA" w:rsidRDefault="00017883" w:rsidP="00017883">
      <w:pPr>
        <w:pStyle w:val="Header"/>
        <w:tabs>
          <w:tab w:val="left" w:pos="720"/>
        </w:tabs>
        <w:jc w:val="center"/>
        <w:rPr>
          <w:rFonts w:ascii="Calibri" w:hAnsi="Calibri" w:cs="Calibri"/>
          <w:b/>
          <w:szCs w:val="24"/>
        </w:rPr>
      </w:pPr>
    </w:p>
    <w:p w14:paraId="039A1D02" w14:textId="77777777" w:rsidR="00017883" w:rsidRPr="009360BA" w:rsidRDefault="00017883" w:rsidP="00017883">
      <w:pPr>
        <w:pStyle w:val="Header"/>
        <w:tabs>
          <w:tab w:val="left" w:pos="720"/>
        </w:tabs>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210"/>
        <w:gridCol w:w="1368"/>
      </w:tblGrid>
      <w:tr w:rsidR="00017883" w:rsidRPr="009360BA" w14:paraId="67D43951" w14:textId="77777777" w:rsidTr="00E04838">
        <w:trPr>
          <w:cantSplit/>
          <w:tblHeader/>
        </w:trPr>
        <w:tc>
          <w:tcPr>
            <w:tcW w:w="1278" w:type="dxa"/>
            <w:tcBorders>
              <w:top w:val="single" w:sz="4" w:space="0" w:color="auto"/>
              <w:left w:val="single" w:sz="4" w:space="0" w:color="auto"/>
              <w:bottom w:val="single" w:sz="4" w:space="0" w:color="auto"/>
              <w:right w:val="single" w:sz="4" w:space="0" w:color="auto"/>
            </w:tcBorders>
          </w:tcPr>
          <w:p w14:paraId="1F76A29E" w14:textId="1EC26830" w:rsidR="00017883" w:rsidRPr="009360BA" w:rsidRDefault="00E04838" w:rsidP="00DB166F">
            <w:pPr>
              <w:pStyle w:val="Header"/>
              <w:tabs>
                <w:tab w:val="left" w:pos="720"/>
              </w:tabs>
              <w:spacing w:before="120"/>
              <w:jc w:val="center"/>
              <w:rPr>
                <w:rFonts w:ascii="Calibri" w:hAnsi="Calibri" w:cs="Calibri"/>
                <w:b/>
                <w:szCs w:val="24"/>
              </w:rPr>
            </w:pPr>
            <w:r w:rsidRPr="009360BA">
              <w:rPr>
                <w:rFonts w:ascii="Calibri" w:hAnsi="Calibri" w:cs="Calibri"/>
                <w:b/>
                <w:szCs w:val="24"/>
              </w:rPr>
              <w:t>Section</w:t>
            </w:r>
          </w:p>
        </w:tc>
        <w:tc>
          <w:tcPr>
            <w:tcW w:w="6210" w:type="dxa"/>
            <w:tcBorders>
              <w:top w:val="single" w:sz="4" w:space="0" w:color="auto"/>
              <w:left w:val="single" w:sz="4" w:space="0" w:color="auto"/>
              <w:bottom w:val="single" w:sz="4" w:space="0" w:color="auto"/>
              <w:right w:val="single" w:sz="4" w:space="0" w:color="auto"/>
            </w:tcBorders>
          </w:tcPr>
          <w:p w14:paraId="25494990" w14:textId="27A47037" w:rsidR="00017883" w:rsidRPr="009360BA" w:rsidRDefault="00E04838" w:rsidP="00DB166F">
            <w:pPr>
              <w:pStyle w:val="Header"/>
              <w:tabs>
                <w:tab w:val="left" w:pos="720"/>
              </w:tabs>
              <w:spacing w:before="120"/>
              <w:rPr>
                <w:rFonts w:ascii="Calibri" w:hAnsi="Calibri" w:cs="Calibri"/>
                <w:b/>
                <w:szCs w:val="24"/>
              </w:rPr>
            </w:pPr>
            <w:r w:rsidRPr="009360BA">
              <w:rPr>
                <w:rFonts w:ascii="Calibri" w:hAnsi="Calibri" w:cs="Calibri"/>
                <w:b/>
                <w:szCs w:val="24"/>
              </w:rPr>
              <w:t xml:space="preserve">Title       </w:t>
            </w:r>
          </w:p>
        </w:tc>
        <w:tc>
          <w:tcPr>
            <w:tcW w:w="1368" w:type="dxa"/>
            <w:tcBorders>
              <w:top w:val="single" w:sz="4" w:space="0" w:color="auto"/>
              <w:left w:val="single" w:sz="4" w:space="0" w:color="auto"/>
              <w:bottom w:val="single" w:sz="4" w:space="0" w:color="auto"/>
              <w:right w:val="single" w:sz="4" w:space="0" w:color="auto"/>
            </w:tcBorders>
          </w:tcPr>
          <w:p w14:paraId="0797DBB4" w14:textId="7BC17D5A" w:rsidR="00017883" w:rsidRPr="009360BA" w:rsidRDefault="00E04838" w:rsidP="003B03F2">
            <w:pPr>
              <w:pStyle w:val="Header"/>
              <w:tabs>
                <w:tab w:val="left" w:pos="720"/>
              </w:tabs>
              <w:spacing w:before="120"/>
              <w:jc w:val="center"/>
              <w:rPr>
                <w:rFonts w:ascii="Calibri" w:hAnsi="Calibri" w:cs="Calibri"/>
                <w:b/>
                <w:szCs w:val="24"/>
              </w:rPr>
            </w:pPr>
            <w:r w:rsidRPr="009360BA">
              <w:rPr>
                <w:rFonts w:ascii="Calibri" w:hAnsi="Calibri" w:cs="Calibri"/>
                <w:b/>
                <w:szCs w:val="24"/>
              </w:rPr>
              <w:t>Page</w:t>
            </w:r>
          </w:p>
        </w:tc>
      </w:tr>
      <w:tr w:rsidR="00E04838" w:rsidRPr="009360BA" w14:paraId="77416C3E" w14:textId="77777777" w:rsidTr="00E04838">
        <w:trPr>
          <w:cantSplit/>
        </w:trPr>
        <w:tc>
          <w:tcPr>
            <w:tcW w:w="1278" w:type="dxa"/>
            <w:tcBorders>
              <w:top w:val="single" w:sz="4" w:space="0" w:color="auto"/>
              <w:left w:val="single" w:sz="4" w:space="0" w:color="auto"/>
              <w:bottom w:val="single" w:sz="4" w:space="0" w:color="auto"/>
              <w:right w:val="single" w:sz="4" w:space="0" w:color="auto"/>
            </w:tcBorders>
          </w:tcPr>
          <w:p w14:paraId="288937E3" w14:textId="35AF3514"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800</w:t>
            </w:r>
          </w:p>
        </w:tc>
        <w:tc>
          <w:tcPr>
            <w:tcW w:w="6210" w:type="dxa"/>
            <w:tcBorders>
              <w:top w:val="single" w:sz="4" w:space="0" w:color="auto"/>
              <w:left w:val="single" w:sz="4" w:space="0" w:color="auto"/>
              <w:bottom w:val="single" w:sz="4" w:space="0" w:color="auto"/>
              <w:right w:val="single" w:sz="4" w:space="0" w:color="auto"/>
            </w:tcBorders>
          </w:tcPr>
          <w:p w14:paraId="3331C29A" w14:textId="1D94145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Approval of Minutes at Each Committee Meeting</w:t>
            </w:r>
          </w:p>
        </w:tc>
        <w:tc>
          <w:tcPr>
            <w:tcW w:w="1368" w:type="dxa"/>
            <w:tcBorders>
              <w:top w:val="single" w:sz="4" w:space="0" w:color="auto"/>
              <w:left w:val="single" w:sz="4" w:space="0" w:color="auto"/>
              <w:bottom w:val="single" w:sz="4" w:space="0" w:color="auto"/>
              <w:right w:val="single" w:sz="4" w:space="0" w:color="auto"/>
            </w:tcBorders>
          </w:tcPr>
          <w:p w14:paraId="17035E32" w14:textId="6F768868" w:rsidR="00E04838" w:rsidRPr="009360BA" w:rsidRDefault="00E04838" w:rsidP="00E04838">
            <w:pPr>
              <w:pStyle w:val="Header"/>
              <w:tabs>
                <w:tab w:val="left" w:pos="720"/>
              </w:tabs>
              <w:spacing w:before="120"/>
              <w:jc w:val="center"/>
              <w:rPr>
                <w:rFonts w:ascii="Calibri" w:hAnsi="Calibri" w:cs="Calibri"/>
                <w:b/>
                <w:szCs w:val="24"/>
              </w:rPr>
            </w:pPr>
            <w:del w:id="405" w:author="Sullivan, Erin" w:date="2021-02-23T15:51:00Z">
              <w:r w:rsidRPr="009360BA" w:rsidDel="00713283">
                <w:rPr>
                  <w:rFonts w:ascii="Calibri" w:hAnsi="Calibri" w:cs="Calibri"/>
                  <w:b/>
                  <w:szCs w:val="24"/>
                </w:rPr>
                <w:delText>23</w:delText>
              </w:r>
            </w:del>
            <w:ins w:id="406" w:author="Sullivan, Erin" w:date="2021-02-23T15:51:00Z">
              <w:r w:rsidR="00713283">
                <w:rPr>
                  <w:rFonts w:ascii="Calibri" w:hAnsi="Calibri" w:cs="Calibri"/>
                  <w:b/>
                  <w:szCs w:val="24"/>
                </w:rPr>
                <w:t>21</w:t>
              </w:r>
            </w:ins>
          </w:p>
        </w:tc>
      </w:tr>
      <w:tr w:rsidR="00E04838" w:rsidRPr="009360BA" w14:paraId="2212E665" w14:textId="77777777" w:rsidTr="00E04838">
        <w:trPr>
          <w:cantSplit/>
        </w:trPr>
        <w:tc>
          <w:tcPr>
            <w:tcW w:w="1278" w:type="dxa"/>
            <w:tcBorders>
              <w:top w:val="single" w:sz="4" w:space="0" w:color="auto"/>
              <w:left w:val="single" w:sz="4" w:space="0" w:color="auto"/>
              <w:bottom w:val="single" w:sz="4" w:space="0" w:color="auto"/>
              <w:right w:val="single" w:sz="4" w:space="0" w:color="auto"/>
            </w:tcBorders>
          </w:tcPr>
          <w:p w14:paraId="53A7C9B7"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801</w:t>
            </w:r>
          </w:p>
        </w:tc>
        <w:tc>
          <w:tcPr>
            <w:tcW w:w="6210" w:type="dxa"/>
            <w:tcBorders>
              <w:top w:val="single" w:sz="4" w:space="0" w:color="auto"/>
              <w:left w:val="single" w:sz="4" w:space="0" w:color="auto"/>
              <w:bottom w:val="single" w:sz="4" w:space="0" w:color="auto"/>
              <w:right w:val="single" w:sz="4" w:space="0" w:color="auto"/>
            </w:tcBorders>
          </w:tcPr>
          <w:p w14:paraId="66F263E5"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Public Record and Custody of Official Minutes</w:t>
            </w:r>
          </w:p>
        </w:tc>
        <w:tc>
          <w:tcPr>
            <w:tcW w:w="1368" w:type="dxa"/>
            <w:tcBorders>
              <w:top w:val="single" w:sz="4" w:space="0" w:color="auto"/>
              <w:left w:val="single" w:sz="4" w:space="0" w:color="auto"/>
              <w:bottom w:val="single" w:sz="4" w:space="0" w:color="auto"/>
              <w:right w:val="single" w:sz="4" w:space="0" w:color="auto"/>
            </w:tcBorders>
          </w:tcPr>
          <w:p w14:paraId="7BEF300A" w14:textId="70BCCD13" w:rsidR="00E04838" w:rsidRPr="009360BA" w:rsidRDefault="00E04838" w:rsidP="00E04838">
            <w:pPr>
              <w:pStyle w:val="Header"/>
              <w:tabs>
                <w:tab w:val="left" w:pos="720"/>
              </w:tabs>
              <w:spacing w:before="120"/>
              <w:jc w:val="center"/>
              <w:rPr>
                <w:rFonts w:ascii="Calibri" w:hAnsi="Calibri" w:cs="Calibri"/>
                <w:b/>
                <w:szCs w:val="24"/>
              </w:rPr>
            </w:pPr>
            <w:del w:id="407" w:author="Sullivan, Erin" w:date="2021-02-23T15:51:00Z">
              <w:r w:rsidRPr="009360BA" w:rsidDel="00713283">
                <w:rPr>
                  <w:rFonts w:ascii="Calibri" w:hAnsi="Calibri" w:cs="Calibri"/>
                  <w:b/>
                  <w:szCs w:val="24"/>
                </w:rPr>
                <w:delText>23</w:delText>
              </w:r>
            </w:del>
            <w:ins w:id="408" w:author="Sullivan, Erin" w:date="2021-02-23T15:51:00Z">
              <w:r w:rsidR="00713283">
                <w:rPr>
                  <w:rFonts w:ascii="Calibri" w:hAnsi="Calibri" w:cs="Calibri"/>
                  <w:b/>
                  <w:szCs w:val="24"/>
                </w:rPr>
                <w:t>21</w:t>
              </w:r>
            </w:ins>
          </w:p>
        </w:tc>
      </w:tr>
      <w:tr w:rsidR="00E04838" w:rsidRPr="009360BA" w14:paraId="462B861E" w14:textId="77777777" w:rsidTr="00E04838">
        <w:trPr>
          <w:cantSplit/>
        </w:trPr>
        <w:tc>
          <w:tcPr>
            <w:tcW w:w="1278" w:type="dxa"/>
            <w:tcBorders>
              <w:top w:val="single" w:sz="4" w:space="0" w:color="auto"/>
              <w:left w:val="single" w:sz="4" w:space="0" w:color="auto"/>
              <w:bottom w:val="single" w:sz="4" w:space="0" w:color="auto"/>
              <w:right w:val="single" w:sz="4" w:space="0" w:color="auto"/>
            </w:tcBorders>
          </w:tcPr>
          <w:p w14:paraId="4A1D86C9"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802</w:t>
            </w:r>
          </w:p>
        </w:tc>
        <w:tc>
          <w:tcPr>
            <w:tcW w:w="6210" w:type="dxa"/>
            <w:tcBorders>
              <w:top w:val="single" w:sz="4" w:space="0" w:color="auto"/>
              <w:left w:val="single" w:sz="4" w:space="0" w:color="auto"/>
              <w:bottom w:val="single" w:sz="4" w:space="0" w:color="auto"/>
              <w:right w:val="single" w:sz="4" w:space="0" w:color="auto"/>
            </w:tcBorders>
          </w:tcPr>
          <w:p w14:paraId="69C89B8B"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Member’s Challenge of Minutes</w:t>
            </w:r>
          </w:p>
        </w:tc>
        <w:tc>
          <w:tcPr>
            <w:tcW w:w="1368" w:type="dxa"/>
            <w:tcBorders>
              <w:top w:val="single" w:sz="4" w:space="0" w:color="auto"/>
              <w:left w:val="single" w:sz="4" w:space="0" w:color="auto"/>
              <w:bottom w:val="single" w:sz="4" w:space="0" w:color="auto"/>
              <w:right w:val="single" w:sz="4" w:space="0" w:color="auto"/>
            </w:tcBorders>
          </w:tcPr>
          <w:p w14:paraId="50040B1F" w14:textId="17B97FF7" w:rsidR="00E04838" w:rsidRPr="009360BA" w:rsidRDefault="00E04838" w:rsidP="00E04838">
            <w:pPr>
              <w:pStyle w:val="Header"/>
              <w:tabs>
                <w:tab w:val="left" w:pos="720"/>
              </w:tabs>
              <w:spacing w:before="120"/>
              <w:jc w:val="center"/>
              <w:rPr>
                <w:rFonts w:ascii="Calibri" w:hAnsi="Calibri" w:cs="Calibri"/>
                <w:b/>
                <w:szCs w:val="24"/>
              </w:rPr>
            </w:pPr>
            <w:del w:id="409" w:author="Sullivan, Erin" w:date="2021-02-23T15:51:00Z">
              <w:r w:rsidRPr="009360BA" w:rsidDel="00713283">
                <w:rPr>
                  <w:rFonts w:ascii="Calibri" w:hAnsi="Calibri" w:cs="Calibri"/>
                  <w:b/>
                  <w:szCs w:val="24"/>
                </w:rPr>
                <w:delText>23</w:delText>
              </w:r>
            </w:del>
            <w:ins w:id="410" w:author="Sullivan, Erin" w:date="2021-02-23T15:51:00Z">
              <w:r w:rsidR="00713283">
                <w:rPr>
                  <w:rFonts w:ascii="Calibri" w:hAnsi="Calibri" w:cs="Calibri"/>
                  <w:b/>
                  <w:szCs w:val="24"/>
                </w:rPr>
                <w:t>21</w:t>
              </w:r>
            </w:ins>
          </w:p>
        </w:tc>
      </w:tr>
      <w:tr w:rsidR="00E04838" w:rsidRPr="009360BA" w14:paraId="6F0CBC68" w14:textId="77777777" w:rsidTr="00E04838">
        <w:trPr>
          <w:cantSplit/>
        </w:trPr>
        <w:tc>
          <w:tcPr>
            <w:tcW w:w="1278" w:type="dxa"/>
            <w:tcBorders>
              <w:top w:val="single" w:sz="4" w:space="0" w:color="auto"/>
              <w:left w:val="single" w:sz="4" w:space="0" w:color="auto"/>
              <w:bottom w:val="single" w:sz="4" w:space="0" w:color="auto"/>
              <w:right w:val="single" w:sz="4" w:space="0" w:color="auto"/>
            </w:tcBorders>
          </w:tcPr>
          <w:p w14:paraId="0EC50F48"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803</w:t>
            </w:r>
          </w:p>
        </w:tc>
        <w:tc>
          <w:tcPr>
            <w:tcW w:w="6210" w:type="dxa"/>
            <w:tcBorders>
              <w:top w:val="single" w:sz="4" w:space="0" w:color="auto"/>
              <w:left w:val="single" w:sz="4" w:space="0" w:color="auto"/>
              <w:bottom w:val="single" w:sz="4" w:space="0" w:color="auto"/>
              <w:right w:val="single" w:sz="4" w:space="0" w:color="auto"/>
            </w:tcBorders>
          </w:tcPr>
          <w:p w14:paraId="38E80397"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Inclusion of Materials Presented or Discussed</w:t>
            </w:r>
          </w:p>
        </w:tc>
        <w:tc>
          <w:tcPr>
            <w:tcW w:w="1368" w:type="dxa"/>
            <w:tcBorders>
              <w:top w:val="single" w:sz="4" w:space="0" w:color="auto"/>
              <w:left w:val="single" w:sz="4" w:space="0" w:color="auto"/>
              <w:bottom w:val="single" w:sz="4" w:space="0" w:color="auto"/>
              <w:right w:val="single" w:sz="4" w:space="0" w:color="auto"/>
            </w:tcBorders>
          </w:tcPr>
          <w:p w14:paraId="37DE87CE" w14:textId="5109CE8C" w:rsidR="00E04838" w:rsidRPr="009360BA" w:rsidRDefault="00E04838" w:rsidP="00E04838">
            <w:pPr>
              <w:pStyle w:val="Header"/>
              <w:tabs>
                <w:tab w:val="left" w:pos="720"/>
              </w:tabs>
              <w:spacing w:before="120"/>
              <w:jc w:val="center"/>
              <w:rPr>
                <w:rFonts w:ascii="Calibri" w:hAnsi="Calibri" w:cs="Calibri"/>
                <w:b/>
                <w:szCs w:val="24"/>
              </w:rPr>
            </w:pPr>
            <w:del w:id="411" w:author="Sullivan, Erin" w:date="2021-02-23T15:51:00Z">
              <w:r w:rsidRPr="009360BA" w:rsidDel="00713283">
                <w:rPr>
                  <w:rFonts w:ascii="Calibri" w:hAnsi="Calibri" w:cs="Calibri"/>
                  <w:b/>
                  <w:szCs w:val="24"/>
                </w:rPr>
                <w:delText>23</w:delText>
              </w:r>
            </w:del>
            <w:ins w:id="412" w:author="Sullivan, Erin" w:date="2021-02-23T15:51:00Z">
              <w:r w:rsidR="00713283">
                <w:rPr>
                  <w:rFonts w:ascii="Calibri" w:hAnsi="Calibri" w:cs="Calibri"/>
                  <w:b/>
                  <w:szCs w:val="24"/>
                </w:rPr>
                <w:t>21</w:t>
              </w:r>
            </w:ins>
          </w:p>
        </w:tc>
      </w:tr>
      <w:tr w:rsidR="00E04838" w:rsidRPr="009360BA" w14:paraId="5BEF7908" w14:textId="77777777" w:rsidTr="00E04838">
        <w:trPr>
          <w:cantSplit/>
        </w:trPr>
        <w:tc>
          <w:tcPr>
            <w:tcW w:w="1278" w:type="dxa"/>
            <w:tcBorders>
              <w:top w:val="single" w:sz="4" w:space="0" w:color="auto"/>
              <w:left w:val="single" w:sz="4" w:space="0" w:color="auto"/>
              <w:bottom w:val="single" w:sz="4" w:space="0" w:color="auto"/>
              <w:right w:val="single" w:sz="4" w:space="0" w:color="auto"/>
            </w:tcBorders>
          </w:tcPr>
          <w:p w14:paraId="56A4C210"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804</w:t>
            </w:r>
          </w:p>
        </w:tc>
        <w:tc>
          <w:tcPr>
            <w:tcW w:w="6210" w:type="dxa"/>
            <w:tcBorders>
              <w:top w:val="single" w:sz="4" w:space="0" w:color="auto"/>
              <w:left w:val="single" w:sz="4" w:space="0" w:color="auto"/>
              <w:bottom w:val="single" w:sz="4" w:space="0" w:color="auto"/>
              <w:right w:val="single" w:sz="4" w:space="0" w:color="auto"/>
            </w:tcBorders>
          </w:tcPr>
          <w:p w14:paraId="09B5C964"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Inclusion of Remarks on Voting Position</w:t>
            </w:r>
          </w:p>
        </w:tc>
        <w:tc>
          <w:tcPr>
            <w:tcW w:w="1368" w:type="dxa"/>
            <w:tcBorders>
              <w:top w:val="single" w:sz="4" w:space="0" w:color="auto"/>
              <w:left w:val="single" w:sz="4" w:space="0" w:color="auto"/>
              <w:bottom w:val="single" w:sz="4" w:space="0" w:color="auto"/>
              <w:right w:val="single" w:sz="4" w:space="0" w:color="auto"/>
            </w:tcBorders>
          </w:tcPr>
          <w:p w14:paraId="1DFBB22F" w14:textId="4BF6FB25" w:rsidR="00E04838" w:rsidRPr="009360BA" w:rsidRDefault="00E04838" w:rsidP="00E04838">
            <w:pPr>
              <w:pStyle w:val="Header"/>
              <w:tabs>
                <w:tab w:val="left" w:pos="720"/>
              </w:tabs>
              <w:spacing w:before="120"/>
              <w:jc w:val="center"/>
              <w:rPr>
                <w:rFonts w:ascii="Calibri" w:hAnsi="Calibri" w:cs="Calibri"/>
                <w:b/>
                <w:szCs w:val="24"/>
              </w:rPr>
            </w:pPr>
            <w:del w:id="413" w:author="Sullivan, Erin" w:date="2021-02-23T15:51:00Z">
              <w:r w:rsidRPr="009360BA" w:rsidDel="00713283">
                <w:rPr>
                  <w:rFonts w:ascii="Calibri" w:hAnsi="Calibri" w:cs="Calibri"/>
                  <w:b/>
                  <w:szCs w:val="24"/>
                </w:rPr>
                <w:delText>23</w:delText>
              </w:r>
            </w:del>
            <w:ins w:id="414" w:author="Sullivan, Erin" w:date="2021-02-23T15:51:00Z">
              <w:r w:rsidR="00713283">
                <w:rPr>
                  <w:rFonts w:ascii="Calibri" w:hAnsi="Calibri" w:cs="Calibri"/>
                  <w:b/>
                  <w:szCs w:val="24"/>
                </w:rPr>
                <w:t>21</w:t>
              </w:r>
            </w:ins>
          </w:p>
        </w:tc>
      </w:tr>
    </w:tbl>
    <w:p w14:paraId="0D031E72" w14:textId="77777777" w:rsidR="00017883" w:rsidRPr="009360BA" w:rsidRDefault="00017883" w:rsidP="00017883">
      <w:pPr>
        <w:pStyle w:val="Header"/>
        <w:tabs>
          <w:tab w:val="left" w:pos="720"/>
        </w:tabs>
        <w:rPr>
          <w:rFonts w:ascii="Calibri" w:hAnsi="Calibri" w:cs="Calibri"/>
          <w:szCs w:val="24"/>
        </w:rPr>
      </w:pPr>
    </w:p>
    <w:p w14:paraId="4BB3BC87" w14:textId="77777777" w:rsidR="00017883" w:rsidRPr="009360BA" w:rsidRDefault="00017883" w:rsidP="00017883">
      <w:pPr>
        <w:pStyle w:val="Header"/>
        <w:tabs>
          <w:tab w:val="left" w:pos="720"/>
        </w:tabs>
        <w:rPr>
          <w:rFonts w:ascii="Calibri" w:hAnsi="Calibri" w:cs="Calibri"/>
          <w:szCs w:val="24"/>
        </w:rPr>
      </w:pPr>
    </w:p>
    <w:p w14:paraId="49545AF6" w14:textId="77777777" w:rsidR="000D6F20" w:rsidRPr="009360BA" w:rsidRDefault="00017883" w:rsidP="00017883">
      <w:pPr>
        <w:pStyle w:val="Header"/>
        <w:tabs>
          <w:tab w:val="left" w:pos="720"/>
        </w:tabs>
        <w:jc w:val="center"/>
        <w:rPr>
          <w:rFonts w:ascii="Calibri" w:hAnsi="Calibri" w:cs="Calibri"/>
          <w:szCs w:val="24"/>
        </w:rPr>
      </w:pPr>
      <w:r w:rsidRPr="009360BA">
        <w:rPr>
          <w:rFonts w:ascii="Calibri" w:hAnsi="Calibri" w:cs="Calibri"/>
          <w:szCs w:val="24"/>
        </w:rPr>
        <w:br w:type="page"/>
      </w:r>
    </w:p>
    <w:p w14:paraId="443279FD" w14:textId="77777777" w:rsidR="00017883" w:rsidRPr="009360BA" w:rsidRDefault="00017883" w:rsidP="0067107C">
      <w:pPr>
        <w:jc w:val="center"/>
        <w:rPr>
          <w:rFonts w:ascii="Calibri" w:hAnsi="Calibri" w:cs="Calibri"/>
          <w:b/>
          <w:bCs/>
          <w:szCs w:val="24"/>
        </w:rPr>
      </w:pPr>
      <w:bookmarkStart w:id="415" w:name="_Toc60641835"/>
      <w:bookmarkStart w:id="416" w:name="_Toc60641977"/>
      <w:r w:rsidRPr="009360BA">
        <w:rPr>
          <w:rFonts w:ascii="Calibri" w:hAnsi="Calibri" w:cs="Calibri"/>
          <w:b/>
          <w:bCs/>
          <w:szCs w:val="24"/>
        </w:rPr>
        <w:lastRenderedPageBreak/>
        <w:t xml:space="preserve">CHAPTER </w:t>
      </w:r>
      <w:r w:rsidR="003D5F5F" w:rsidRPr="009360BA">
        <w:rPr>
          <w:rFonts w:ascii="Calibri" w:hAnsi="Calibri" w:cs="Calibri"/>
          <w:b/>
          <w:bCs/>
          <w:szCs w:val="24"/>
        </w:rPr>
        <w:t>8</w:t>
      </w:r>
      <w:bookmarkEnd w:id="415"/>
      <w:bookmarkEnd w:id="416"/>
    </w:p>
    <w:p w14:paraId="22CFDF0F" w14:textId="00247F74" w:rsidR="00017883" w:rsidRPr="009360BA" w:rsidRDefault="00017883" w:rsidP="00CD1D21">
      <w:pPr>
        <w:pStyle w:val="Header"/>
        <w:tabs>
          <w:tab w:val="left" w:pos="720"/>
        </w:tabs>
        <w:jc w:val="center"/>
        <w:rPr>
          <w:rFonts w:ascii="Calibri" w:hAnsi="Calibri" w:cs="Calibri"/>
          <w:b/>
          <w:szCs w:val="24"/>
        </w:rPr>
      </w:pPr>
      <w:r w:rsidRPr="009360BA">
        <w:rPr>
          <w:rFonts w:ascii="Calibri" w:hAnsi="Calibri" w:cs="Calibri"/>
          <w:b/>
          <w:szCs w:val="24"/>
        </w:rPr>
        <w:t>MINUTES OF COMMITTEE ACTIONS</w:t>
      </w:r>
    </w:p>
    <w:p w14:paraId="1BACF8A0" w14:textId="77777777" w:rsidR="00017883" w:rsidRPr="009360BA" w:rsidRDefault="00017883" w:rsidP="00DB166F">
      <w:pPr>
        <w:pStyle w:val="Header"/>
        <w:tabs>
          <w:tab w:val="left" w:pos="720"/>
        </w:tabs>
        <w:spacing w:before="120"/>
        <w:jc w:val="both"/>
        <w:rPr>
          <w:rFonts w:ascii="Calibri" w:hAnsi="Calibri" w:cs="Calibri"/>
          <w:b/>
          <w:i/>
          <w:szCs w:val="24"/>
        </w:rPr>
      </w:pPr>
    </w:p>
    <w:p w14:paraId="55CAD21D" w14:textId="77777777" w:rsidR="00017883" w:rsidRPr="009360BA" w:rsidRDefault="003D5F5F" w:rsidP="00311F10">
      <w:pPr>
        <w:pStyle w:val="Heading3"/>
        <w:rPr>
          <w:rFonts w:ascii="Calibri" w:hAnsi="Calibri" w:cs="Calibri"/>
        </w:rPr>
      </w:pPr>
      <w:bookmarkStart w:id="417" w:name="_Toc60641836"/>
      <w:bookmarkStart w:id="418" w:name="_Toc60641978"/>
      <w:bookmarkStart w:id="419" w:name="_Toc60656517"/>
      <w:r w:rsidRPr="009360BA">
        <w:rPr>
          <w:rFonts w:ascii="Calibri" w:hAnsi="Calibri" w:cs="Calibri"/>
        </w:rPr>
        <w:t>800</w:t>
      </w:r>
      <w:r w:rsidR="00DB166F" w:rsidRPr="009360BA">
        <w:rPr>
          <w:rFonts w:ascii="Calibri" w:hAnsi="Calibri" w:cs="Calibri"/>
        </w:rPr>
        <w:tab/>
      </w:r>
      <w:r w:rsidR="00017883" w:rsidRPr="009360BA">
        <w:rPr>
          <w:rFonts w:ascii="Calibri" w:hAnsi="Calibri" w:cs="Calibri"/>
        </w:rPr>
        <w:t>APPROVAL OF MINUTES AT EACH COMMITTEE MEETING</w:t>
      </w:r>
      <w:bookmarkEnd w:id="417"/>
      <w:bookmarkEnd w:id="418"/>
      <w:bookmarkEnd w:id="419"/>
    </w:p>
    <w:p w14:paraId="60EB8105" w14:textId="0E1A87AD" w:rsidR="00017883" w:rsidRPr="009360BA" w:rsidRDefault="00017883" w:rsidP="00311F10">
      <w:pPr>
        <w:pStyle w:val="Header"/>
        <w:tabs>
          <w:tab w:val="left" w:pos="720"/>
        </w:tabs>
        <w:ind w:left="720"/>
        <w:rPr>
          <w:rFonts w:ascii="Calibri" w:hAnsi="Calibri" w:cs="Calibri"/>
          <w:szCs w:val="24"/>
        </w:rPr>
      </w:pPr>
      <w:r w:rsidRPr="009360BA">
        <w:rPr>
          <w:rFonts w:ascii="Calibri" w:hAnsi="Calibri" w:cs="Calibri"/>
          <w:szCs w:val="24"/>
        </w:rPr>
        <w:t xml:space="preserve">Unofficial minutes for each </w:t>
      </w:r>
      <w:del w:id="420" w:author="Sullivan, Erin" w:date="2021-02-23T15:51:00Z">
        <w:r w:rsidRPr="009360BA" w:rsidDel="00617230">
          <w:rPr>
            <w:rFonts w:ascii="Calibri" w:hAnsi="Calibri" w:cs="Calibri"/>
            <w:szCs w:val="24"/>
          </w:rPr>
          <w:delText xml:space="preserve">COA </w:delText>
        </w:r>
      </w:del>
      <w:ins w:id="421" w:author="Sullivan, Erin" w:date="2021-02-23T15:51:00Z">
        <w:r w:rsidR="00617230">
          <w:rPr>
            <w:rFonts w:ascii="Calibri" w:hAnsi="Calibri" w:cs="Calibri"/>
            <w:szCs w:val="24"/>
          </w:rPr>
          <w:t>Committee</w:t>
        </w:r>
        <w:r w:rsidR="00617230" w:rsidRPr="009360BA">
          <w:rPr>
            <w:rFonts w:ascii="Calibri" w:hAnsi="Calibri" w:cs="Calibri"/>
            <w:szCs w:val="24"/>
          </w:rPr>
          <w:t xml:space="preserve"> </w:t>
        </w:r>
      </w:ins>
      <w:r w:rsidRPr="009360BA">
        <w:rPr>
          <w:rFonts w:ascii="Calibri" w:hAnsi="Calibri" w:cs="Calibri"/>
          <w:szCs w:val="24"/>
        </w:rPr>
        <w:t xml:space="preserve">meeting shall be prepared by the Administrator of Accreditation. The </w:t>
      </w:r>
      <w:del w:id="422" w:author="Sullivan, Erin" w:date="2021-02-23T15:52:00Z">
        <w:r w:rsidRPr="009360BA" w:rsidDel="00617230">
          <w:rPr>
            <w:rFonts w:ascii="Calibri" w:hAnsi="Calibri" w:cs="Calibri"/>
            <w:szCs w:val="24"/>
          </w:rPr>
          <w:delText xml:space="preserve">COA </w:delText>
        </w:r>
      </w:del>
      <w:ins w:id="423" w:author="Sullivan, Erin" w:date="2021-02-23T15:52:00Z">
        <w:r w:rsidR="00617230">
          <w:rPr>
            <w:rFonts w:ascii="Calibri" w:hAnsi="Calibri" w:cs="Calibri"/>
            <w:szCs w:val="24"/>
          </w:rPr>
          <w:t>Committee</w:t>
        </w:r>
        <w:r w:rsidR="00617230" w:rsidRPr="009360BA">
          <w:rPr>
            <w:rFonts w:ascii="Calibri" w:hAnsi="Calibri" w:cs="Calibri"/>
            <w:szCs w:val="24"/>
          </w:rPr>
          <w:t xml:space="preserve"> </w:t>
        </w:r>
      </w:ins>
      <w:r w:rsidRPr="009360BA">
        <w:rPr>
          <w:rFonts w:ascii="Calibri" w:hAnsi="Calibri" w:cs="Calibri"/>
          <w:szCs w:val="24"/>
        </w:rPr>
        <w:t xml:space="preserve">minutes will remain unofficial until the </w:t>
      </w:r>
      <w:del w:id="424" w:author="Sullivan, Erin" w:date="2021-02-23T15:52:00Z">
        <w:r w:rsidRPr="009360BA" w:rsidDel="00617230">
          <w:rPr>
            <w:rFonts w:ascii="Calibri" w:hAnsi="Calibri" w:cs="Calibri"/>
            <w:szCs w:val="24"/>
          </w:rPr>
          <w:delText xml:space="preserve">COA </w:delText>
        </w:r>
      </w:del>
      <w:ins w:id="425" w:author="Sullivan, Erin" w:date="2021-02-23T15:52:00Z">
        <w:r w:rsidR="00617230">
          <w:rPr>
            <w:rFonts w:ascii="Calibri" w:hAnsi="Calibri" w:cs="Calibri"/>
            <w:szCs w:val="24"/>
          </w:rPr>
          <w:t>Committee</w:t>
        </w:r>
        <w:r w:rsidR="00617230" w:rsidRPr="009360BA">
          <w:rPr>
            <w:rFonts w:ascii="Calibri" w:hAnsi="Calibri" w:cs="Calibri"/>
            <w:szCs w:val="24"/>
          </w:rPr>
          <w:t xml:space="preserve"> </w:t>
        </w:r>
      </w:ins>
      <w:r w:rsidRPr="009360BA">
        <w:rPr>
          <w:rFonts w:ascii="Calibri" w:hAnsi="Calibri" w:cs="Calibri"/>
          <w:szCs w:val="24"/>
        </w:rPr>
        <w:t>reviews, corrects where needed, and approves the minutes of the previous meeting. Approval of the minutes, after correction, shall be the next item of the agenda following the call to order and roll call of each regular meeting.</w:t>
      </w:r>
    </w:p>
    <w:p w14:paraId="45C17887" w14:textId="77777777" w:rsidR="00017883" w:rsidRPr="009360BA" w:rsidRDefault="00017883" w:rsidP="00311F10">
      <w:pPr>
        <w:pStyle w:val="Header"/>
        <w:tabs>
          <w:tab w:val="left" w:pos="720"/>
        </w:tabs>
        <w:spacing w:before="120"/>
        <w:rPr>
          <w:rFonts w:ascii="Calibri" w:hAnsi="Calibri" w:cs="Calibri"/>
          <w:szCs w:val="24"/>
        </w:rPr>
      </w:pPr>
    </w:p>
    <w:p w14:paraId="2A39B979" w14:textId="77777777" w:rsidR="00017883" w:rsidRPr="009360BA" w:rsidRDefault="003D5F5F" w:rsidP="00311F10">
      <w:pPr>
        <w:pStyle w:val="Heading3"/>
        <w:rPr>
          <w:rFonts w:ascii="Calibri" w:hAnsi="Calibri" w:cs="Calibri"/>
        </w:rPr>
      </w:pPr>
      <w:bookmarkStart w:id="426" w:name="_Toc60641837"/>
      <w:bookmarkStart w:id="427" w:name="_Toc60641979"/>
      <w:bookmarkStart w:id="428" w:name="_Toc60656518"/>
      <w:r w:rsidRPr="009360BA">
        <w:rPr>
          <w:rFonts w:ascii="Calibri" w:hAnsi="Calibri" w:cs="Calibri"/>
        </w:rPr>
        <w:t>801</w:t>
      </w:r>
      <w:r w:rsidR="00DB166F" w:rsidRPr="009360BA">
        <w:rPr>
          <w:rFonts w:ascii="Calibri" w:hAnsi="Calibri" w:cs="Calibri"/>
        </w:rPr>
        <w:tab/>
      </w:r>
      <w:r w:rsidR="00017883" w:rsidRPr="009360BA">
        <w:rPr>
          <w:rFonts w:ascii="Calibri" w:hAnsi="Calibri" w:cs="Calibri"/>
        </w:rPr>
        <w:t>PUBLIC RECORD AND CUSTODY OF OFFICIAL MINUTES</w:t>
      </w:r>
      <w:bookmarkEnd w:id="426"/>
      <w:bookmarkEnd w:id="427"/>
      <w:bookmarkEnd w:id="428"/>
    </w:p>
    <w:p w14:paraId="038D160D" w14:textId="2B4BF84B" w:rsidR="00017883" w:rsidRPr="009360BA" w:rsidRDefault="00017883" w:rsidP="00311F10">
      <w:pPr>
        <w:pStyle w:val="Header"/>
        <w:tabs>
          <w:tab w:val="left" w:pos="720"/>
        </w:tabs>
        <w:ind w:left="720"/>
        <w:rPr>
          <w:rFonts w:ascii="Calibri" w:hAnsi="Calibri" w:cs="Calibri"/>
          <w:szCs w:val="24"/>
        </w:rPr>
      </w:pPr>
      <w:r w:rsidRPr="009360BA">
        <w:rPr>
          <w:rFonts w:ascii="Calibri" w:hAnsi="Calibri" w:cs="Calibri"/>
          <w:szCs w:val="24"/>
        </w:rPr>
        <w:t xml:space="preserve">Official minutes of the </w:t>
      </w:r>
      <w:del w:id="429" w:author="Sullivan, Erin" w:date="2021-02-23T15:52:00Z">
        <w:r w:rsidRPr="009360BA" w:rsidDel="00617230">
          <w:rPr>
            <w:rFonts w:ascii="Calibri" w:hAnsi="Calibri" w:cs="Calibri"/>
            <w:szCs w:val="24"/>
          </w:rPr>
          <w:delText xml:space="preserve">COA </w:delText>
        </w:r>
      </w:del>
      <w:ins w:id="430" w:author="Sullivan, Erin" w:date="2021-02-23T15:52:00Z">
        <w:r w:rsidR="00617230">
          <w:rPr>
            <w:rFonts w:ascii="Calibri" w:hAnsi="Calibri" w:cs="Calibri"/>
            <w:szCs w:val="24"/>
          </w:rPr>
          <w:t>Committee</w:t>
        </w:r>
        <w:r w:rsidR="00617230" w:rsidRPr="009360BA">
          <w:rPr>
            <w:rFonts w:ascii="Calibri" w:hAnsi="Calibri" w:cs="Calibri"/>
            <w:szCs w:val="24"/>
          </w:rPr>
          <w:t xml:space="preserve"> </w:t>
        </w:r>
      </w:ins>
      <w:r w:rsidR="007B035D" w:rsidRPr="009360BA">
        <w:rPr>
          <w:rFonts w:ascii="Calibri" w:hAnsi="Calibri" w:cs="Calibri"/>
          <w:szCs w:val="24"/>
        </w:rPr>
        <w:t xml:space="preserve">are a </w:t>
      </w:r>
      <w:r w:rsidRPr="009360BA">
        <w:rPr>
          <w:rFonts w:ascii="Calibri" w:hAnsi="Calibri" w:cs="Calibri"/>
          <w:szCs w:val="24"/>
        </w:rPr>
        <w:t xml:space="preserve">public record and shall be </w:t>
      </w:r>
      <w:r w:rsidR="00FA4AC0" w:rsidRPr="009360BA">
        <w:rPr>
          <w:rFonts w:ascii="Calibri" w:hAnsi="Calibri" w:cs="Calibri"/>
          <w:szCs w:val="24"/>
        </w:rPr>
        <w:t>maintained by</w:t>
      </w:r>
      <w:r w:rsidRPr="009360BA">
        <w:rPr>
          <w:rFonts w:ascii="Calibri" w:hAnsi="Calibri" w:cs="Calibri"/>
          <w:szCs w:val="24"/>
        </w:rPr>
        <w:t xml:space="preserve"> the Administrator of Accreditation and the secretary to the </w:t>
      </w:r>
      <w:del w:id="431" w:author="Sullivan, Erin" w:date="2021-02-23T15:52:00Z">
        <w:r w:rsidRPr="009360BA" w:rsidDel="00617230">
          <w:rPr>
            <w:rFonts w:ascii="Calibri" w:hAnsi="Calibri" w:cs="Calibri"/>
            <w:szCs w:val="24"/>
          </w:rPr>
          <w:delText>COA</w:delText>
        </w:r>
      </w:del>
      <w:ins w:id="432" w:author="Sullivan, Erin" w:date="2021-02-23T15:52:00Z">
        <w:r w:rsidR="00617230">
          <w:rPr>
            <w:rFonts w:ascii="Calibri" w:hAnsi="Calibri" w:cs="Calibri"/>
            <w:szCs w:val="24"/>
          </w:rPr>
          <w:t>Committee</w:t>
        </w:r>
      </w:ins>
      <w:r w:rsidRPr="009360BA">
        <w:rPr>
          <w:rFonts w:ascii="Calibri" w:hAnsi="Calibri" w:cs="Calibri"/>
          <w:szCs w:val="24"/>
        </w:rPr>
        <w:t>.</w:t>
      </w:r>
      <w:r w:rsidR="002A7618" w:rsidRPr="009360BA">
        <w:rPr>
          <w:rFonts w:ascii="Calibri" w:hAnsi="Calibri" w:cs="Calibri"/>
          <w:szCs w:val="24"/>
        </w:rPr>
        <w:t xml:space="preserve"> </w:t>
      </w:r>
      <w:ins w:id="433" w:author="Bernardo, Michelle" w:date="2021-02-16T14:50:00Z">
        <w:r w:rsidR="00713D17">
          <w:rPr>
            <w:rFonts w:ascii="Calibri" w:hAnsi="Calibri" w:cs="Calibri"/>
            <w:szCs w:val="24"/>
          </w:rPr>
          <w:t xml:space="preserve">Official minutes are </w:t>
        </w:r>
      </w:ins>
      <w:ins w:id="434" w:author="Bernardo, Michelle" w:date="2021-02-17T08:42:00Z">
        <w:r w:rsidR="00373A45">
          <w:rPr>
            <w:rFonts w:ascii="Calibri" w:hAnsi="Calibri" w:cs="Calibri"/>
            <w:szCs w:val="24"/>
          </w:rPr>
          <w:t>posted</w:t>
        </w:r>
      </w:ins>
      <w:ins w:id="435" w:author="Bernardo, Michelle" w:date="2021-02-16T14:50:00Z">
        <w:r w:rsidR="00473A11">
          <w:rPr>
            <w:rFonts w:ascii="Calibri" w:hAnsi="Calibri" w:cs="Calibri"/>
            <w:szCs w:val="24"/>
          </w:rPr>
          <w:t xml:space="preserve"> </w:t>
        </w:r>
      </w:ins>
      <w:ins w:id="436" w:author="Bernardo, Michelle" w:date="2021-02-17T08:42:00Z">
        <w:r w:rsidR="00373A45">
          <w:rPr>
            <w:rFonts w:ascii="Calibri" w:hAnsi="Calibri" w:cs="Calibri"/>
            <w:szCs w:val="24"/>
          </w:rPr>
          <w:t>o</w:t>
        </w:r>
      </w:ins>
      <w:ins w:id="437" w:author="Bernardo, Michelle" w:date="2021-02-16T14:50:00Z">
        <w:r w:rsidR="00473A11">
          <w:rPr>
            <w:rFonts w:ascii="Calibri" w:hAnsi="Calibri" w:cs="Calibri"/>
            <w:szCs w:val="24"/>
          </w:rPr>
          <w:t xml:space="preserve">n the </w:t>
        </w:r>
      </w:ins>
      <w:ins w:id="438" w:author="Bernardo, Michelle" w:date="2021-02-16T14:51:00Z">
        <w:r w:rsidR="00D80C58">
          <w:rPr>
            <w:rFonts w:ascii="Calibri" w:hAnsi="Calibri" w:cs="Calibri"/>
            <w:szCs w:val="24"/>
          </w:rPr>
          <w:t>C</w:t>
        </w:r>
      </w:ins>
      <w:ins w:id="439" w:author="Hickey, Cheryl" w:date="2021-02-23T09:18:00Z">
        <w:r w:rsidR="00D7344E">
          <w:rPr>
            <w:rFonts w:ascii="Calibri" w:hAnsi="Calibri" w:cs="Calibri"/>
            <w:szCs w:val="24"/>
          </w:rPr>
          <w:t>ommittee</w:t>
        </w:r>
      </w:ins>
      <w:ins w:id="440" w:author="Bernardo, Michelle" w:date="2021-02-16T14:50:00Z">
        <w:r w:rsidR="00473A11">
          <w:rPr>
            <w:rFonts w:ascii="Calibri" w:hAnsi="Calibri" w:cs="Calibri"/>
            <w:szCs w:val="24"/>
          </w:rPr>
          <w:t xml:space="preserve"> Meeting</w:t>
        </w:r>
      </w:ins>
      <w:ins w:id="441" w:author="Bernardo, Michelle" w:date="2021-02-16T14:51:00Z">
        <w:r w:rsidR="006D17D8">
          <w:rPr>
            <w:rFonts w:ascii="Calibri" w:hAnsi="Calibri" w:cs="Calibri"/>
            <w:szCs w:val="24"/>
          </w:rPr>
          <w:t xml:space="preserve">s webpage and </w:t>
        </w:r>
        <w:r w:rsidR="00D80C58">
          <w:rPr>
            <w:rFonts w:ascii="Calibri" w:hAnsi="Calibri" w:cs="Calibri"/>
            <w:szCs w:val="24"/>
          </w:rPr>
          <w:t xml:space="preserve">in each </w:t>
        </w:r>
      </w:ins>
      <w:ins w:id="442" w:author="Bernardo, Michelle" w:date="2021-02-16T14:52:00Z">
        <w:del w:id="443" w:author="Sullivan, Erin" w:date="2021-02-23T15:52:00Z">
          <w:r w:rsidR="00D80C58" w:rsidDel="00617230">
            <w:rPr>
              <w:rFonts w:ascii="Calibri" w:hAnsi="Calibri" w:cs="Calibri"/>
              <w:szCs w:val="24"/>
            </w:rPr>
            <w:delText>COA</w:delText>
          </w:r>
        </w:del>
      </w:ins>
      <w:ins w:id="444" w:author="Sullivan, Erin" w:date="2021-02-23T15:52:00Z">
        <w:r w:rsidR="00617230">
          <w:rPr>
            <w:rFonts w:ascii="Calibri" w:hAnsi="Calibri" w:cs="Calibri"/>
            <w:szCs w:val="24"/>
          </w:rPr>
          <w:t>Committee</w:t>
        </w:r>
      </w:ins>
      <w:ins w:id="445" w:author="Bernardo, Michelle" w:date="2021-02-16T14:52:00Z">
        <w:r w:rsidR="00D80C58">
          <w:rPr>
            <w:rFonts w:ascii="Calibri" w:hAnsi="Calibri" w:cs="Calibri"/>
            <w:szCs w:val="24"/>
          </w:rPr>
          <w:t xml:space="preserve"> </w:t>
        </w:r>
      </w:ins>
      <w:ins w:id="446" w:author="Bernardo, Michelle" w:date="2021-02-16T14:51:00Z">
        <w:r w:rsidR="006D17D8">
          <w:rPr>
            <w:rFonts w:ascii="Calibri" w:hAnsi="Calibri" w:cs="Calibri"/>
            <w:szCs w:val="24"/>
          </w:rPr>
          <w:t xml:space="preserve">meeting agenda. </w:t>
        </w:r>
      </w:ins>
    </w:p>
    <w:p w14:paraId="5693A1F3" w14:textId="77777777" w:rsidR="00017883" w:rsidRPr="009360BA" w:rsidRDefault="00017883" w:rsidP="00311F10">
      <w:pPr>
        <w:pStyle w:val="Header"/>
        <w:tabs>
          <w:tab w:val="left" w:pos="720"/>
        </w:tabs>
        <w:spacing w:before="120"/>
        <w:rPr>
          <w:rFonts w:ascii="Calibri" w:hAnsi="Calibri" w:cs="Calibri"/>
          <w:szCs w:val="24"/>
        </w:rPr>
      </w:pPr>
    </w:p>
    <w:p w14:paraId="78B8CE13" w14:textId="77777777" w:rsidR="00017883" w:rsidRPr="009360BA" w:rsidRDefault="003D5F5F" w:rsidP="00311F10">
      <w:pPr>
        <w:pStyle w:val="Heading3"/>
        <w:rPr>
          <w:rFonts w:ascii="Calibri" w:hAnsi="Calibri" w:cs="Calibri"/>
        </w:rPr>
      </w:pPr>
      <w:bookmarkStart w:id="447" w:name="_Toc60641838"/>
      <w:bookmarkStart w:id="448" w:name="_Toc60641980"/>
      <w:bookmarkStart w:id="449" w:name="_Toc60656519"/>
      <w:r w:rsidRPr="009360BA">
        <w:rPr>
          <w:rFonts w:ascii="Calibri" w:hAnsi="Calibri" w:cs="Calibri"/>
        </w:rPr>
        <w:t>802</w:t>
      </w:r>
      <w:r w:rsidR="00DB166F" w:rsidRPr="009360BA">
        <w:rPr>
          <w:rFonts w:ascii="Calibri" w:hAnsi="Calibri" w:cs="Calibri"/>
        </w:rPr>
        <w:tab/>
      </w:r>
      <w:r w:rsidR="00017883" w:rsidRPr="009360BA">
        <w:rPr>
          <w:rFonts w:ascii="Calibri" w:hAnsi="Calibri" w:cs="Calibri"/>
        </w:rPr>
        <w:t>MEMBER’S CHALLENGE OF MINUTES</w:t>
      </w:r>
      <w:bookmarkEnd w:id="447"/>
      <w:bookmarkEnd w:id="448"/>
      <w:bookmarkEnd w:id="449"/>
    </w:p>
    <w:p w14:paraId="64C6B732" w14:textId="030FDFED" w:rsidR="00017883" w:rsidRPr="009360BA" w:rsidRDefault="00017883" w:rsidP="00D80C58">
      <w:pPr>
        <w:pStyle w:val="Header"/>
        <w:tabs>
          <w:tab w:val="left" w:pos="720"/>
        </w:tabs>
        <w:ind w:left="720"/>
        <w:rPr>
          <w:rFonts w:ascii="Calibri" w:hAnsi="Calibri" w:cs="Calibri"/>
          <w:szCs w:val="24"/>
        </w:rPr>
      </w:pPr>
      <w:r w:rsidRPr="009360BA">
        <w:rPr>
          <w:rFonts w:ascii="Calibri" w:hAnsi="Calibri" w:cs="Calibri"/>
          <w:szCs w:val="24"/>
        </w:rPr>
        <w:t xml:space="preserve">Any member may challenge the accuracy of factual aspects of the </w:t>
      </w:r>
      <w:del w:id="450" w:author="Sullivan, Erin" w:date="2021-02-23T15:52:00Z">
        <w:r w:rsidRPr="009360BA" w:rsidDel="00617230">
          <w:rPr>
            <w:rFonts w:ascii="Calibri" w:hAnsi="Calibri" w:cs="Calibri"/>
            <w:szCs w:val="24"/>
          </w:rPr>
          <w:delText xml:space="preserve">COA </w:delText>
        </w:r>
      </w:del>
      <w:ins w:id="451" w:author="Sullivan, Erin" w:date="2021-02-23T15:52:00Z">
        <w:r w:rsidR="00617230">
          <w:rPr>
            <w:rFonts w:ascii="Calibri" w:hAnsi="Calibri" w:cs="Calibri"/>
            <w:szCs w:val="24"/>
          </w:rPr>
          <w:t>Committee</w:t>
        </w:r>
        <w:r w:rsidR="00617230" w:rsidRPr="009360BA">
          <w:rPr>
            <w:rFonts w:ascii="Calibri" w:hAnsi="Calibri" w:cs="Calibri"/>
            <w:szCs w:val="24"/>
          </w:rPr>
          <w:t xml:space="preserve"> </w:t>
        </w:r>
      </w:ins>
      <w:r w:rsidRPr="009360BA">
        <w:rPr>
          <w:rFonts w:ascii="Calibri" w:hAnsi="Calibri" w:cs="Calibri"/>
          <w:szCs w:val="24"/>
        </w:rPr>
        <w:t>minutes at the time the presiding co-chair solicits corrections, including additions or omissions, prior to approval as official minutes. Questions of accuracy will be resolved by reference to recordings of the meetings, if necessary.</w:t>
      </w:r>
    </w:p>
    <w:p w14:paraId="366EE297" w14:textId="77777777" w:rsidR="00017883" w:rsidRPr="009360BA" w:rsidRDefault="00017883" w:rsidP="00311F10">
      <w:pPr>
        <w:pStyle w:val="Header"/>
        <w:tabs>
          <w:tab w:val="left" w:pos="720"/>
        </w:tabs>
        <w:spacing w:before="120"/>
        <w:rPr>
          <w:rFonts w:ascii="Calibri" w:hAnsi="Calibri" w:cs="Calibri"/>
          <w:szCs w:val="24"/>
        </w:rPr>
      </w:pPr>
    </w:p>
    <w:p w14:paraId="56F78422" w14:textId="77777777" w:rsidR="00017883" w:rsidRPr="009360BA" w:rsidRDefault="003D5F5F" w:rsidP="00311F10">
      <w:pPr>
        <w:pStyle w:val="Heading3"/>
        <w:rPr>
          <w:rFonts w:ascii="Calibri" w:hAnsi="Calibri" w:cs="Calibri"/>
        </w:rPr>
      </w:pPr>
      <w:bookmarkStart w:id="452" w:name="_Toc60641839"/>
      <w:bookmarkStart w:id="453" w:name="_Toc60641981"/>
      <w:bookmarkStart w:id="454" w:name="_Toc60656520"/>
      <w:r w:rsidRPr="009360BA">
        <w:rPr>
          <w:rFonts w:ascii="Calibri" w:hAnsi="Calibri" w:cs="Calibri"/>
        </w:rPr>
        <w:t>803</w:t>
      </w:r>
      <w:r w:rsidR="00DB166F" w:rsidRPr="009360BA">
        <w:rPr>
          <w:rFonts w:ascii="Calibri" w:hAnsi="Calibri" w:cs="Calibri"/>
        </w:rPr>
        <w:tab/>
      </w:r>
      <w:r w:rsidR="00017883" w:rsidRPr="009360BA">
        <w:rPr>
          <w:rFonts w:ascii="Calibri" w:hAnsi="Calibri" w:cs="Calibri"/>
        </w:rPr>
        <w:t>INCLUSION OF MATERIALS PRESENTED OR DISCUSSED</w:t>
      </w:r>
      <w:bookmarkEnd w:id="452"/>
      <w:bookmarkEnd w:id="453"/>
      <w:bookmarkEnd w:id="454"/>
    </w:p>
    <w:p w14:paraId="7094FEEA" w14:textId="2F6C2543" w:rsidR="00DB166F" w:rsidRPr="009360BA" w:rsidRDefault="00017883" w:rsidP="00311F10">
      <w:pPr>
        <w:pStyle w:val="Header"/>
        <w:tabs>
          <w:tab w:val="left" w:pos="720"/>
        </w:tabs>
        <w:ind w:left="720"/>
        <w:rPr>
          <w:rFonts w:ascii="Calibri" w:hAnsi="Calibri" w:cs="Calibri"/>
          <w:szCs w:val="24"/>
        </w:rPr>
      </w:pPr>
      <w:r w:rsidRPr="009360BA">
        <w:rPr>
          <w:rFonts w:ascii="Calibri" w:hAnsi="Calibri" w:cs="Calibri"/>
          <w:szCs w:val="24"/>
        </w:rPr>
        <w:t xml:space="preserve">A member may request inclusion in the minutes of materials presented and discussed at a </w:t>
      </w:r>
      <w:del w:id="455" w:author="Sullivan, Erin" w:date="2021-02-23T15:53:00Z">
        <w:r w:rsidRPr="009360BA" w:rsidDel="00617230">
          <w:rPr>
            <w:rFonts w:ascii="Calibri" w:hAnsi="Calibri" w:cs="Calibri"/>
            <w:szCs w:val="24"/>
          </w:rPr>
          <w:delText xml:space="preserve">COA </w:delText>
        </w:r>
      </w:del>
      <w:ins w:id="456" w:author="Sullivan, Erin" w:date="2021-02-23T15:53:00Z">
        <w:r w:rsidR="00617230">
          <w:rPr>
            <w:rFonts w:ascii="Calibri" w:hAnsi="Calibri" w:cs="Calibri"/>
            <w:szCs w:val="24"/>
          </w:rPr>
          <w:t>Committee</w:t>
        </w:r>
        <w:r w:rsidR="00617230" w:rsidRPr="009360BA">
          <w:rPr>
            <w:rFonts w:ascii="Calibri" w:hAnsi="Calibri" w:cs="Calibri"/>
            <w:szCs w:val="24"/>
          </w:rPr>
          <w:t xml:space="preserve"> </w:t>
        </w:r>
      </w:ins>
      <w:r w:rsidRPr="009360BA">
        <w:rPr>
          <w:rFonts w:ascii="Calibri" w:hAnsi="Calibri" w:cs="Calibri"/>
          <w:szCs w:val="24"/>
        </w:rPr>
        <w:t>meeting. Such materials are to be submitted in writing and will be entered as addenda to the minutes.</w:t>
      </w:r>
    </w:p>
    <w:p w14:paraId="1F044CCC" w14:textId="77777777" w:rsidR="00DB166F" w:rsidRPr="009360BA" w:rsidRDefault="00DB166F" w:rsidP="00311F10">
      <w:pPr>
        <w:pStyle w:val="Header"/>
        <w:tabs>
          <w:tab w:val="left" w:pos="720"/>
        </w:tabs>
        <w:spacing w:before="120"/>
        <w:rPr>
          <w:rFonts w:ascii="Calibri" w:hAnsi="Calibri" w:cs="Calibri"/>
          <w:szCs w:val="24"/>
        </w:rPr>
      </w:pPr>
    </w:p>
    <w:p w14:paraId="0302F645" w14:textId="77777777" w:rsidR="00017883" w:rsidRPr="009360BA" w:rsidRDefault="003D5F5F" w:rsidP="00311F10">
      <w:pPr>
        <w:pStyle w:val="Heading3"/>
        <w:rPr>
          <w:rFonts w:ascii="Calibri" w:hAnsi="Calibri" w:cs="Calibri"/>
        </w:rPr>
      </w:pPr>
      <w:bookmarkStart w:id="457" w:name="_Toc60641840"/>
      <w:bookmarkStart w:id="458" w:name="_Toc60641982"/>
      <w:bookmarkStart w:id="459" w:name="_Toc60656521"/>
      <w:r w:rsidRPr="009360BA">
        <w:rPr>
          <w:rFonts w:ascii="Calibri" w:hAnsi="Calibri" w:cs="Calibri"/>
        </w:rPr>
        <w:t>804</w:t>
      </w:r>
      <w:r w:rsidR="001B4626" w:rsidRPr="009360BA">
        <w:rPr>
          <w:rFonts w:ascii="Calibri" w:hAnsi="Calibri" w:cs="Calibri"/>
        </w:rPr>
        <w:tab/>
      </w:r>
      <w:r w:rsidR="00017883" w:rsidRPr="009360BA">
        <w:rPr>
          <w:rFonts w:ascii="Calibri" w:hAnsi="Calibri" w:cs="Calibri"/>
        </w:rPr>
        <w:t>INCLUSION OF REMARKS ON VOTING POSITION</w:t>
      </w:r>
      <w:bookmarkEnd w:id="457"/>
      <w:bookmarkEnd w:id="458"/>
      <w:bookmarkEnd w:id="459"/>
    </w:p>
    <w:p w14:paraId="23AE6579" w14:textId="77777777" w:rsidR="00017883" w:rsidRPr="009360BA" w:rsidRDefault="00017883" w:rsidP="00311F10">
      <w:pPr>
        <w:pStyle w:val="Header"/>
        <w:tabs>
          <w:tab w:val="left" w:pos="720"/>
        </w:tabs>
        <w:ind w:left="720"/>
        <w:rPr>
          <w:rFonts w:ascii="Calibri" w:hAnsi="Calibri" w:cs="Calibri"/>
          <w:szCs w:val="24"/>
        </w:rPr>
      </w:pPr>
      <w:r w:rsidRPr="009360BA">
        <w:rPr>
          <w:rFonts w:ascii="Calibri" w:hAnsi="Calibri" w:cs="Calibri"/>
          <w:szCs w:val="24"/>
        </w:rPr>
        <w:t>Any member may request the inclusion in the minutes of personal remarks or a voting position, provided such a request is made at the time of the statements or vote and such remarks or votes are germane to the issue at hand.</w:t>
      </w:r>
    </w:p>
    <w:p w14:paraId="74779378" w14:textId="77777777" w:rsidR="00017883" w:rsidRPr="009360BA" w:rsidRDefault="00017883" w:rsidP="00017883">
      <w:pPr>
        <w:pStyle w:val="Header"/>
        <w:tabs>
          <w:tab w:val="left" w:pos="720"/>
        </w:tabs>
        <w:ind w:left="720"/>
        <w:rPr>
          <w:rFonts w:ascii="Calibri" w:hAnsi="Calibri" w:cs="Calibri"/>
          <w:szCs w:val="24"/>
        </w:rPr>
      </w:pPr>
    </w:p>
    <w:p w14:paraId="2A61627F" w14:textId="77777777" w:rsidR="00017883" w:rsidRPr="009360BA" w:rsidRDefault="00017883" w:rsidP="00017883">
      <w:pPr>
        <w:pStyle w:val="Header"/>
        <w:tabs>
          <w:tab w:val="left" w:pos="720"/>
        </w:tabs>
        <w:ind w:left="720"/>
        <w:rPr>
          <w:rFonts w:ascii="Calibri" w:hAnsi="Calibri" w:cs="Calibri"/>
          <w:szCs w:val="24"/>
        </w:rPr>
      </w:pPr>
      <w:r w:rsidRPr="009360BA">
        <w:rPr>
          <w:rFonts w:ascii="Calibri" w:hAnsi="Calibri" w:cs="Calibri"/>
          <w:szCs w:val="24"/>
        </w:rPr>
        <w:br w:type="page"/>
      </w:r>
    </w:p>
    <w:p w14:paraId="750C7E5F" w14:textId="77777777" w:rsidR="00017883" w:rsidRPr="009360BA" w:rsidRDefault="00017883" w:rsidP="000023FF">
      <w:pPr>
        <w:pStyle w:val="Header"/>
        <w:tabs>
          <w:tab w:val="left" w:pos="720"/>
        </w:tabs>
        <w:rPr>
          <w:rFonts w:ascii="Calibri" w:hAnsi="Calibri" w:cs="Calibri"/>
          <w:szCs w:val="24"/>
        </w:rPr>
      </w:pPr>
    </w:p>
    <w:p w14:paraId="7B58F35A" w14:textId="77777777" w:rsidR="000D6F20" w:rsidRPr="009360BA" w:rsidRDefault="000D6F20" w:rsidP="000023FF">
      <w:pPr>
        <w:pStyle w:val="Header"/>
        <w:tabs>
          <w:tab w:val="left" w:pos="720"/>
        </w:tabs>
        <w:rPr>
          <w:rFonts w:ascii="Calibri" w:hAnsi="Calibri" w:cs="Calibri"/>
          <w:szCs w:val="24"/>
        </w:rPr>
      </w:pPr>
    </w:p>
    <w:p w14:paraId="30E4BDCA" w14:textId="133A340C" w:rsidR="00017883" w:rsidRPr="009360BA" w:rsidRDefault="00017883" w:rsidP="0067107C">
      <w:pPr>
        <w:pStyle w:val="Heading2"/>
        <w:rPr>
          <w:rFonts w:ascii="Calibri" w:hAnsi="Calibri" w:cs="Calibri"/>
        </w:rPr>
      </w:pPr>
      <w:bookmarkStart w:id="460" w:name="_Toc60656522"/>
      <w:r w:rsidRPr="009360BA">
        <w:rPr>
          <w:rFonts w:ascii="Calibri" w:hAnsi="Calibri" w:cs="Calibri"/>
        </w:rPr>
        <w:t xml:space="preserve">CHAPTER </w:t>
      </w:r>
      <w:r w:rsidR="003D5F5F" w:rsidRPr="009360BA">
        <w:rPr>
          <w:rFonts w:ascii="Calibri" w:hAnsi="Calibri" w:cs="Calibri"/>
        </w:rPr>
        <w:t>9</w:t>
      </w:r>
      <w:bookmarkEnd w:id="460"/>
    </w:p>
    <w:p w14:paraId="5251BB42" w14:textId="77777777" w:rsidR="00017883" w:rsidRPr="009360BA" w:rsidRDefault="00017883" w:rsidP="00DB166F">
      <w:pPr>
        <w:pStyle w:val="Header"/>
        <w:jc w:val="center"/>
        <w:rPr>
          <w:rFonts w:ascii="Calibri" w:hAnsi="Calibri" w:cs="Calibri"/>
          <w:b/>
          <w:szCs w:val="24"/>
        </w:rPr>
      </w:pPr>
      <w:r w:rsidRPr="009360BA">
        <w:rPr>
          <w:rFonts w:ascii="Calibri" w:hAnsi="Calibri" w:cs="Calibri"/>
          <w:b/>
          <w:szCs w:val="24"/>
        </w:rPr>
        <w:t>TRAVEL OF COMMITTEE MEMBERS</w:t>
      </w:r>
    </w:p>
    <w:p w14:paraId="2489BAC1" w14:textId="77777777" w:rsidR="00017883" w:rsidRPr="009360BA" w:rsidRDefault="00017883" w:rsidP="00017883">
      <w:pPr>
        <w:pStyle w:val="Header"/>
        <w:tabs>
          <w:tab w:val="left" w:pos="720"/>
        </w:tabs>
        <w:ind w:left="720"/>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954"/>
        <w:gridCol w:w="1278"/>
      </w:tblGrid>
      <w:tr w:rsidR="00017883" w:rsidRPr="009360BA" w14:paraId="5B575562" w14:textId="77777777" w:rsidTr="00E04838">
        <w:trPr>
          <w:cantSplit/>
          <w:tblHeader/>
        </w:trPr>
        <w:tc>
          <w:tcPr>
            <w:tcW w:w="1008" w:type="dxa"/>
            <w:tcBorders>
              <w:top w:val="single" w:sz="4" w:space="0" w:color="auto"/>
              <w:left w:val="single" w:sz="4" w:space="0" w:color="auto"/>
              <w:bottom w:val="single" w:sz="4" w:space="0" w:color="auto"/>
              <w:right w:val="single" w:sz="4" w:space="0" w:color="auto"/>
            </w:tcBorders>
          </w:tcPr>
          <w:p w14:paraId="3D962966" w14:textId="0A97B63F" w:rsidR="00017883" w:rsidRPr="009360BA" w:rsidRDefault="00E04838" w:rsidP="00DB166F">
            <w:pPr>
              <w:pStyle w:val="Header"/>
              <w:tabs>
                <w:tab w:val="left" w:pos="720"/>
              </w:tabs>
              <w:spacing w:before="120"/>
              <w:jc w:val="center"/>
              <w:rPr>
                <w:rFonts w:ascii="Calibri" w:hAnsi="Calibri" w:cs="Calibri"/>
                <w:b/>
                <w:szCs w:val="24"/>
              </w:rPr>
            </w:pPr>
            <w:r w:rsidRPr="009360BA">
              <w:rPr>
                <w:rFonts w:ascii="Calibri" w:hAnsi="Calibri" w:cs="Calibri"/>
                <w:b/>
                <w:szCs w:val="24"/>
              </w:rPr>
              <w:t xml:space="preserve">Section      </w:t>
            </w:r>
          </w:p>
        </w:tc>
        <w:tc>
          <w:tcPr>
            <w:tcW w:w="6954" w:type="dxa"/>
            <w:tcBorders>
              <w:top w:val="single" w:sz="4" w:space="0" w:color="auto"/>
              <w:left w:val="single" w:sz="4" w:space="0" w:color="auto"/>
              <w:bottom w:val="single" w:sz="4" w:space="0" w:color="auto"/>
              <w:right w:val="single" w:sz="4" w:space="0" w:color="auto"/>
            </w:tcBorders>
          </w:tcPr>
          <w:p w14:paraId="44BEF6F6" w14:textId="67FE5D21" w:rsidR="00017883" w:rsidRPr="009360BA" w:rsidRDefault="00E04838" w:rsidP="00DB166F">
            <w:pPr>
              <w:pStyle w:val="Header"/>
              <w:tabs>
                <w:tab w:val="left" w:pos="720"/>
              </w:tabs>
              <w:spacing w:before="120"/>
              <w:rPr>
                <w:rFonts w:ascii="Calibri" w:hAnsi="Calibri" w:cs="Calibri"/>
                <w:b/>
                <w:szCs w:val="24"/>
              </w:rPr>
            </w:pPr>
            <w:r w:rsidRPr="009360BA">
              <w:rPr>
                <w:rFonts w:ascii="Calibri" w:hAnsi="Calibri" w:cs="Calibri"/>
                <w:b/>
                <w:szCs w:val="24"/>
              </w:rPr>
              <w:t xml:space="preserve">Title      </w:t>
            </w:r>
          </w:p>
        </w:tc>
        <w:tc>
          <w:tcPr>
            <w:tcW w:w="1278" w:type="dxa"/>
            <w:tcBorders>
              <w:top w:val="single" w:sz="4" w:space="0" w:color="auto"/>
              <w:left w:val="single" w:sz="4" w:space="0" w:color="auto"/>
              <w:bottom w:val="single" w:sz="4" w:space="0" w:color="auto"/>
              <w:right w:val="single" w:sz="4" w:space="0" w:color="auto"/>
            </w:tcBorders>
          </w:tcPr>
          <w:p w14:paraId="6D150B17" w14:textId="74EC0C29" w:rsidR="00017883" w:rsidRPr="009360BA" w:rsidRDefault="00E04838" w:rsidP="001710B5">
            <w:pPr>
              <w:pStyle w:val="Header"/>
              <w:tabs>
                <w:tab w:val="left" w:pos="720"/>
              </w:tabs>
              <w:spacing w:before="120"/>
              <w:jc w:val="center"/>
              <w:rPr>
                <w:rFonts w:ascii="Calibri" w:hAnsi="Calibri" w:cs="Calibri"/>
                <w:b/>
                <w:szCs w:val="24"/>
              </w:rPr>
            </w:pPr>
            <w:r w:rsidRPr="009360BA">
              <w:rPr>
                <w:rFonts w:ascii="Calibri" w:hAnsi="Calibri" w:cs="Calibri"/>
                <w:b/>
                <w:szCs w:val="24"/>
              </w:rPr>
              <w:t>Page</w:t>
            </w:r>
          </w:p>
        </w:tc>
      </w:tr>
      <w:tr w:rsidR="00E04838" w:rsidRPr="009360BA" w14:paraId="2F931F83"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7CC62A3C" w14:textId="0529D05F"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900</w:t>
            </w:r>
          </w:p>
        </w:tc>
        <w:tc>
          <w:tcPr>
            <w:tcW w:w="6954" w:type="dxa"/>
            <w:tcBorders>
              <w:top w:val="single" w:sz="4" w:space="0" w:color="auto"/>
              <w:left w:val="single" w:sz="4" w:space="0" w:color="auto"/>
              <w:bottom w:val="single" w:sz="4" w:space="0" w:color="auto"/>
              <w:right w:val="single" w:sz="4" w:space="0" w:color="auto"/>
            </w:tcBorders>
          </w:tcPr>
          <w:p w14:paraId="594F3A14" w14:textId="302B890E"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Authorization to Incur Travel Expenses by Committee Members</w:t>
            </w:r>
          </w:p>
        </w:tc>
        <w:tc>
          <w:tcPr>
            <w:tcW w:w="1278" w:type="dxa"/>
            <w:tcBorders>
              <w:top w:val="single" w:sz="4" w:space="0" w:color="auto"/>
              <w:left w:val="single" w:sz="4" w:space="0" w:color="auto"/>
              <w:bottom w:val="single" w:sz="4" w:space="0" w:color="auto"/>
              <w:right w:val="single" w:sz="4" w:space="0" w:color="auto"/>
            </w:tcBorders>
          </w:tcPr>
          <w:p w14:paraId="4F73FBE3" w14:textId="6176A7C5" w:rsidR="00E04838" w:rsidRPr="009360BA" w:rsidRDefault="00E04838" w:rsidP="00E04838">
            <w:pPr>
              <w:pStyle w:val="Header"/>
              <w:tabs>
                <w:tab w:val="left" w:pos="720"/>
              </w:tabs>
              <w:spacing w:before="120"/>
              <w:jc w:val="center"/>
              <w:rPr>
                <w:rFonts w:ascii="Calibri" w:hAnsi="Calibri" w:cs="Calibri"/>
                <w:b/>
                <w:szCs w:val="24"/>
              </w:rPr>
            </w:pPr>
            <w:del w:id="461" w:author="Sullivan, Erin" w:date="2021-02-23T15:53:00Z">
              <w:r w:rsidRPr="009360BA" w:rsidDel="005443BE">
                <w:rPr>
                  <w:rFonts w:ascii="Calibri" w:hAnsi="Calibri" w:cs="Calibri"/>
                  <w:b/>
                  <w:szCs w:val="24"/>
                </w:rPr>
                <w:delText>25</w:delText>
              </w:r>
            </w:del>
            <w:ins w:id="462" w:author="Sullivan, Erin" w:date="2021-02-23T15:53:00Z">
              <w:r w:rsidR="005443BE">
                <w:rPr>
                  <w:rFonts w:ascii="Calibri" w:hAnsi="Calibri" w:cs="Calibri"/>
                  <w:b/>
                  <w:szCs w:val="24"/>
                </w:rPr>
                <w:t>23</w:t>
              </w:r>
            </w:ins>
          </w:p>
        </w:tc>
      </w:tr>
      <w:tr w:rsidR="00E04838" w:rsidRPr="009360BA" w14:paraId="09D88AE8"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40737D53"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901</w:t>
            </w:r>
          </w:p>
        </w:tc>
        <w:tc>
          <w:tcPr>
            <w:tcW w:w="6954" w:type="dxa"/>
            <w:tcBorders>
              <w:top w:val="single" w:sz="4" w:space="0" w:color="auto"/>
              <w:left w:val="single" w:sz="4" w:space="0" w:color="auto"/>
              <w:bottom w:val="single" w:sz="4" w:space="0" w:color="auto"/>
              <w:right w:val="single" w:sz="4" w:space="0" w:color="auto"/>
            </w:tcBorders>
          </w:tcPr>
          <w:p w14:paraId="299BA222"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Advance Approval for Travel and Per Diem</w:t>
            </w:r>
          </w:p>
        </w:tc>
        <w:tc>
          <w:tcPr>
            <w:tcW w:w="1278" w:type="dxa"/>
            <w:tcBorders>
              <w:top w:val="single" w:sz="4" w:space="0" w:color="auto"/>
              <w:left w:val="single" w:sz="4" w:space="0" w:color="auto"/>
              <w:bottom w:val="single" w:sz="4" w:space="0" w:color="auto"/>
              <w:right w:val="single" w:sz="4" w:space="0" w:color="auto"/>
            </w:tcBorders>
          </w:tcPr>
          <w:p w14:paraId="52A7C90B" w14:textId="7041367B" w:rsidR="00E04838" w:rsidRPr="009360BA" w:rsidRDefault="00E04838" w:rsidP="00E04838">
            <w:pPr>
              <w:pStyle w:val="Header"/>
              <w:tabs>
                <w:tab w:val="left" w:pos="720"/>
              </w:tabs>
              <w:spacing w:before="120"/>
              <w:jc w:val="center"/>
              <w:rPr>
                <w:rFonts w:ascii="Calibri" w:hAnsi="Calibri" w:cs="Calibri"/>
                <w:b/>
                <w:szCs w:val="24"/>
              </w:rPr>
            </w:pPr>
            <w:del w:id="463" w:author="Sullivan, Erin" w:date="2021-02-23T15:53:00Z">
              <w:r w:rsidRPr="009360BA" w:rsidDel="005443BE">
                <w:rPr>
                  <w:rFonts w:ascii="Calibri" w:hAnsi="Calibri" w:cs="Calibri"/>
                  <w:b/>
                  <w:szCs w:val="24"/>
                </w:rPr>
                <w:delText>25</w:delText>
              </w:r>
            </w:del>
            <w:ins w:id="464" w:author="Sullivan, Erin" w:date="2021-02-23T15:53:00Z">
              <w:r w:rsidR="005443BE">
                <w:rPr>
                  <w:rFonts w:ascii="Calibri" w:hAnsi="Calibri" w:cs="Calibri"/>
                  <w:b/>
                  <w:szCs w:val="24"/>
                </w:rPr>
                <w:t>23</w:t>
              </w:r>
            </w:ins>
          </w:p>
        </w:tc>
      </w:tr>
      <w:tr w:rsidR="00E04838" w:rsidRPr="009360BA" w14:paraId="762F004B" w14:textId="77777777" w:rsidTr="00E04838">
        <w:trPr>
          <w:cantSplit/>
        </w:trPr>
        <w:tc>
          <w:tcPr>
            <w:tcW w:w="1008" w:type="dxa"/>
            <w:tcBorders>
              <w:top w:val="single" w:sz="4" w:space="0" w:color="auto"/>
              <w:left w:val="single" w:sz="4" w:space="0" w:color="auto"/>
              <w:bottom w:val="single" w:sz="4" w:space="0" w:color="auto"/>
              <w:right w:val="single" w:sz="4" w:space="0" w:color="auto"/>
            </w:tcBorders>
          </w:tcPr>
          <w:p w14:paraId="5355ACF0" w14:textId="77777777" w:rsidR="00E04838" w:rsidRPr="009360BA" w:rsidRDefault="00E04838" w:rsidP="00E04838">
            <w:pPr>
              <w:pStyle w:val="Header"/>
              <w:tabs>
                <w:tab w:val="left" w:pos="720"/>
              </w:tabs>
              <w:spacing w:before="120"/>
              <w:jc w:val="center"/>
              <w:rPr>
                <w:rFonts w:ascii="Calibri" w:hAnsi="Calibri" w:cs="Calibri"/>
                <w:b/>
                <w:szCs w:val="24"/>
              </w:rPr>
            </w:pPr>
            <w:r w:rsidRPr="009360BA">
              <w:rPr>
                <w:rFonts w:ascii="Calibri" w:hAnsi="Calibri" w:cs="Calibri"/>
                <w:b/>
                <w:szCs w:val="24"/>
              </w:rPr>
              <w:t>902</w:t>
            </w:r>
          </w:p>
        </w:tc>
        <w:tc>
          <w:tcPr>
            <w:tcW w:w="6954" w:type="dxa"/>
            <w:tcBorders>
              <w:top w:val="single" w:sz="4" w:space="0" w:color="auto"/>
              <w:left w:val="single" w:sz="4" w:space="0" w:color="auto"/>
              <w:bottom w:val="single" w:sz="4" w:space="0" w:color="auto"/>
              <w:right w:val="single" w:sz="4" w:space="0" w:color="auto"/>
            </w:tcBorders>
          </w:tcPr>
          <w:p w14:paraId="18D8580B" w14:textId="77777777" w:rsidR="00E04838" w:rsidRPr="009360BA" w:rsidRDefault="00E04838" w:rsidP="00E04838">
            <w:pPr>
              <w:pStyle w:val="Header"/>
              <w:tabs>
                <w:tab w:val="left" w:pos="720"/>
              </w:tabs>
              <w:spacing w:before="120"/>
              <w:rPr>
                <w:rFonts w:ascii="Calibri" w:hAnsi="Calibri" w:cs="Calibri"/>
                <w:b/>
                <w:szCs w:val="24"/>
              </w:rPr>
            </w:pPr>
            <w:r w:rsidRPr="009360BA">
              <w:rPr>
                <w:rFonts w:ascii="Calibri" w:hAnsi="Calibri" w:cs="Calibri"/>
                <w:b/>
                <w:szCs w:val="24"/>
              </w:rPr>
              <w:t>Authorization Contingent Upon Following Commission Established Procedures</w:t>
            </w:r>
          </w:p>
        </w:tc>
        <w:tc>
          <w:tcPr>
            <w:tcW w:w="1278" w:type="dxa"/>
            <w:tcBorders>
              <w:top w:val="single" w:sz="4" w:space="0" w:color="auto"/>
              <w:left w:val="single" w:sz="4" w:space="0" w:color="auto"/>
              <w:bottom w:val="single" w:sz="4" w:space="0" w:color="auto"/>
              <w:right w:val="single" w:sz="4" w:space="0" w:color="auto"/>
            </w:tcBorders>
          </w:tcPr>
          <w:p w14:paraId="3EB66434" w14:textId="3AE7F7AF" w:rsidR="00E04838" w:rsidRPr="009360BA" w:rsidRDefault="00E04838" w:rsidP="00E04838">
            <w:pPr>
              <w:pStyle w:val="Header"/>
              <w:tabs>
                <w:tab w:val="left" w:pos="720"/>
              </w:tabs>
              <w:spacing w:before="120"/>
              <w:jc w:val="center"/>
              <w:rPr>
                <w:rFonts w:ascii="Calibri" w:hAnsi="Calibri" w:cs="Calibri"/>
                <w:b/>
                <w:szCs w:val="24"/>
              </w:rPr>
            </w:pPr>
            <w:del w:id="465" w:author="Sullivan, Erin" w:date="2021-02-23T15:53:00Z">
              <w:r w:rsidRPr="009360BA" w:rsidDel="005443BE">
                <w:rPr>
                  <w:rFonts w:ascii="Calibri" w:hAnsi="Calibri" w:cs="Calibri"/>
                  <w:b/>
                  <w:szCs w:val="24"/>
                </w:rPr>
                <w:delText>25</w:delText>
              </w:r>
            </w:del>
            <w:ins w:id="466" w:author="Sullivan, Erin" w:date="2021-02-23T15:53:00Z">
              <w:r w:rsidR="005443BE">
                <w:rPr>
                  <w:rFonts w:ascii="Calibri" w:hAnsi="Calibri" w:cs="Calibri"/>
                  <w:b/>
                  <w:szCs w:val="24"/>
                </w:rPr>
                <w:t>23</w:t>
              </w:r>
            </w:ins>
          </w:p>
        </w:tc>
      </w:tr>
    </w:tbl>
    <w:p w14:paraId="042B428C" w14:textId="77777777" w:rsidR="00017883" w:rsidRPr="009360BA" w:rsidRDefault="00017883" w:rsidP="00017883">
      <w:pPr>
        <w:pStyle w:val="Header"/>
        <w:tabs>
          <w:tab w:val="left" w:pos="720"/>
        </w:tabs>
        <w:ind w:left="720"/>
        <w:rPr>
          <w:rFonts w:ascii="Calibri" w:hAnsi="Calibri" w:cs="Calibri"/>
          <w:szCs w:val="24"/>
        </w:rPr>
      </w:pPr>
    </w:p>
    <w:p w14:paraId="0AA4ADBC" w14:textId="77777777" w:rsidR="000D6F20" w:rsidRPr="009360BA" w:rsidRDefault="00017883" w:rsidP="000D6F20">
      <w:pPr>
        <w:pStyle w:val="Header"/>
        <w:tabs>
          <w:tab w:val="left" w:pos="720"/>
        </w:tabs>
        <w:spacing w:before="120"/>
        <w:ind w:left="720"/>
        <w:jc w:val="center"/>
        <w:rPr>
          <w:rFonts w:ascii="Calibri" w:hAnsi="Calibri" w:cs="Calibri"/>
          <w:szCs w:val="24"/>
        </w:rPr>
      </w:pPr>
      <w:r w:rsidRPr="009360BA">
        <w:rPr>
          <w:rFonts w:ascii="Calibri" w:hAnsi="Calibri" w:cs="Calibri"/>
          <w:szCs w:val="24"/>
        </w:rPr>
        <w:br w:type="page"/>
      </w:r>
    </w:p>
    <w:p w14:paraId="6AA9B39A" w14:textId="77777777" w:rsidR="00017883" w:rsidRPr="009360BA" w:rsidRDefault="00017883" w:rsidP="0067107C">
      <w:pPr>
        <w:jc w:val="center"/>
        <w:rPr>
          <w:rFonts w:ascii="Calibri" w:hAnsi="Calibri" w:cs="Calibri"/>
          <w:b/>
          <w:bCs/>
          <w:szCs w:val="24"/>
        </w:rPr>
      </w:pPr>
      <w:bookmarkStart w:id="467" w:name="_Toc60641841"/>
      <w:bookmarkStart w:id="468" w:name="_Toc60641983"/>
      <w:r w:rsidRPr="009360BA">
        <w:rPr>
          <w:rFonts w:ascii="Calibri" w:hAnsi="Calibri" w:cs="Calibri"/>
          <w:b/>
          <w:bCs/>
          <w:szCs w:val="24"/>
        </w:rPr>
        <w:lastRenderedPageBreak/>
        <w:t xml:space="preserve">CHAPTER </w:t>
      </w:r>
      <w:r w:rsidR="003D5F5F" w:rsidRPr="009360BA">
        <w:rPr>
          <w:rFonts w:ascii="Calibri" w:hAnsi="Calibri" w:cs="Calibri"/>
          <w:b/>
          <w:bCs/>
          <w:szCs w:val="24"/>
        </w:rPr>
        <w:t>9</w:t>
      </w:r>
      <w:bookmarkEnd w:id="467"/>
      <w:bookmarkEnd w:id="468"/>
    </w:p>
    <w:p w14:paraId="634043E1" w14:textId="311C01A7" w:rsidR="00017883" w:rsidRPr="009360BA" w:rsidRDefault="00017883" w:rsidP="0067107C">
      <w:pPr>
        <w:pStyle w:val="Header"/>
        <w:tabs>
          <w:tab w:val="left" w:pos="0"/>
        </w:tabs>
        <w:ind w:left="90" w:hanging="90"/>
        <w:jc w:val="center"/>
        <w:rPr>
          <w:rFonts w:ascii="Calibri" w:hAnsi="Calibri" w:cs="Calibri"/>
          <w:b/>
          <w:szCs w:val="24"/>
        </w:rPr>
      </w:pPr>
      <w:r w:rsidRPr="009360BA">
        <w:rPr>
          <w:rFonts w:ascii="Calibri" w:hAnsi="Calibri" w:cs="Calibri"/>
          <w:b/>
          <w:szCs w:val="24"/>
        </w:rPr>
        <w:t>TRAVEL OF COMMITTEE MEMBERS</w:t>
      </w:r>
    </w:p>
    <w:p w14:paraId="40A1C5E3" w14:textId="06EC7B90" w:rsidR="00017883" w:rsidRPr="009360BA" w:rsidRDefault="00017883" w:rsidP="00CD1D21">
      <w:pPr>
        <w:rPr>
          <w:rFonts w:ascii="Calibri" w:hAnsi="Calibri" w:cs="Calibri"/>
          <w:szCs w:val="24"/>
        </w:rPr>
      </w:pPr>
    </w:p>
    <w:p w14:paraId="193163C5" w14:textId="77777777" w:rsidR="00017883" w:rsidRPr="009360BA" w:rsidRDefault="00165C68" w:rsidP="00311F10">
      <w:pPr>
        <w:pStyle w:val="Heading3"/>
        <w:rPr>
          <w:rFonts w:ascii="Calibri" w:hAnsi="Calibri" w:cs="Calibri"/>
        </w:rPr>
      </w:pPr>
      <w:bookmarkStart w:id="469" w:name="_Toc60641842"/>
      <w:bookmarkStart w:id="470" w:name="_Toc60641984"/>
      <w:bookmarkStart w:id="471" w:name="_Toc60656523"/>
      <w:r w:rsidRPr="009360BA">
        <w:rPr>
          <w:rFonts w:ascii="Calibri" w:hAnsi="Calibri" w:cs="Calibri"/>
        </w:rPr>
        <w:t>9</w:t>
      </w:r>
      <w:r w:rsidR="00017883" w:rsidRPr="009360BA">
        <w:rPr>
          <w:rFonts w:ascii="Calibri" w:hAnsi="Calibri" w:cs="Calibri"/>
        </w:rPr>
        <w:t>00</w:t>
      </w:r>
      <w:r w:rsidR="00017883" w:rsidRPr="009360BA">
        <w:rPr>
          <w:rFonts w:ascii="Calibri" w:hAnsi="Calibri" w:cs="Calibri"/>
        </w:rPr>
        <w:tab/>
        <w:t>AUTHORIZATION TO INCUR TRAVEL EXPENSES BY COMMITTEE MEMBERS</w:t>
      </w:r>
      <w:bookmarkEnd w:id="469"/>
      <w:bookmarkEnd w:id="470"/>
      <w:bookmarkEnd w:id="471"/>
    </w:p>
    <w:p w14:paraId="16CD28ED" w14:textId="08486A1E" w:rsidR="00017883" w:rsidRPr="009360BA" w:rsidRDefault="00017883" w:rsidP="00311F10">
      <w:pPr>
        <w:pStyle w:val="Header"/>
        <w:tabs>
          <w:tab w:val="left" w:pos="720"/>
        </w:tabs>
        <w:ind w:left="720"/>
        <w:rPr>
          <w:rFonts w:ascii="Calibri" w:hAnsi="Calibri" w:cs="Calibri"/>
          <w:szCs w:val="24"/>
        </w:rPr>
      </w:pPr>
      <w:r w:rsidRPr="009360BA">
        <w:rPr>
          <w:rFonts w:ascii="Calibri" w:hAnsi="Calibri" w:cs="Calibri"/>
          <w:szCs w:val="24"/>
        </w:rPr>
        <w:t>Expenses of Committee members involved in attendance at regular or specially called meetings will be reimbursed in accordance with General Services Regulations and Provisions upon submission of appropriate, signed claims. All other travel by Committee members must be approved in advance by one of the co-chairs and the Administrator of Accreditation to qualify for reimbursement.</w:t>
      </w:r>
    </w:p>
    <w:p w14:paraId="57A7D3F4" w14:textId="77777777" w:rsidR="00017883" w:rsidRPr="009360BA" w:rsidRDefault="00017883" w:rsidP="00311F10">
      <w:pPr>
        <w:pStyle w:val="Header"/>
        <w:tabs>
          <w:tab w:val="left" w:pos="720"/>
        </w:tabs>
        <w:spacing w:before="120"/>
        <w:rPr>
          <w:rFonts w:ascii="Calibri" w:hAnsi="Calibri" w:cs="Calibri"/>
          <w:szCs w:val="24"/>
        </w:rPr>
      </w:pPr>
    </w:p>
    <w:p w14:paraId="5C7B18E5" w14:textId="77777777" w:rsidR="00017883" w:rsidRPr="009360BA" w:rsidRDefault="00165C68" w:rsidP="00311F10">
      <w:pPr>
        <w:pStyle w:val="Heading3"/>
        <w:rPr>
          <w:rFonts w:ascii="Calibri" w:hAnsi="Calibri" w:cs="Calibri"/>
        </w:rPr>
      </w:pPr>
      <w:bookmarkStart w:id="472" w:name="_Toc60641843"/>
      <w:bookmarkStart w:id="473" w:name="_Toc60641985"/>
      <w:bookmarkStart w:id="474" w:name="_Toc60656524"/>
      <w:r w:rsidRPr="009360BA">
        <w:rPr>
          <w:rFonts w:ascii="Calibri" w:hAnsi="Calibri" w:cs="Calibri"/>
        </w:rPr>
        <w:t>901</w:t>
      </w:r>
      <w:r w:rsidR="00DB166F" w:rsidRPr="009360BA">
        <w:rPr>
          <w:rFonts w:ascii="Calibri" w:hAnsi="Calibri" w:cs="Calibri"/>
        </w:rPr>
        <w:tab/>
      </w:r>
      <w:r w:rsidR="00017883" w:rsidRPr="009360BA">
        <w:rPr>
          <w:rFonts w:ascii="Calibri" w:hAnsi="Calibri" w:cs="Calibri"/>
        </w:rPr>
        <w:t>ADVANCE APPROVAL FOR TRAVEL AND PER DIEM</w:t>
      </w:r>
      <w:bookmarkEnd w:id="472"/>
      <w:bookmarkEnd w:id="473"/>
      <w:bookmarkEnd w:id="474"/>
    </w:p>
    <w:p w14:paraId="7977008D" w14:textId="5D1BA6F6" w:rsidR="00017883" w:rsidRPr="009360BA" w:rsidRDefault="00017883" w:rsidP="00311F10">
      <w:pPr>
        <w:pStyle w:val="Header"/>
        <w:tabs>
          <w:tab w:val="left" w:pos="720"/>
        </w:tabs>
        <w:ind w:left="720"/>
        <w:rPr>
          <w:rFonts w:ascii="Calibri" w:hAnsi="Calibri" w:cs="Calibri"/>
          <w:szCs w:val="24"/>
        </w:rPr>
      </w:pPr>
      <w:r w:rsidRPr="009360BA">
        <w:rPr>
          <w:rFonts w:ascii="Calibri" w:hAnsi="Calibri" w:cs="Calibri"/>
          <w:szCs w:val="24"/>
        </w:rPr>
        <w:t>Advance approval is not required for regular or specially called meetings of the Committee. Advance approval is required for special meetings with professional organizations, participation in meetings as a representative of the Committee, special meetings with staff or attendance at legislative hearings, or meetings with the Commission.</w:t>
      </w:r>
    </w:p>
    <w:p w14:paraId="655D089F" w14:textId="77777777" w:rsidR="003146B7" w:rsidRPr="009360BA" w:rsidRDefault="003146B7" w:rsidP="00311F10">
      <w:pPr>
        <w:pStyle w:val="Header"/>
        <w:tabs>
          <w:tab w:val="left" w:pos="720"/>
        </w:tabs>
        <w:spacing w:before="120"/>
        <w:rPr>
          <w:rFonts w:ascii="Calibri" w:hAnsi="Calibri" w:cs="Calibri"/>
          <w:szCs w:val="24"/>
        </w:rPr>
      </w:pPr>
    </w:p>
    <w:p w14:paraId="3D20AF14" w14:textId="77777777" w:rsidR="003146B7" w:rsidRPr="009360BA" w:rsidRDefault="006065ED" w:rsidP="00311F10">
      <w:pPr>
        <w:pStyle w:val="Heading3"/>
        <w:rPr>
          <w:rFonts w:ascii="Calibri" w:hAnsi="Calibri" w:cs="Calibri"/>
        </w:rPr>
      </w:pPr>
      <w:bookmarkStart w:id="475" w:name="_Toc60641844"/>
      <w:bookmarkStart w:id="476" w:name="_Toc60641986"/>
      <w:bookmarkStart w:id="477" w:name="_Toc60656525"/>
      <w:r w:rsidRPr="009360BA">
        <w:rPr>
          <w:rFonts w:ascii="Calibri" w:hAnsi="Calibri" w:cs="Calibri"/>
        </w:rPr>
        <w:t>902</w:t>
      </w:r>
      <w:r w:rsidR="003146B7" w:rsidRPr="009360BA">
        <w:rPr>
          <w:rFonts w:ascii="Calibri" w:hAnsi="Calibri" w:cs="Calibri"/>
        </w:rPr>
        <w:tab/>
        <w:t xml:space="preserve">AUTHORIZATION </w:t>
      </w:r>
      <w:proofErr w:type="gramStart"/>
      <w:r w:rsidR="003146B7" w:rsidRPr="009360BA">
        <w:rPr>
          <w:rFonts w:ascii="Calibri" w:hAnsi="Calibri" w:cs="Calibri"/>
        </w:rPr>
        <w:t>CONTINGENT</w:t>
      </w:r>
      <w:proofErr w:type="gramEnd"/>
      <w:r w:rsidR="003146B7" w:rsidRPr="009360BA">
        <w:rPr>
          <w:rFonts w:ascii="Calibri" w:hAnsi="Calibri" w:cs="Calibri"/>
        </w:rPr>
        <w:t xml:space="preserve"> UPON FOLLOWING COMMISSION ESTABLISHED PROCEDURES</w:t>
      </w:r>
      <w:bookmarkEnd w:id="475"/>
      <w:bookmarkEnd w:id="476"/>
      <w:bookmarkEnd w:id="477"/>
    </w:p>
    <w:p w14:paraId="29E95AA6" w14:textId="32F1EFAA" w:rsidR="003146B7" w:rsidRPr="009360BA" w:rsidRDefault="003146B7" w:rsidP="00311F10">
      <w:pPr>
        <w:pStyle w:val="Header"/>
        <w:tabs>
          <w:tab w:val="left" w:pos="720"/>
        </w:tabs>
        <w:ind w:left="720" w:hanging="720"/>
        <w:rPr>
          <w:rFonts w:ascii="Calibri" w:hAnsi="Calibri" w:cs="Calibri"/>
          <w:szCs w:val="24"/>
        </w:rPr>
      </w:pPr>
      <w:r w:rsidRPr="009360BA">
        <w:rPr>
          <w:rFonts w:ascii="Calibri" w:hAnsi="Calibri" w:cs="Calibri"/>
          <w:szCs w:val="24"/>
        </w:rPr>
        <w:tab/>
        <w:t>Committee members must follow all Commission</w:t>
      </w:r>
      <w:r w:rsidR="00734A63" w:rsidRPr="009360BA">
        <w:rPr>
          <w:rFonts w:ascii="Calibri" w:hAnsi="Calibri" w:cs="Calibri"/>
          <w:szCs w:val="24"/>
        </w:rPr>
        <w:t>-</w:t>
      </w:r>
      <w:r w:rsidRPr="009360BA">
        <w:rPr>
          <w:rFonts w:ascii="Calibri" w:hAnsi="Calibri" w:cs="Calibri"/>
          <w:szCs w:val="24"/>
        </w:rPr>
        <w:t>established procedures for booking travel arrangements and for incurring travel expenses</w:t>
      </w:r>
      <w:r w:rsidR="00734A63" w:rsidRPr="009360BA">
        <w:rPr>
          <w:rFonts w:ascii="Calibri" w:hAnsi="Calibri" w:cs="Calibri"/>
          <w:szCs w:val="24"/>
        </w:rPr>
        <w:t xml:space="preserve"> in association with carrying out Committee responsibilities</w:t>
      </w:r>
      <w:r w:rsidRPr="009360BA">
        <w:rPr>
          <w:rFonts w:ascii="Calibri" w:hAnsi="Calibri" w:cs="Calibri"/>
          <w:szCs w:val="24"/>
        </w:rPr>
        <w:t xml:space="preserve">. This includes use of Commission approved travel agencies or websites, limitations on </w:t>
      </w:r>
      <w:r w:rsidR="00734A63" w:rsidRPr="009360BA">
        <w:rPr>
          <w:rFonts w:ascii="Calibri" w:hAnsi="Calibri" w:cs="Calibri"/>
          <w:szCs w:val="24"/>
        </w:rPr>
        <w:t xml:space="preserve">meal and </w:t>
      </w:r>
      <w:r w:rsidRPr="009360BA">
        <w:rPr>
          <w:rFonts w:ascii="Calibri" w:hAnsi="Calibri" w:cs="Calibri"/>
          <w:szCs w:val="24"/>
        </w:rPr>
        <w:t xml:space="preserve">per diem expenses, and use of Commission approved hotels at the agreed upon lodging rates for Committee members.  </w:t>
      </w:r>
      <w:r w:rsidR="00734A63" w:rsidRPr="009360BA">
        <w:rPr>
          <w:rFonts w:ascii="Calibri" w:hAnsi="Calibri" w:cs="Calibri"/>
          <w:szCs w:val="24"/>
        </w:rPr>
        <w:t xml:space="preserve">Approval of reimbursements will be contingent upon efforts made to comply with this provision. </w:t>
      </w:r>
    </w:p>
    <w:p w14:paraId="7847579C" w14:textId="77777777" w:rsidR="000C062A" w:rsidRPr="009360BA" w:rsidRDefault="000C062A" w:rsidP="001E7CBA">
      <w:pPr>
        <w:spacing w:before="120"/>
        <w:rPr>
          <w:rFonts w:ascii="Calibri" w:hAnsi="Calibri" w:cs="Calibri"/>
          <w:szCs w:val="24"/>
        </w:rPr>
      </w:pPr>
    </w:p>
    <w:p w14:paraId="63F8FC8C" w14:textId="77777777" w:rsidR="001E7CBA" w:rsidRPr="009360BA" w:rsidRDefault="00C20FD9" w:rsidP="001E7CBA">
      <w:pPr>
        <w:spacing w:before="120"/>
        <w:rPr>
          <w:rFonts w:ascii="Calibri" w:hAnsi="Calibri" w:cs="Calibri"/>
          <w:szCs w:val="24"/>
        </w:rPr>
      </w:pPr>
      <w:r w:rsidRPr="009360BA">
        <w:rPr>
          <w:rFonts w:ascii="Calibri" w:hAnsi="Calibri" w:cs="Calibri"/>
          <w:szCs w:val="24"/>
        </w:rPr>
        <w:br w:type="page"/>
      </w:r>
    </w:p>
    <w:p w14:paraId="61FD70E2" w14:textId="77777777" w:rsidR="000C062A" w:rsidRPr="009360BA" w:rsidRDefault="000C062A" w:rsidP="000C062A">
      <w:pPr>
        <w:rPr>
          <w:rFonts w:ascii="Calibri" w:hAnsi="Calibri" w:cs="Calibri"/>
          <w:szCs w:val="24"/>
        </w:rPr>
      </w:pPr>
    </w:p>
    <w:p w14:paraId="52E068C4" w14:textId="77777777" w:rsidR="00C20FD9" w:rsidRPr="009360BA" w:rsidRDefault="00C20FD9" w:rsidP="000C062A">
      <w:pPr>
        <w:rPr>
          <w:rFonts w:ascii="Calibri" w:hAnsi="Calibri" w:cs="Calibri"/>
          <w:szCs w:val="24"/>
        </w:rPr>
      </w:pPr>
    </w:p>
    <w:p w14:paraId="1398A2E6" w14:textId="394D0879" w:rsidR="000C062A" w:rsidRPr="009360BA" w:rsidRDefault="000C062A" w:rsidP="0067107C">
      <w:pPr>
        <w:pStyle w:val="Heading2"/>
        <w:rPr>
          <w:rFonts w:ascii="Calibri" w:hAnsi="Calibri" w:cs="Calibri"/>
        </w:rPr>
      </w:pPr>
      <w:bookmarkStart w:id="478" w:name="_Toc60656526"/>
      <w:r w:rsidRPr="009360BA">
        <w:rPr>
          <w:rFonts w:ascii="Calibri" w:hAnsi="Calibri" w:cs="Calibri"/>
        </w:rPr>
        <w:t xml:space="preserve">CHAPTER </w:t>
      </w:r>
      <w:r w:rsidR="00165C68" w:rsidRPr="009360BA">
        <w:rPr>
          <w:rFonts w:ascii="Calibri" w:hAnsi="Calibri" w:cs="Calibri"/>
        </w:rPr>
        <w:t>10</w:t>
      </w:r>
      <w:bookmarkEnd w:id="478"/>
    </w:p>
    <w:p w14:paraId="6AE46282" w14:textId="5B4AD688" w:rsidR="000C062A" w:rsidRPr="009360BA" w:rsidRDefault="000C062A" w:rsidP="00CD1D21">
      <w:pPr>
        <w:jc w:val="center"/>
        <w:rPr>
          <w:rFonts w:ascii="Calibri" w:hAnsi="Calibri" w:cs="Calibri"/>
          <w:b/>
          <w:bCs/>
          <w:szCs w:val="24"/>
        </w:rPr>
      </w:pPr>
      <w:r w:rsidRPr="009360BA">
        <w:rPr>
          <w:rFonts w:ascii="Calibri" w:hAnsi="Calibri" w:cs="Calibri"/>
          <w:b/>
          <w:bCs/>
          <w:szCs w:val="24"/>
        </w:rPr>
        <w:t>SUBCOMMITTEES OF THE COMMITTEE</w:t>
      </w:r>
    </w:p>
    <w:p w14:paraId="56A40B16" w14:textId="77777777" w:rsidR="000C062A" w:rsidRPr="009360BA" w:rsidRDefault="000C062A" w:rsidP="000C062A">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840"/>
        <w:gridCol w:w="1008"/>
      </w:tblGrid>
      <w:tr w:rsidR="00E04838" w:rsidRPr="009360BA" w14:paraId="2C9F2D95" w14:textId="77777777" w:rsidTr="00A9764A">
        <w:trPr>
          <w:cantSplit/>
          <w:trHeight w:val="458"/>
          <w:tblHeader/>
        </w:trPr>
        <w:tc>
          <w:tcPr>
            <w:tcW w:w="1008" w:type="dxa"/>
            <w:tcBorders>
              <w:top w:val="single" w:sz="4" w:space="0" w:color="auto"/>
              <w:left w:val="single" w:sz="4" w:space="0" w:color="auto"/>
              <w:bottom w:val="single" w:sz="4" w:space="0" w:color="auto"/>
              <w:right w:val="single" w:sz="4" w:space="0" w:color="auto"/>
            </w:tcBorders>
          </w:tcPr>
          <w:p w14:paraId="30ECC4A9" w14:textId="69832F14"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Section</w:t>
            </w:r>
          </w:p>
        </w:tc>
        <w:tc>
          <w:tcPr>
            <w:tcW w:w="6840" w:type="dxa"/>
            <w:tcBorders>
              <w:top w:val="single" w:sz="4" w:space="0" w:color="auto"/>
              <w:left w:val="single" w:sz="4" w:space="0" w:color="auto"/>
              <w:bottom w:val="single" w:sz="4" w:space="0" w:color="auto"/>
              <w:right w:val="single" w:sz="4" w:space="0" w:color="auto"/>
            </w:tcBorders>
          </w:tcPr>
          <w:p w14:paraId="064146CA" w14:textId="34FF58BA" w:rsidR="00E04838" w:rsidRPr="009360BA" w:rsidRDefault="00E04838" w:rsidP="00E04838">
            <w:pPr>
              <w:spacing w:before="120"/>
              <w:rPr>
                <w:rFonts w:ascii="Calibri" w:hAnsi="Calibri" w:cs="Calibri"/>
                <w:b/>
                <w:szCs w:val="24"/>
              </w:rPr>
            </w:pPr>
            <w:r w:rsidRPr="009360BA">
              <w:rPr>
                <w:rFonts w:ascii="Calibri" w:hAnsi="Calibri" w:cs="Calibri"/>
                <w:b/>
                <w:szCs w:val="24"/>
              </w:rPr>
              <w:t>Titl</w:t>
            </w:r>
            <w:r w:rsidR="00A9764A" w:rsidRPr="009360BA">
              <w:rPr>
                <w:rFonts w:ascii="Calibri" w:hAnsi="Calibri" w:cs="Calibri"/>
                <w:b/>
                <w:szCs w:val="24"/>
              </w:rPr>
              <w:t>e</w:t>
            </w:r>
          </w:p>
        </w:tc>
        <w:tc>
          <w:tcPr>
            <w:tcW w:w="1008" w:type="dxa"/>
            <w:tcBorders>
              <w:top w:val="single" w:sz="4" w:space="0" w:color="auto"/>
              <w:left w:val="single" w:sz="4" w:space="0" w:color="auto"/>
              <w:bottom w:val="single" w:sz="4" w:space="0" w:color="auto"/>
              <w:right w:val="single" w:sz="4" w:space="0" w:color="auto"/>
            </w:tcBorders>
          </w:tcPr>
          <w:p w14:paraId="11455A20" w14:textId="0A23AAAC" w:rsidR="00E04838" w:rsidRPr="009360BA" w:rsidRDefault="00A9764A" w:rsidP="00A9764A">
            <w:pPr>
              <w:spacing w:before="120"/>
              <w:jc w:val="center"/>
              <w:rPr>
                <w:rFonts w:ascii="Calibri" w:hAnsi="Calibri" w:cs="Calibri"/>
                <w:b/>
                <w:szCs w:val="24"/>
              </w:rPr>
            </w:pPr>
            <w:r w:rsidRPr="009360BA">
              <w:rPr>
                <w:rFonts w:ascii="Calibri" w:hAnsi="Calibri" w:cs="Calibri"/>
                <w:b/>
                <w:szCs w:val="24"/>
              </w:rPr>
              <w:t>Page</w:t>
            </w:r>
          </w:p>
        </w:tc>
      </w:tr>
      <w:tr w:rsidR="00E04838" w:rsidRPr="009360BA" w14:paraId="22C341DF" w14:textId="77777777" w:rsidTr="00A9764A">
        <w:trPr>
          <w:cantSplit/>
          <w:trHeight w:val="512"/>
        </w:trPr>
        <w:tc>
          <w:tcPr>
            <w:tcW w:w="1008" w:type="dxa"/>
            <w:tcBorders>
              <w:top w:val="single" w:sz="4" w:space="0" w:color="auto"/>
              <w:left w:val="single" w:sz="4" w:space="0" w:color="auto"/>
              <w:bottom w:val="single" w:sz="4" w:space="0" w:color="auto"/>
              <w:right w:val="single" w:sz="4" w:space="0" w:color="auto"/>
            </w:tcBorders>
          </w:tcPr>
          <w:p w14:paraId="114D3688" w14:textId="6F850C53"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1000</w:t>
            </w:r>
          </w:p>
        </w:tc>
        <w:tc>
          <w:tcPr>
            <w:tcW w:w="6840" w:type="dxa"/>
            <w:tcBorders>
              <w:top w:val="single" w:sz="4" w:space="0" w:color="auto"/>
              <w:left w:val="single" w:sz="4" w:space="0" w:color="auto"/>
              <w:bottom w:val="single" w:sz="4" w:space="0" w:color="auto"/>
              <w:right w:val="single" w:sz="4" w:space="0" w:color="auto"/>
            </w:tcBorders>
          </w:tcPr>
          <w:p w14:paraId="5A31B74D" w14:textId="5E36C5AF" w:rsidR="00E04838" w:rsidRPr="009360BA" w:rsidRDefault="00E04838" w:rsidP="00E04838">
            <w:pPr>
              <w:spacing w:before="120"/>
              <w:rPr>
                <w:rFonts w:ascii="Calibri" w:hAnsi="Calibri" w:cs="Calibri"/>
                <w:b/>
                <w:szCs w:val="24"/>
              </w:rPr>
            </w:pPr>
            <w:r w:rsidRPr="009360BA">
              <w:rPr>
                <w:rFonts w:ascii="Calibri" w:hAnsi="Calibri" w:cs="Calibri"/>
                <w:b/>
                <w:szCs w:val="24"/>
              </w:rPr>
              <w:t>Creation of Subcommittees</w:t>
            </w:r>
          </w:p>
        </w:tc>
        <w:tc>
          <w:tcPr>
            <w:tcW w:w="1008" w:type="dxa"/>
            <w:tcBorders>
              <w:top w:val="single" w:sz="4" w:space="0" w:color="auto"/>
              <w:left w:val="single" w:sz="4" w:space="0" w:color="auto"/>
              <w:bottom w:val="single" w:sz="4" w:space="0" w:color="auto"/>
              <w:right w:val="single" w:sz="4" w:space="0" w:color="auto"/>
            </w:tcBorders>
          </w:tcPr>
          <w:p w14:paraId="4051F225" w14:textId="33521F42" w:rsidR="00E04838" w:rsidRPr="009360BA" w:rsidRDefault="00E04838" w:rsidP="00E04838">
            <w:pPr>
              <w:spacing w:before="120"/>
              <w:jc w:val="center"/>
              <w:rPr>
                <w:rFonts w:ascii="Calibri" w:hAnsi="Calibri" w:cs="Calibri"/>
                <w:b/>
                <w:szCs w:val="24"/>
              </w:rPr>
            </w:pPr>
            <w:del w:id="479" w:author="Sullivan, Erin" w:date="2021-02-23T15:55:00Z">
              <w:r w:rsidRPr="009360BA" w:rsidDel="00447E80">
                <w:rPr>
                  <w:rFonts w:ascii="Calibri" w:hAnsi="Calibri" w:cs="Calibri"/>
                  <w:b/>
                  <w:szCs w:val="24"/>
                </w:rPr>
                <w:delText>27</w:delText>
              </w:r>
            </w:del>
            <w:ins w:id="480" w:author="Sullivan, Erin" w:date="2021-02-23T15:55:00Z">
              <w:r w:rsidR="00447E80">
                <w:rPr>
                  <w:rFonts w:ascii="Calibri" w:hAnsi="Calibri" w:cs="Calibri"/>
                  <w:b/>
                  <w:szCs w:val="24"/>
                </w:rPr>
                <w:t>25</w:t>
              </w:r>
            </w:ins>
          </w:p>
        </w:tc>
      </w:tr>
      <w:tr w:rsidR="00E04838" w:rsidRPr="009360BA" w14:paraId="03CB1054" w14:textId="77777777" w:rsidTr="00A9764A">
        <w:trPr>
          <w:cantSplit/>
          <w:trHeight w:val="710"/>
        </w:trPr>
        <w:tc>
          <w:tcPr>
            <w:tcW w:w="1008" w:type="dxa"/>
            <w:tcBorders>
              <w:top w:val="single" w:sz="4" w:space="0" w:color="auto"/>
              <w:left w:val="single" w:sz="4" w:space="0" w:color="auto"/>
              <w:bottom w:val="single" w:sz="4" w:space="0" w:color="auto"/>
              <w:right w:val="single" w:sz="4" w:space="0" w:color="auto"/>
            </w:tcBorders>
          </w:tcPr>
          <w:p w14:paraId="71A46A31"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1001</w:t>
            </w:r>
          </w:p>
        </w:tc>
        <w:tc>
          <w:tcPr>
            <w:tcW w:w="6840" w:type="dxa"/>
            <w:tcBorders>
              <w:top w:val="single" w:sz="4" w:space="0" w:color="auto"/>
              <w:left w:val="single" w:sz="4" w:space="0" w:color="auto"/>
              <w:bottom w:val="single" w:sz="4" w:space="0" w:color="auto"/>
              <w:right w:val="single" w:sz="4" w:space="0" w:color="auto"/>
            </w:tcBorders>
          </w:tcPr>
          <w:p w14:paraId="4B8ADB6D" w14:textId="4C865574" w:rsidR="00E04838" w:rsidRPr="009360BA" w:rsidRDefault="00E04838" w:rsidP="00E04838">
            <w:pPr>
              <w:spacing w:before="120"/>
              <w:rPr>
                <w:rFonts w:ascii="Calibri" w:hAnsi="Calibri" w:cs="Calibri"/>
                <w:b/>
                <w:szCs w:val="24"/>
              </w:rPr>
            </w:pPr>
            <w:r w:rsidRPr="009360BA">
              <w:rPr>
                <w:rFonts w:ascii="Calibri" w:hAnsi="Calibri" w:cs="Calibri"/>
                <w:b/>
                <w:szCs w:val="24"/>
              </w:rPr>
              <w:t>Appointment of Members and Chairs of Subcommittees and Ad</w:t>
            </w:r>
            <w:ins w:id="481" w:author="Erin Sullivan" w:date="2021-02-23T16:01:00Z">
              <w:r w:rsidR="00641CD2">
                <w:rPr>
                  <w:rFonts w:ascii="Calibri" w:hAnsi="Calibri" w:cs="Calibri"/>
                  <w:b/>
                  <w:szCs w:val="24"/>
                </w:rPr>
                <w:t xml:space="preserve"> </w:t>
              </w:r>
            </w:ins>
            <w:del w:id="482" w:author="Erin Sullivan" w:date="2021-02-23T16:01:00Z">
              <w:r w:rsidRPr="009360BA" w:rsidDel="00641CD2">
                <w:rPr>
                  <w:rFonts w:ascii="Calibri" w:hAnsi="Calibri" w:cs="Calibri"/>
                  <w:b/>
                  <w:szCs w:val="24"/>
                </w:rPr>
                <w:delText>-</w:delText>
              </w:r>
            </w:del>
            <w:r w:rsidRPr="009360BA">
              <w:rPr>
                <w:rFonts w:ascii="Calibri" w:hAnsi="Calibri" w:cs="Calibri"/>
                <w:b/>
                <w:szCs w:val="24"/>
              </w:rPr>
              <w:t>Hoc Committees</w:t>
            </w:r>
          </w:p>
        </w:tc>
        <w:tc>
          <w:tcPr>
            <w:tcW w:w="1008" w:type="dxa"/>
            <w:tcBorders>
              <w:top w:val="single" w:sz="4" w:space="0" w:color="auto"/>
              <w:left w:val="single" w:sz="4" w:space="0" w:color="auto"/>
              <w:bottom w:val="single" w:sz="4" w:space="0" w:color="auto"/>
              <w:right w:val="single" w:sz="4" w:space="0" w:color="auto"/>
            </w:tcBorders>
          </w:tcPr>
          <w:p w14:paraId="2910C7BB" w14:textId="69C3E09D" w:rsidR="00E04838" w:rsidRPr="009360BA" w:rsidRDefault="00E04838" w:rsidP="00E04838">
            <w:pPr>
              <w:spacing w:before="120"/>
              <w:jc w:val="center"/>
              <w:rPr>
                <w:rFonts w:ascii="Calibri" w:hAnsi="Calibri" w:cs="Calibri"/>
                <w:b/>
                <w:szCs w:val="24"/>
              </w:rPr>
            </w:pPr>
            <w:del w:id="483" w:author="Sullivan, Erin" w:date="2021-02-23T15:55:00Z">
              <w:r w:rsidRPr="009360BA" w:rsidDel="00447E80">
                <w:rPr>
                  <w:rFonts w:ascii="Calibri" w:hAnsi="Calibri" w:cs="Calibri"/>
                  <w:b/>
                  <w:szCs w:val="24"/>
                </w:rPr>
                <w:delText>27</w:delText>
              </w:r>
            </w:del>
            <w:ins w:id="484" w:author="Sullivan, Erin" w:date="2021-02-23T15:55:00Z">
              <w:r w:rsidR="00447E80">
                <w:rPr>
                  <w:rFonts w:ascii="Calibri" w:hAnsi="Calibri" w:cs="Calibri"/>
                  <w:b/>
                  <w:szCs w:val="24"/>
                </w:rPr>
                <w:t>25</w:t>
              </w:r>
            </w:ins>
          </w:p>
        </w:tc>
      </w:tr>
      <w:tr w:rsidR="00E04838" w:rsidRPr="009360BA" w14:paraId="1F5EEB18" w14:textId="77777777" w:rsidTr="00A9764A">
        <w:trPr>
          <w:cantSplit/>
          <w:trHeight w:val="710"/>
        </w:trPr>
        <w:tc>
          <w:tcPr>
            <w:tcW w:w="1008" w:type="dxa"/>
            <w:tcBorders>
              <w:top w:val="single" w:sz="4" w:space="0" w:color="auto"/>
              <w:left w:val="single" w:sz="4" w:space="0" w:color="auto"/>
              <w:bottom w:val="single" w:sz="4" w:space="0" w:color="auto"/>
              <w:right w:val="single" w:sz="4" w:space="0" w:color="auto"/>
            </w:tcBorders>
          </w:tcPr>
          <w:p w14:paraId="203E0D41"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1002</w:t>
            </w:r>
          </w:p>
        </w:tc>
        <w:tc>
          <w:tcPr>
            <w:tcW w:w="6840" w:type="dxa"/>
            <w:tcBorders>
              <w:top w:val="single" w:sz="4" w:space="0" w:color="auto"/>
              <w:left w:val="single" w:sz="4" w:space="0" w:color="auto"/>
              <w:bottom w:val="single" w:sz="4" w:space="0" w:color="auto"/>
              <w:right w:val="single" w:sz="4" w:space="0" w:color="auto"/>
            </w:tcBorders>
          </w:tcPr>
          <w:p w14:paraId="078F4CEF" w14:textId="33B1F164" w:rsidR="00E04838" w:rsidRPr="009360BA" w:rsidRDefault="00E04838" w:rsidP="00E04838">
            <w:pPr>
              <w:spacing w:before="120"/>
              <w:rPr>
                <w:rFonts w:ascii="Calibri" w:hAnsi="Calibri" w:cs="Calibri"/>
                <w:b/>
                <w:szCs w:val="24"/>
              </w:rPr>
            </w:pPr>
            <w:r w:rsidRPr="009360BA">
              <w:rPr>
                <w:rFonts w:ascii="Calibri" w:hAnsi="Calibri" w:cs="Calibri"/>
                <w:b/>
                <w:szCs w:val="24"/>
              </w:rPr>
              <w:t>Time and Place of Subcommittee and Ad</w:t>
            </w:r>
            <w:ins w:id="485" w:author="Erin Sullivan" w:date="2021-02-23T16:01:00Z">
              <w:r w:rsidR="00641CD2">
                <w:rPr>
                  <w:rFonts w:ascii="Calibri" w:hAnsi="Calibri" w:cs="Calibri"/>
                  <w:b/>
                  <w:szCs w:val="24"/>
                </w:rPr>
                <w:t xml:space="preserve"> </w:t>
              </w:r>
            </w:ins>
            <w:del w:id="486" w:author="Erin Sullivan" w:date="2021-02-23T16:01:00Z">
              <w:r w:rsidRPr="009360BA" w:rsidDel="00641CD2">
                <w:rPr>
                  <w:rFonts w:ascii="Calibri" w:hAnsi="Calibri" w:cs="Calibri"/>
                  <w:b/>
                  <w:szCs w:val="24"/>
                </w:rPr>
                <w:delText>-</w:delText>
              </w:r>
            </w:del>
            <w:r w:rsidRPr="009360BA">
              <w:rPr>
                <w:rFonts w:ascii="Calibri" w:hAnsi="Calibri" w:cs="Calibri"/>
                <w:b/>
                <w:szCs w:val="24"/>
              </w:rPr>
              <w:t>Hoc Committee Meetings</w:t>
            </w:r>
          </w:p>
        </w:tc>
        <w:tc>
          <w:tcPr>
            <w:tcW w:w="1008" w:type="dxa"/>
            <w:tcBorders>
              <w:top w:val="single" w:sz="4" w:space="0" w:color="auto"/>
              <w:left w:val="single" w:sz="4" w:space="0" w:color="auto"/>
              <w:bottom w:val="single" w:sz="4" w:space="0" w:color="auto"/>
              <w:right w:val="single" w:sz="4" w:space="0" w:color="auto"/>
            </w:tcBorders>
          </w:tcPr>
          <w:p w14:paraId="1F8729E5" w14:textId="2DF1CF74" w:rsidR="00E04838" w:rsidRPr="009360BA" w:rsidRDefault="00E04838" w:rsidP="00E04838">
            <w:pPr>
              <w:spacing w:before="120"/>
              <w:jc w:val="center"/>
              <w:rPr>
                <w:rFonts w:ascii="Calibri" w:hAnsi="Calibri" w:cs="Calibri"/>
                <w:b/>
                <w:szCs w:val="24"/>
              </w:rPr>
            </w:pPr>
            <w:del w:id="487" w:author="Sullivan, Erin" w:date="2021-02-23T15:55:00Z">
              <w:r w:rsidRPr="009360BA" w:rsidDel="00447E80">
                <w:rPr>
                  <w:rFonts w:ascii="Calibri" w:hAnsi="Calibri" w:cs="Calibri"/>
                  <w:b/>
                  <w:szCs w:val="24"/>
                </w:rPr>
                <w:delText>27</w:delText>
              </w:r>
            </w:del>
            <w:ins w:id="488" w:author="Sullivan, Erin" w:date="2021-02-23T15:55:00Z">
              <w:r w:rsidR="00447E80">
                <w:rPr>
                  <w:rFonts w:ascii="Calibri" w:hAnsi="Calibri" w:cs="Calibri"/>
                  <w:b/>
                  <w:szCs w:val="24"/>
                </w:rPr>
                <w:t>25</w:t>
              </w:r>
            </w:ins>
          </w:p>
        </w:tc>
      </w:tr>
      <w:tr w:rsidR="00E04838" w:rsidRPr="009360BA" w14:paraId="7DA4DC50" w14:textId="77777777" w:rsidTr="00A9764A">
        <w:trPr>
          <w:cantSplit/>
          <w:trHeight w:val="800"/>
        </w:trPr>
        <w:tc>
          <w:tcPr>
            <w:tcW w:w="1008" w:type="dxa"/>
            <w:tcBorders>
              <w:top w:val="single" w:sz="4" w:space="0" w:color="auto"/>
              <w:left w:val="single" w:sz="4" w:space="0" w:color="auto"/>
              <w:bottom w:val="single" w:sz="4" w:space="0" w:color="auto"/>
              <w:right w:val="single" w:sz="4" w:space="0" w:color="auto"/>
            </w:tcBorders>
          </w:tcPr>
          <w:p w14:paraId="176DB457" w14:textId="77777777" w:rsidR="00E04838" w:rsidRPr="009360BA" w:rsidRDefault="00E04838" w:rsidP="00E04838">
            <w:pPr>
              <w:spacing w:before="120"/>
              <w:jc w:val="center"/>
              <w:rPr>
                <w:rFonts w:ascii="Calibri" w:hAnsi="Calibri" w:cs="Calibri"/>
                <w:b/>
                <w:szCs w:val="24"/>
              </w:rPr>
            </w:pPr>
            <w:r w:rsidRPr="009360BA">
              <w:rPr>
                <w:rFonts w:ascii="Calibri" w:hAnsi="Calibri" w:cs="Calibri"/>
                <w:b/>
                <w:szCs w:val="24"/>
              </w:rPr>
              <w:t>1003</w:t>
            </w:r>
          </w:p>
        </w:tc>
        <w:tc>
          <w:tcPr>
            <w:tcW w:w="6840" w:type="dxa"/>
            <w:tcBorders>
              <w:top w:val="single" w:sz="4" w:space="0" w:color="auto"/>
              <w:left w:val="single" w:sz="4" w:space="0" w:color="auto"/>
              <w:bottom w:val="single" w:sz="4" w:space="0" w:color="auto"/>
              <w:right w:val="single" w:sz="4" w:space="0" w:color="auto"/>
            </w:tcBorders>
          </w:tcPr>
          <w:p w14:paraId="66AC1F0E" w14:textId="5B219DDC" w:rsidR="00E04838" w:rsidRPr="009360BA" w:rsidRDefault="00E04838" w:rsidP="00E04838">
            <w:pPr>
              <w:spacing w:before="120"/>
              <w:rPr>
                <w:rFonts w:ascii="Calibri" w:hAnsi="Calibri" w:cs="Calibri"/>
                <w:b/>
                <w:szCs w:val="24"/>
              </w:rPr>
            </w:pPr>
            <w:r w:rsidRPr="009360BA">
              <w:rPr>
                <w:rFonts w:ascii="Calibri" w:hAnsi="Calibri" w:cs="Calibri"/>
                <w:b/>
                <w:szCs w:val="24"/>
              </w:rPr>
              <w:t>Effect of Subcommittee or Ad</w:t>
            </w:r>
            <w:ins w:id="489" w:author="Erin Sullivan" w:date="2021-02-23T16:01:00Z">
              <w:r w:rsidR="00641CD2">
                <w:rPr>
                  <w:rFonts w:ascii="Calibri" w:hAnsi="Calibri" w:cs="Calibri"/>
                  <w:b/>
                  <w:szCs w:val="24"/>
                </w:rPr>
                <w:t xml:space="preserve"> </w:t>
              </w:r>
            </w:ins>
            <w:del w:id="490" w:author="Erin Sullivan" w:date="2021-02-23T16:01:00Z">
              <w:r w:rsidRPr="009360BA" w:rsidDel="00641CD2">
                <w:rPr>
                  <w:rFonts w:ascii="Calibri" w:hAnsi="Calibri" w:cs="Calibri"/>
                  <w:b/>
                  <w:szCs w:val="24"/>
                </w:rPr>
                <w:delText>-</w:delText>
              </w:r>
            </w:del>
            <w:r w:rsidRPr="009360BA">
              <w:rPr>
                <w:rFonts w:ascii="Calibri" w:hAnsi="Calibri" w:cs="Calibri"/>
                <w:b/>
                <w:szCs w:val="24"/>
              </w:rPr>
              <w:t>Hoc Committee Recommendations</w:t>
            </w:r>
          </w:p>
        </w:tc>
        <w:tc>
          <w:tcPr>
            <w:tcW w:w="1008" w:type="dxa"/>
            <w:tcBorders>
              <w:top w:val="single" w:sz="4" w:space="0" w:color="auto"/>
              <w:left w:val="single" w:sz="4" w:space="0" w:color="auto"/>
              <w:bottom w:val="single" w:sz="4" w:space="0" w:color="auto"/>
              <w:right w:val="single" w:sz="4" w:space="0" w:color="auto"/>
            </w:tcBorders>
          </w:tcPr>
          <w:p w14:paraId="743057CA" w14:textId="267320C5" w:rsidR="00E04838" w:rsidRPr="009360BA" w:rsidRDefault="00E04838" w:rsidP="00E04838">
            <w:pPr>
              <w:spacing w:before="120"/>
              <w:jc w:val="center"/>
              <w:rPr>
                <w:rFonts w:ascii="Calibri" w:hAnsi="Calibri" w:cs="Calibri"/>
                <w:b/>
                <w:szCs w:val="24"/>
              </w:rPr>
            </w:pPr>
            <w:del w:id="491" w:author="Sullivan, Erin" w:date="2021-02-23T15:55:00Z">
              <w:r w:rsidRPr="009360BA" w:rsidDel="00447E80">
                <w:rPr>
                  <w:rFonts w:ascii="Calibri" w:hAnsi="Calibri" w:cs="Calibri"/>
                  <w:b/>
                  <w:szCs w:val="24"/>
                </w:rPr>
                <w:delText>27</w:delText>
              </w:r>
            </w:del>
            <w:ins w:id="492" w:author="Sullivan, Erin" w:date="2021-02-23T15:55:00Z">
              <w:r w:rsidR="00447E80">
                <w:rPr>
                  <w:rFonts w:ascii="Calibri" w:hAnsi="Calibri" w:cs="Calibri"/>
                  <w:b/>
                  <w:szCs w:val="24"/>
                </w:rPr>
                <w:t>25</w:t>
              </w:r>
            </w:ins>
          </w:p>
        </w:tc>
      </w:tr>
    </w:tbl>
    <w:p w14:paraId="38A4D3B0" w14:textId="77777777" w:rsidR="000C062A" w:rsidRPr="009360BA" w:rsidRDefault="000C062A" w:rsidP="000C062A">
      <w:pPr>
        <w:rPr>
          <w:rFonts w:ascii="Calibri" w:hAnsi="Calibri" w:cs="Calibri"/>
          <w:szCs w:val="24"/>
        </w:rPr>
      </w:pPr>
    </w:p>
    <w:p w14:paraId="2659CCB3" w14:textId="77777777" w:rsidR="000C062A" w:rsidRPr="009360BA" w:rsidRDefault="000C062A" w:rsidP="000C062A">
      <w:pPr>
        <w:rPr>
          <w:rFonts w:ascii="Calibri" w:hAnsi="Calibri" w:cs="Calibri"/>
          <w:szCs w:val="24"/>
        </w:rPr>
      </w:pPr>
      <w:r w:rsidRPr="009360BA">
        <w:rPr>
          <w:rFonts w:ascii="Calibri" w:hAnsi="Calibri" w:cs="Calibri"/>
          <w:szCs w:val="24"/>
        </w:rPr>
        <w:br w:type="page"/>
      </w:r>
    </w:p>
    <w:p w14:paraId="5E0EA69F" w14:textId="77777777" w:rsidR="000C062A" w:rsidRPr="009360BA" w:rsidRDefault="000C062A" w:rsidP="0067107C">
      <w:pPr>
        <w:jc w:val="center"/>
        <w:rPr>
          <w:rFonts w:ascii="Calibri" w:hAnsi="Calibri" w:cs="Calibri"/>
          <w:b/>
          <w:bCs/>
          <w:szCs w:val="24"/>
        </w:rPr>
      </w:pPr>
      <w:bookmarkStart w:id="493" w:name="_Toc60641845"/>
      <w:bookmarkStart w:id="494" w:name="_Toc60641987"/>
      <w:r w:rsidRPr="009360BA">
        <w:rPr>
          <w:rFonts w:ascii="Calibri" w:hAnsi="Calibri" w:cs="Calibri"/>
          <w:b/>
          <w:bCs/>
          <w:szCs w:val="24"/>
        </w:rPr>
        <w:lastRenderedPageBreak/>
        <w:t xml:space="preserve">CHAPTER </w:t>
      </w:r>
      <w:r w:rsidR="00165C68" w:rsidRPr="009360BA">
        <w:rPr>
          <w:rFonts w:ascii="Calibri" w:hAnsi="Calibri" w:cs="Calibri"/>
          <w:b/>
          <w:bCs/>
          <w:szCs w:val="24"/>
        </w:rPr>
        <w:t>10</w:t>
      </w:r>
      <w:bookmarkEnd w:id="493"/>
      <w:bookmarkEnd w:id="494"/>
    </w:p>
    <w:p w14:paraId="4D236B45" w14:textId="0F456C71" w:rsidR="000C062A" w:rsidRPr="009360BA" w:rsidRDefault="000C062A" w:rsidP="00CD1D21">
      <w:pPr>
        <w:jc w:val="center"/>
        <w:rPr>
          <w:rFonts w:ascii="Calibri" w:hAnsi="Calibri" w:cs="Calibri"/>
          <w:b/>
          <w:szCs w:val="24"/>
        </w:rPr>
      </w:pPr>
      <w:r w:rsidRPr="009360BA">
        <w:rPr>
          <w:rFonts w:ascii="Calibri" w:hAnsi="Calibri" w:cs="Calibri"/>
          <w:b/>
          <w:szCs w:val="24"/>
        </w:rPr>
        <w:t>SUBCOMMITTEES OF THE COMMITTEE</w:t>
      </w:r>
    </w:p>
    <w:p w14:paraId="62D72662" w14:textId="77777777" w:rsidR="00DB166F" w:rsidRPr="009360BA" w:rsidRDefault="00DB166F" w:rsidP="00DB166F">
      <w:pPr>
        <w:spacing w:before="120"/>
        <w:rPr>
          <w:rFonts w:ascii="Calibri" w:hAnsi="Calibri" w:cs="Calibri"/>
          <w:b/>
          <w:szCs w:val="24"/>
        </w:rPr>
      </w:pPr>
    </w:p>
    <w:p w14:paraId="72E86227" w14:textId="77777777" w:rsidR="000C062A" w:rsidRPr="009360BA" w:rsidRDefault="00165C68" w:rsidP="00311F10">
      <w:pPr>
        <w:pStyle w:val="Heading3"/>
        <w:rPr>
          <w:rFonts w:ascii="Calibri" w:hAnsi="Calibri" w:cs="Calibri"/>
        </w:rPr>
      </w:pPr>
      <w:bookmarkStart w:id="495" w:name="_Toc60641846"/>
      <w:bookmarkStart w:id="496" w:name="_Toc60641988"/>
      <w:bookmarkStart w:id="497" w:name="_Toc60656527"/>
      <w:r w:rsidRPr="009360BA">
        <w:rPr>
          <w:rFonts w:ascii="Calibri" w:hAnsi="Calibri" w:cs="Calibri"/>
        </w:rPr>
        <w:t>1000</w:t>
      </w:r>
      <w:r w:rsidR="00DB166F" w:rsidRPr="009360BA">
        <w:rPr>
          <w:rFonts w:ascii="Calibri" w:hAnsi="Calibri" w:cs="Calibri"/>
        </w:rPr>
        <w:tab/>
      </w:r>
      <w:r w:rsidR="000C062A" w:rsidRPr="009360BA">
        <w:rPr>
          <w:rFonts w:ascii="Calibri" w:hAnsi="Calibri" w:cs="Calibri"/>
        </w:rPr>
        <w:t>CREATION OF SUBCOMMITTEES</w:t>
      </w:r>
      <w:bookmarkEnd w:id="495"/>
      <w:bookmarkEnd w:id="496"/>
      <w:bookmarkEnd w:id="497"/>
    </w:p>
    <w:p w14:paraId="580A693A" w14:textId="224E76A5" w:rsidR="000C062A" w:rsidRPr="009360BA" w:rsidRDefault="000C062A" w:rsidP="00311F10">
      <w:pPr>
        <w:pStyle w:val="BodyTextIndent"/>
        <w:ind w:left="748" w:firstLine="0"/>
        <w:rPr>
          <w:rFonts w:ascii="Calibri" w:hAnsi="Calibri" w:cs="Calibri"/>
          <w:i/>
          <w:szCs w:val="24"/>
        </w:rPr>
      </w:pPr>
      <w:r w:rsidRPr="009360BA">
        <w:rPr>
          <w:rFonts w:ascii="Calibri" w:hAnsi="Calibri" w:cs="Calibri"/>
          <w:szCs w:val="24"/>
        </w:rPr>
        <w:t xml:space="preserve">The </w:t>
      </w:r>
      <w:del w:id="498" w:author="Sullivan, Erin" w:date="2021-02-23T15:55:00Z">
        <w:r w:rsidRPr="009360BA" w:rsidDel="00447E80">
          <w:rPr>
            <w:rFonts w:ascii="Calibri" w:hAnsi="Calibri" w:cs="Calibri"/>
            <w:szCs w:val="24"/>
          </w:rPr>
          <w:delText xml:space="preserve">COA </w:delText>
        </w:r>
      </w:del>
      <w:ins w:id="499" w:author="Sullivan, Erin" w:date="2021-02-23T15:55:00Z">
        <w:r w:rsidR="00447E80">
          <w:rPr>
            <w:rFonts w:ascii="Calibri" w:hAnsi="Calibri" w:cs="Calibri"/>
            <w:szCs w:val="24"/>
          </w:rPr>
          <w:t>Committee</w:t>
        </w:r>
        <w:r w:rsidR="00447E80" w:rsidRPr="009360BA">
          <w:rPr>
            <w:rFonts w:ascii="Calibri" w:hAnsi="Calibri" w:cs="Calibri"/>
            <w:szCs w:val="24"/>
          </w:rPr>
          <w:t xml:space="preserve"> </w:t>
        </w:r>
      </w:ins>
      <w:r w:rsidRPr="009360BA">
        <w:rPr>
          <w:rFonts w:ascii="Calibri" w:hAnsi="Calibri" w:cs="Calibri"/>
          <w:szCs w:val="24"/>
        </w:rPr>
        <w:t xml:space="preserve">may create a standing Subcommittee </w:t>
      </w:r>
      <w:del w:id="500" w:author="Erin Sullivan" w:date="2021-02-23T15:59:00Z">
        <w:r w:rsidRPr="009360BA" w:rsidDel="00CF474F">
          <w:rPr>
            <w:rFonts w:ascii="Calibri" w:hAnsi="Calibri" w:cs="Calibri"/>
            <w:szCs w:val="24"/>
          </w:rPr>
          <w:delText xml:space="preserve">of the Committee </w:delText>
        </w:r>
      </w:del>
      <w:r w:rsidRPr="009360BA">
        <w:rPr>
          <w:rFonts w:ascii="Calibri" w:hAnsi="Calibri" w:cs="Calibri"/>
          <w:szCs w:val="24"/>
        </w:rPr>
        <w:t xml:space="preserve">to complete a specific and limited task or activity on behalf of the </w:t>
      </w:r>
      <w:del w:id="501" w:author="Sullivan, Erin" w:date="2021-02-23T15:56:00Z">
        <w:r w:rsidRPr="009360BA" w:rsidDel="00447E80">
          <w:rPr>
            <w:rFonts w:ascii="Calibri" w:hAnsi="Calibri" w:cs="Calibri"/>
            <w:szCs w:val="24"/>
          </w:rPr>
          <w:delText>COA</w:delText>
        </w:r>
      </w:del>
      <w:ins w:id="502" w:author="Sullivan, Erin" w:date="2021-02-23T15:56:00Z">
        <w:r w:rsidR="00447E80">
          <w:rPr>
            <w:rFonts w:ascii="Calibri" w:hAnsi="Calibri" w:cs="Calibri"/>
            <w:szCs w:val="24"/>
          </w:rPr>
          <w:t>Committee</w:t>
        </w:r>
      </w:ins>
      <w:r w:rsidRPr="009360BA">
        <w:rPr>
          <w:rFonts w:ascii="Calibri" w:hAnsi="Calibri" w:cs="Calibri"/>
          <w:szCs w:val="24"/>
        </w:rPr>
        <w:t xml:space="preserve">. The </w:t>
      </w:r>
      <w:del w:id="503" w:author="Sullivan, Erin" w:date="2021-02-23T15:56:00Z">
        <w:r w:rsidRPr="009360BA" w:rsidDel="00954DAB">
          <w:rPr>
            <w:rFonts w:ascii="Calibri" w:hAnsi="Calibri" w:cs="Calibri"/>
            <w:szCs w:val="24"/>
          </w:rPr>
          <w:delText xml:space="preserve">COA </w:delText>
        </w:r>
      </w:del>
      <w:ins w:id="504" w:author="Sullivan, Erin" w:date="2021-02-23T15:56:00Z">
        <w:r w:rsidR="00954DAB">
          <w:rPr>
            <w:rFonts w:ascii="Calibri" w:hAnsi="Calibri" w:cs="Calibri"/>
            <w:szCs w:val="24"/>
          </w:rPr>
          <w:t>Committee</w:t>
        </w:r>
        <w:r w:rsidR="00954DAB" w:rsidRPr="009360BA">
          <w:rPr>
            <w:rFonts w:ascii="Calibri" w:hAnsi="Calibri" w:cs="Calibri"/>
            <w:szCs w:val="24"/>
          </w:rPr>
          <w:t xml:space="preserve"> </w:t>
        </w:r>
      </w:ins>
      <w:r w:rsidRPr="009360BA">
        <w:rPr>
          <w:rFonts w:ascii="Calibri" w:hAnsi="Calibri" w:cs="Calibri"/>
          <w:szCs w:val="24"/>
        </w:rPr>
        <w:t>may also create an Ad</w:t>
      </w:r>
      <w:ins w:id="505" w:author="Erin Sullivan" w:date="2021-02-23T16:01:00Z">
        <w:r w:rsidR="00641CD2">
          <w:rPr>
            <w:rFonts w:ascii="Calibri" w:hAnsi="Calibri" w:cs="Calibri"/>
            <w:szCs w:val="24"/>
          </w:rPr>
          <w:t xml:space="preserve"> </w:t>
        </w:r>
      </w:ins>
      <w:del w:id="506" w:author="Erin Sullivan" w:date="2021-02-23T16:01:00Z">
        <w:r w:rsidRPr="009360BA" w:rsidDel="00641CD2">
          <w:rPr>
            <w:rFonts w:ascii="Calibri" w:hAnsi="Calibri" w:cs="Calibri"/>
            <w:szCs w:val="24"/>
          </w:rPr>
          <w:delText>-</w:delText>
        </w:r>
      </w:del>
      <w:r w:rsidRPr="009360BA">
        <w:rPr>
          <w:rFonts w:ascii="Calibri" w:hAnsi="Calibri" w:cs="Calibri"/>
          <w:szCs w:val="24"/>
        </w:rPr>
        <w:t>Hoc Committee to examine specified subjects. The Ad</w:t>
      </w:r>
      <w:ins w:id="507" w:author="Erin Sullivan" w:date="2021-02-23T16:01:00Z">
        <w:r w:rsidR="00641CD2">
          <w:rPr>
            <w:rFonts w:ascii="Calibri" w:hAnsi="Calibri" w:cs="Calibri"/>
            <w:szCs w:val="24"/>
          </w:rPr>
          <w:t xml:space="preserve"> </w:t>
        </w:r>
      </w:ins>
      <w:del w:id="508" w:author="Erin Sullivan" w:date="2021-02-23T16:01:00Z">
        <w:r w:rsidRPr="009360BA" w:rsidDel="00641CD2">
          <w:rPr>
            <w:rFonts w:ascii="Calibri" w:hAnsi="Calibri" w:cs="Calibri"/>
            <w:szCs w:val="24"/>
          </w:rPr>
          <w:delText>-</w:delText>
        </w:r>
      </w:del>
      <w:r w:rsidRPr="009360BA">
        <w:rPr>
          <w:rFonts w:ascii="Calibri" w:hAnsi="Calibri" w:cs="Calibri"/>
          <w:szCs w:val="24"/>
        </w:rPr>
        <w:t>Hoc Committee shall dissolve after reporting to the Committee.</w:t>
      </w:r>
    </w:p>
    <w:p w14:paraId="2273C80A" w14:textId="77777777" w:rsidR="000C062A" w:rsidRPr="009360BA" w:rsidRDefault="000C062A" w:rsidP="00311F10">
      <w:pPr>
        <w:pStyle w:val="BodyTextIndent"/>
        <w:spacing w:before="120"/>
        <w:rPr>
          <w:rFonts w:ascii="Calibri" w:hAnsi="Calibri" w:cs="Calibri"/>
          <w:i/>
          <w:szCs w:val="24"/>
        </w:rPr>
      </w:pPr>
    </w:p>
    <w:p w14:paraId="4ECDE5AC" w14:textId="372A6E56" w:rsidR="000C062A" w:rsidRPr="009360BA" w:rsidRDefault="00165C68" w:rsidP="00311F10">
      <w:pPr>
        <w:pStyle w:val="Heading3"/>
        <w:rPr>
          <w:rFonts w:ascii="Calibri" w:hAnsi="Calibri" w:cs="Calibri"/>
        </w:rPr>
      </w:pPr>
      <w:bookmarkStart w:id="509" w:name="_Toc60641847"/>
      <w:bookmarkStart w:id="510" w:name="_Toc60641989"/>
      <w:bookmarkStart w:id="511" w:name="_Toc60656528"/>
      <w:r w:rsidRPr="009360BA">
        <w:rPr>
          <w:rFonts w:ascii="Calibri" w:hAnsi="Calibri" w:cs="Calibri"/>
        </w:rPr>
        <w:t>10</w:t>
      </w:r>
      <w:r w:rsidR="000C062A" w:rsidRPr="009360BA">
        <w:rPr>
          <w:rFonts w:ascii="Calibri" w:hAnsi="Calibri" w:cs="Calibri"/>
        </w:rPr>
        <w:t>01</w:t>
      </w:r>
      <w:r w:rsidR="000C062A" w:rsidRPr="009360BA">
        <w:rPr>
          <w:rFonts w:ascii="Calibri" w:hAnsi="Calibri" w:cs="Calibri"/>
        </w:rPr>
        <w:tab/>
        <w:t>APPOINTMENT OF MEMBERS AND CHAIRS OF SUBCOMMITTEES AND AD</w:t>
      </w:r>
      <w:ins w:id="512" w:author="Erin Sullivan" w:date="2021-02-23T16:01:00Z">
        <w:r w:rsidR="00641CD2">
          <w:rPr>
            <w:rFonts w:ascii="Calibri" w:hAnsi="Calibri" w:cs="Calibri"/>
          </w:rPr>
          <w:t xml:space="preserve"> </w:t>
        </w:r>
      </w:ins>
      <w:del w:id="513" w:author="Erin Sullivan" w:date="2021-02-23T16:01:00Z">
        <w:r w:rsidR="000C062A" w:rsidRPr="009360BA" w:rsidDel="00641CD2">
          <w:rPr>
            <w:rFonts w:ascii="Calibri" w:hAnsi="Calibri" w:cs="Calibri"/>
          </w:rPr>
          <w:delText>-</w:delText>
        </w:r>
      </w:del>
      <w:r w:rsidR="000C062A" w:rsidRPr="009360BA">
        <w:rPr>
          <w:rFonts w:ascii="Calibri" w:hAnsi="Calibri" w:cs="Calibri"/>
        </w:rPr>
        <w:t>HOC COMMITTEES</w:t>
      </w:r>
      <w:bookmarkEnd w:id="509"/>
      <w:bookmarkEnd w:id="510"/>
      <w:bookmarkEnd w:id="511"/>
    </w:p>
    <w:p w14:paraId="4BF0E09C" w14:textId="23074B42" w:rsidR="000C062A" w:rsidRPr="009360BA" w:rsidRDefault="000C062A" w:rsidP="00311F10">
      <w:pPr>
        <w:pStyle w:val="BodyTextIndent"/>
        <w:tabs>
          <w:tab w:val="left" w:pos="748"/>
        </w:tabs>
        <w:ind w:left="748" w:firstLine="0"/>
        <w:rPr>
          <w:rFonts w:ascii="Calibri" w:hAnsi="Calibri" w:cs="Calibri"/>
          <w:szCs w:val="24"/>
        </w:rPr>
      </w:pPr>
      <w:r w:rsidRPr="009360BA">
        <w:rPr>
          <w:rFonts w:ascii="Calibri" w:hAnsi="Calibri" w:cs="Calibri"/>
          <w:szCs w:val="24"/>
        </w:rPr>
        <w:t xml:space="preserve">The appointment of </w:t>
      </w:r>
      <w:del w:id="514" w:author="Sullivan, Erin" w:date="2021-02-23T15:56:00Z">
        <w:r w:rsidRPr="009360BA" w:rsidDel="00954DAB">
          <w:rPr>
            <w:rFonts w:ascii="Calibri" w:hAnsi="Calibri" w:cs="Calibri"/>
            <w:szCs w:val="24"/>
          </w:rPr>
          <w:delText xml:space="preserve">COA </w:delText>
        </w:r>
      </w:del>
      <w:ins w:id="515" w:author="Sullivan, Erin" w:date="2021-02-23T15:56:00Z">
        <w:r w:rsidR="00954DAB">
          <w:rPr>
            <w:rFonts w:ascii="Calibri" w:hAnsi="Calibri" w:cs="Calibri"/>
            <w:szCs w:val="24"/>
          </w:rPr>
          <w:t>Committee</w:t>
        </w:r>
        <w:r w:rsidR="00954DAB" w:rsidRPr="009360BA">
          <w:rPr>
            <w:rFonts w:ascii="Calibri" w:hAnsi="Calibri" w:cs="Calibri"/>
            <w:szCs w:val="24"/>
          </w:rPr>
          <w:t xml:space="preserve"> </w:t>
        </w:r>
      </w:ins>
      <w:r w:rsidRPr="009360BA">
        <w:rPr>
          <w:rFonts w:ascii="Calibri" w:hAnsi="Calibri" w:cs="Calibri"/>
          <w:szCs w:val="24"/>
        </w:rPr>
        <w:t>members to serve on a Subcommittee or Ad</w:t>
      </w:r>
      <w:ins w:id="516" w:author="Erin Sullivan" w:date="2021-02-23T16:01:00Z">
        <w:r w:rsidR="00641CD2">
          <w:rPr>
            <w:rFonts w:ascii="Calibri" w:hAnsi="Calibri" w:cs="Calibri"/>
            <w:szCs w:val="24"/>
          </w:rPr>
          <w:t xml:space="preserve"> </w:t>
        </w:r>
      </w:ins>
      <w:del w:id="517" w:author="Erin Sullivan" w:date="2021-02-23T16:01:00Z">
        <w:r w:rsidRPr="009360BA" w:rsidDel="00641CD2">
          <w:rPr>
            <w:rFonts w:ascii="Calibri" w:hAnsi="Calibri" w:cs="Calibri"/>
            <w:szCs w:val="24"/>
          </w:rPr>
          <w:delText>-</w:delText>
        </w:r>
      </w:del>
      <w:r w:rsidRPr="009360BA">
        <w:rPr>
          <w:rFonts w:ascii="Calibri" w:hAnsi="Calibri" w:cs="Calibri"/>
          <w:szCs w:val="24"/>
        </w:rPr>
        <w:t xml:space="preserve">Hoc Committee </w:t>
      </w:r>
      <w:del w:id="518" w:author="Erin Sullivan" w:date="2021-02-23T15:59:00Z">
        <w:r w:rsidRPr="009360BA" w:rsidDel="00CF474F">
          <w:rPr>
            <w:rFonts w:ascii="Calibri" w:hAnsi="Calibri" w:cs="Calibri"/>
            <w:szCs w:val="24"/>
          </w:rPr>
          <w:delText xml:space="preserve">of the COA </w:delText>
        </w:r>
      </w:del>
      <w:ins w:id="519" w:author="Sullivan, Erin" w:date="2021-02-23T15:57:00Z">
        <w:del w:id="520" w:author="Erin Sullivan" w:date="2021-02-23T15:59:00Z">
          <w:r w:rsidR="002D0887" w:rsidDel="00CF474F">
            <w:rPr>
              <w:rFonts w:ascii="Calibri" w:hAnsi="Calibri" w:cs="Calibri"/>
              <w:szCs w:val="24"/>
            </w:rPr>
            <w:delText>Committee</w:delText>
          </w:r>
          <w:r w:rsidR="002D0887" w:rsidRPr="009360BA" w:rsidDel="00CF474F">
            <w:rPr>
              <w:rFonts w:ascii="Calibri" w:hAnsi="Calibri" w:cs="Calibri"/>
              <w:szCs w:val="24"/>
            </w:rPr>
            <w:delText xml:space="preserve"> </w:delText>
          </w:r>
        </w:del>
      </w:ins>
      <w:r w:rsidRPr="009360BA">
        <w:rPr>
          <w:rFonts w:ascii="Calibri" w:hAnsi="Calibri" w:cs="Calibri"/>
          <w:szCs w:val="24"/>
        </w:rPr>
        <w:t>will be by action of the co-chairs, who will also appoint a presiding chair for each Subcommittee or Ad</w:t>
      </w:r>
      <w:del w:id="521" w:author="Erin Sullivan" w:date="2021-02-23T16:02:00Z">
        <w:r w:rsidRPr="009360BA" w:rsidDel="00641CD2">
          <w:rPr>
            <w:rFonts w:ascii="Calibri" w:hAnsi="Calibri" w:cs="Calibri"/>
            <w:szCs w:val="24"/>
          </w:rPr>
          <w:delText>-</w:delText>
        </w:r>
      </w:del>
      <w:ins w:id="522" w:author="Erin Sullivan" w:date="2021-02-23T16:02:00Z">
        <w:r w:rsidR="00641CD2">
          <w:rPr>
            <w:rFonts w:ascii="Calibri" w:hAnsi="Calibri" w:cs="Calibri"/>
            <w:szCs w:val="24"/>
          </w:rPr>
          <w:t xml:space="preserve"> </w:t>
        </w:r>
      </w:ins>
      <w:r w:rsidRPr="009360BA">
        <w:rPr>
          <w:rFonts w:ascii="Calibri" w:hAnsi="Calibri" w:cs="Calibri"/>
          <w:szCs w:val="24"/>
        </w:rPr>
        <w:t>Hoc Committee.</w:t>
      </w:r>
    </w:p>
    <w:p w14:paraId="72E59470" w14:textId="77777777" w:rsidR="000C062A" w:rsidRPr="009360BA" w:rsidRDefault="000C062A" w:rsidP="00311F10">
      <w:pPr>
        <w:pStyle w:val="BodyTextIndent"/>
        <w:spacing w:before="120"/>
        <w:ind w:left="0"/>
        <w:rPr>
          <w:rFonts w:ascii="Calibri" w:hAnsi="Calibri" w:cs="Calibri"/>
          <w:szCs w:val="24"/>
        </w:rPr>
      </w:pPr>
    </w:p>
    <w:p w14:paraId="6C7C8FBC" w14:textId="250F6F3A" w:rsidR="000C062A" w:rsidRPr="009360BA" w:rsidRDefault="00165C68" w:rsidP="00311F10">
      <w:pPr>
        <w:pStyle w:val="Heading3"/>
        <w:rPr>
          <w:rFonts w:ascii="Calibri" w:hAnsi="Calibri" w:cs="Calibri"/>
        </w:rPr>
      </w:pPr>
      <w:bookmarkStart w:id="523" w:name="_Toc60641848"/>
      <w:bookmarkStart w:id="524" w:name="_Toc60641990"/>
      <w:bookmarkStart w:id="525" w:name="_Toc60656529"/>
      <w:r w:rsidRPr="009360BA">
        <w:rPr>
          <w:rFonts w:ascii="Calibri" w:hAnsi="Calibri" w:cs="Calibri"/>
        </w:rPr>
        <w:t>10</w:t>
      </w:r>
      <w:r w:rsidR="000C062A" w:rsidRPr="009360BA">
        <w:rPr>
          <w:rFonts w:ascii="Calibri" w:hAnsi="Calibri" w:cs="Calibri"/>
        </w:rPr>
        <w:t>02</w:t>
      </w:r>
      <w:r w:rsidR="000C062A" w:rsidRPr="009360BA">
        <w:rPr>
          <w:rFonts w:ascii="Calibri" w:hAnsi="Calibri" w:cs="Calibri"/>
        </w:rPr>
        <w:tab/>
        <w:t>TIME AND PLACE OF SUBCOMMITTEE AND AD</w:t>
      </w:r>
      <w:del w:id="526" w:author="Erin Sullivan" w:date="2021-02-23T16:02:00Z">
        <w:r w:rsidR="000C062A" w:rsidRPr="009360BA" w:rsidDel="00641CD2">
          <w:rPr>
            <w:rFonts w:ascii="Calibri" w:hAnsi="Calibri" w:cs="Calibri"/>
          </w:rPr>
          <w:delText>-</w:delText>
        </w:r>
      </w:del>
      <w:ins w:id="527" w:author="Erin Sullivan" w:date="2021-02-23T16:02:00Z">
        <w:r w:rsidR="00641CD2">
          <w:rPr>
            <w:rFonts w:ascii="Calibri" w:hAnsi="Calibri" w:cs="Calibri"/>
          </w:rPr>
          <w:t xml:space="preserve"> </w:t>
        </w:r>
      </w:ins>
      <w:r w:rsidR="000C062A" w:rsidRPr="009360BA">
        <w:rPr>
          <w:rFonts w:ascii="Calibri" w:hAnsi="Calibri" w:cs="Calibri"/>
        </w:rPr>
        <w:t>HOC COMMITTEE MEETINGS</w:t>
      </w:r>
      <w:bookmarkEnd w:id="523"/>
      <w:bookmarkEnd w:id="524"/>
      <w:bookmarkEnd w:id="525"/>
      <w:r w:rsidR="000C062A" w:rsidRPr="009360BA">
        <w:rPr>
          <w:rFonts w:ascii="Calibri" w:hAnsi="Calibri" w:cs="Calibri"/>
        </w:rPr>
        <w:t xml:space="preserve"> </w:t>
      </w:r>
    </w:p>
    <w:p w14:paraId="01A313AA" w14:textId="72A44FEB" w:rsidR="000C062A" w:rsidRPr="009360BA" w:rsidRDefault="000C062A" w:rsidP="00311F10">
      <w:pPr>
        <w:pStyle w:val="BodyTextIndent"/>
        <w:ind w:left="720" w:hanging="720"/>
        <w:rPr>
          <w:rFonts w:ascii="Calibri" w:hAnsi="Calibri" w:cs="Calibri"/>
          <w:szCs w:val="24"/>
        </w:rPr>
      </w:pPr>
      <w:r w:rsidRPr="009360BA">
        <w:rPr>
          <w:rFonts w:ascii="Calibri" w:hAnsi="Calibri" w:cs="Calibri"/>
          <w:szCs w:val="24"/>
        </w:rPr>
        <w:tab/>
        <w:t>All meetings of Subcommittees or Ad</w:t>
      </w:r>
      <w:del w:id="528" w:author="Erin Sullivan" w:date="2021-02-23T16:02:00Z">
        <w:r w:rsidRPr="009360BA" w:rsidDel="00641CD2">
          <w:rPr>
            <w:rFonts w:ascii="Calibri" w:hAnsi="Calibri" w:cs="Calibri"/>
            <w:szCs w:val="24"/>
          </w:rPr>
          <w:delText>-</w:delText>
        </w:r>
      </w:del>
      <w:ins w:id="529" w:author="Erin Sullivan" w:date="2021-02-23T16:02:00Z">
        <w:r w:rsidR="00641CD2">
          <w:rPr>
            <w:rFonts w:ascii="Calibri" w:hAnsi="Calibri" w:cs="Calibri"/>
            <w:szCs w:val="24"/>
          </w:rPr>
          <w:t xml:space="preserve"> </w:t>
        </w:r>
      </w:ins>
      <w:r w:rsidRPr="009360BA">
        <w:rPr>
          <w:rFonts w:ascii="Calibri" w:hAnsi="Calibri" w:cs="Calibri"/>
          <w:szCs w:val="24"/>
        </w:rPr>
        <w:t>Hoc Committees shall be open, public meetings with dates, times</w:t>
      </w:r>
      <w:r w:rsidR="00CF474F">
        <w:rPr>
          <w:rFonts w:ascii="Calibri" w:hAnsi="Calibri" w:cs="Calibri"/>
          <w:szCs w:val="24"/>
        </w:rPr>
        <w:t>,</w:t>
      </w:r>
      <w:r w:rsidRPr="009360BA">
        <w:rPr>
          <w:rFonts w:ascii="Calibri" w:hAnsi="Calibri" w:cs="Calibri"/>
          <w:szCs w:val="24"/>
        </w:rPr>
        <w:t xml:space="preserve"> and places of</w:t>
      </w:r>
      <w:r w:rsidR="00990753" w:rsidRPr="009360BA">
        <w:rPr>
          <w:rFonts w:ascii="Calibri" w:hAnsi="Calibri" w:cs="Calibri"/>
          <w:szCs w:val="24"/>
        </w:rPr>
        <w:t xml:space="preserve"> the meetings to be announced in the same manner as </w:t>
      </w:r>
      <w:r w:rsidRPr="009360BA">
        <w:rPr>
          <w:rFonts w:ascii="Calibri" w:hAnsi="Calibri" w:cs="Calibri"/>
          <w:szCs w:val="24"/>
        </w:rPr>
        <w:t xml:space="preserve">a regular </w:t>
      </w:r>
      <w:del w:id="530" w:author="Erin Sullivan" w:date="2021-02-23T16:00:00Z">
        <w:r w:rsidRPr="009360BA" w:rsidDel="00CF474F">
          <w:rPr>
            <w:rFonts w:ascii="Calibri" w:hAnsi="Calibri" w:cs="Calibri"/>
            <w:szCs w:val="24"/>
          </w:rPr>
          <w:delText xml:space="preserve">COA </w:delText>
        </w:r>
      </w:del>
      <w:ins w:id="531" w:author="Erin Sullivan" w:date="2021-02-23T16:00:00Z">
        <w:r w:rsidR="00CF474F">
          <w:rPr>
            <w:rFonts w:ascii="Calibri" w:hAnsi="Calibri" w:cs="Calibri"/>
            <w:szCs w:val="24"/>
          </w:rPr>
          <w:t>Committee</w:t>
        </w:r>
        <w:r w:rsidR="00CF474F" w:rsidRPr="009360BA">
          <w:rPr>
            <w:rFonts w:ascii="Calibri" w:hAnsi="Calibri" w:cs="Calibri"/>
            <w:szCs w:val="24"/>
          </w:rPr>
          <w:t xml:space="preserve"> </w:t>
        </w:r>
      </w:ins>
      <w:r w:rsidRPr="009360BA">
        <w:rPr>
          <w:rFonts w:ascii="Calibri" w:hAnsi="Calibri" w:cs="Calibri"/>
          <w:szCs w:val="24"/>
        </w:rPr>
        <w:t>meeting. All such meetings shall be scheduled at such times and places as may be convenient and necessary.</w:t>
      </w:r>
    </w:p>
    <w:p w14:paraId="683617AE" w14:textId="77777777" w:rsidR="00555EDF" w:rsidRPr="009360BA" w:rsidRDefault="00555EDF" w:rsidP="00311F10">
      <w:pPr>
        <w:pStyle w:val="BodyTextIndent"/>
        <w:spacing w:before="120"/>
        <w:ind w:hanging="720"/>
        <w:rPr>
          <w:rFonts w:ascii="Calibri" w:hAnsi="Calibri" w:cs="Calibri"/>
          <w:szCs w:val="24"/>
        </w:rPr>
      </w:pPr>
    </w:p>
    <w:p w14:paraId="7E374D84" w14:textId="64FAE899" w:rsidR="00555EDF" w:rsidRPr="009360BA" w:rsidRDefault="00193EA8" w:rsidP="00311F10">
      <w:pPr>
        <w:pStyle w:val="Heading3"/>
        <w:rPr>
          <w:rFonts w:ascii="Calibri" w:hAnsi="Calibri" w:cs="Calibri"/>
        </w:rPr>
      </w:pPr>
      <w:bookmarkStart w:id="532" w:name="_Toc60641849"/>
      <w:bookmarkStart w:id="533" w:name="_Toc60641991"/>
      <w:bookmarkStart w:id="534" w:name="_Toc60656530"/>
      <w:r w:rsidRPr="009360BA">
        <w:rPr>
          <w:rFonts w:ascii="Calibri" w:hAnsi="Calibri" w:cs="Calibri"/>
        </w:rPr>
        <w:t>1003</w:t>
      </w:r>
      <w:r w:rsidRPr="009360BA">
        <w:rPr>
          <w:rFonts w:ascii="Calibri" w:hAnsi="Calibri" w:cs="Calibri"/>
        </w:rPr>
        <w:tab/>
      </w:r>
      <w:r w:rsidR="00165C68" w:rsidRPr="009360BA">
        <w:rPr>
          <w:rFonts w:ascii="Calibri" w:hAnsi="Calibri" w:cs="Calibri"/>
        </w:rPr>
        <w:t>EFF</w:t>
      </w:r>
      <w:r w:rsidR="00555EDF" w:rsidRPr="009360BA">
        <w:rPr>
          <w:rFonts w:ascii="Calibri" w:hAnsi="Calibri" w:cs="Calibri"/>
        </w:rPr>
        <w:t>ECT OF SUBCOMMITTEE OR AD</w:t>
      </w:r>
      <w:del w:id="535" w:author="Erin Sullivan" w:date="2021-02-23T16:02:00Z">
        <w:r w:rsidR="00555EDF" w:rsidRPr="009360BA" w:rsidDel="00641CD2">
          <w:rPr>
            <w:rFonts w:ascii="Calibri" w:hAnsi="Calibri" w:cs="Calibri"/>
          </w:rPr>
          <w:delText>-</w:delText>
        </w:r>
      </w:del>
      <w:ins w:id="536" w:author="Erin Sullivan" w:date="2021-02-23T16:02:00Z">
        <w:r w:rsidR="00641CD2">
          <w:rPr>
            <w:rFonts w:ascii="Calibri" w:hAnsi="Calibri" w:cs="Calibri"/>
          </w:rPr>
          <w:t xml:space="preserve"> </w:t>
        </w:r>
      </w:ins>
      <w:r w:rsidR="00555EDF" w:rsidRPr="009360BA">
        <w:rPr>
          <w:rFonts w:ascii="Calibri" w:hAnsi="Calibri" w:cs="Calibri"/>
        </w:rPr>
        <w:t>HOC COMMITTEE RECOMMENDATIONS</w:t>
      </w:r>
      <w:bookmarkEnd w:id="532"/>
      <w:bookmarkEnd w:id="533"/>
      <w:bookmarkEnd w:id="534"/>
    </w:p>
    <w:p w14:paraId="2AA5CE6B" w14:textId="77777777" w:rsidR="00555EDF" w:rsidRPr="009360BA" w:rsidRDefault="00555EDF" w:rsidP="00311F10">
      <w:pPr>
        <w:pStyle w:val="BodyTextIndent"/>
        <w:ind w:left="720" w:firstLine="0"/>
        <w:rPr>
          <w:rFonts w:ascii="Calibri" w:hAnsi="Calibri" w:cs="Calibri"/>
          <w:szCs w:val="24"/>
        </w:rPr>
      </w:pPr>
      <w:r w:rsidRPr="009360BA">
        <w:rPr>
          <w:rFonts w:ascii="Calibri" w:hAnsi="Calibri" w:cs="Calibri"/>
          <w:szCs w:val="24"/>
        </w:rPr>
        <w:t>All separate standing and ad hoc committee recommendations must be submitted and approved by action of the Committee.</w:t>
      </w:r>
    </w:p>
    <w:p w14:paraId="35ECB650" w14:textId="77777777" w:rsidR="000C062A" w:rsidRPr="009360BA" w:rsidRDefault="000C062A" w:rsidP="00DB166F">
      <w:pPr>
        <w:pStyle w:val="BodyTextIndent"/>
        <w:spacing w:before="120"/>
        <w:ind w:left="0"/>
        <w:jc w:val="both"/>
        <w:rPr>
          <w:rFonts w:ascii="Calibri" w:hAnsi="Calibri" w:cs="Calibri"/>
          <w:szCs w:val="24"/>
        </w:rPr>
      </w:pPr>
    </w:p>
    <w:p w14:paraId="551AF3ED" w14:textId="77777777" w:rsidR="000C062A" w:rsidRPr="009360BA" w:rsidRDefault="000C062A" w:rsidP="000023FF">
      <w:pPr>
        <w:pStyle w:val="BodyTextIndent"/>
        <w:ind w:left="0" w:firstLine="0"/>
        <w:jc w:val="both"/>
        <w:rPr>
          <w:rFonts w:ascii="Calibri" w:hAnsi="Calibri" w:cs="Calibri"/>
          <w:b/>
          <w:szCs w:val="24"/>
        </w:rPr>
      </w:pPr>
      <w:r w:rsidRPr="009360BA">
        <w:rPr>
          <w:rFonts w:ascii="Calibri" w:hAnsi="Calibri" w:cs="Calibri"/>
          <w:szCs w:val="24"/>
        </w:rPr>
        <w:br w:type="page"/>
      </w:r>
    </w:p>
    <w:p w14:paraId="060CB546" w14:textId="77777777" w:rsidR="000C062A" w:rsidRPr="009360BA" w:rsidRDefault="000C062A" w:rsidP="000C062A">
      <w:pPr>
        <w:pStyle w:val="BodyTextIndent"/>
        <w:ind w:left="0"/>
        <w:jc w:val="both"/>
        <w:rPr>
          <w:rFonts w:ascii="Calibri" w:hAnsi="Calibri" w:cs="Calibri"/>
          <w:b/>
          <w:szCs w:val="24"/>
        </w:rPr>
      </w:pPr>
    </w:p>
    <w:p w14:paraId="309300AB" w14:textId="77777777" w:rsidR="00C20FD9" w:rsidRPr="009360BA" w:rsidRDefault="00C20FD9" w:rsidP="000C062A">
      <w:pPr>
        <w:pStyle w:val="BodyTextIndent"/>
        <w:ind w:left="0"/>
        <w:jc w:val="both"/>
        <w:rPr>
          <w:rFonts w:ascii="Calibri" w:hAnsi="Calibri" w:cs="Calibri"/>
          <w:b/>
          <w:szCs w:val="24"/>
        </w:rPr>
      </w:pPr>
    </w:p>
    <w:p w14:paraId="5614407D" w14:textId="6C05D0B2" w:rsidR="000C062A" w:rsidRPr="009360BA" w:rsidRDefault="000C062A" w:rsidP="0067107C">
      <w:pPr>
        <w:pStyle w:val="Heading2"/>
        <w:rPr>
          <w:rFonts w:ascii="Calibri" w:hAnsi="Calibri" w:cs="Calibri"/>
        </w:rPr>
      </w:pPr>
      <w:bookmarkStart w:id="537" w:name="_Toc60656531"/>
      <w:r w:rsidRPr="009360BA">
        <w:rPr>
          <w:rFonts w:ascii="Calibri" w:hAnsi="Calibri" w:cs="Calibri"/>
        </w:rPr>
        <w:t>CHAPTER 11</w:t>
      </w:r>
      <w:bookmarkEnd w:id="537"/>
    </w:p>
    <w:p w14:paraId="7265E0CB" w14:textId="7FF2C6D5" w:rsidR="000C062A" w:rsidRPr="009360BA" w:rsidRDefault="000C062A" w:rsidP="0067107C">
      <w:pPr>
        <w:pStyle w:val="BodyTextIndent"/>
        <w:ind w:left="0" w:firstLine="0"/>
        <w:jc w:val="center"/>
        <w:rPr>
          <w:rFonts w:ascii="Calibri" w:hAnsi="Calibri" w:cs="Calibri"/>
          <w:szCs w:val="24"/>
        </w:rPr>
      </w:pPr>
      <w:r w:rsidRPr="009360BA">
        <w:rPr>
          <w:rFonts w:ascii="Calibri" w:hAnsi="Calibri" w:cs="Calibri"/>
          <w:b/>
          <w:szCs w:val="24"/>
        </w:rPr>
        <w:t>EXTERNAL RELATIONSHIPS</w:t>
      </w:r>
    </w:p>
    <w:p w14:paraId="496DC55B" w14:textId="77777777" w:rsidR="000C062A" w:rsidRPr="009360BA" w:rsidRDefault="000C062A" w:rsidP="000C062A">
      <w:pPr>
        <w:pStyle w:val="BodyTextIndent"/>
        <w:ind w:left="0"/>
        <w:jc w:val="both"/>
        <w:rPr>
          <w:rFonts w:ascii="Calibri" w:hAnsi="Calibri" w:cs="Calibri"/>
          <w:szCs w:val="24"/>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6480"/>
        <w:gridCol w:w="1748"/>
      </w:tblGrid>
      <w:tr w:rsidR="000C062A" w:rsidRPr="009360BA" w14:paraId="1FC4984B" w14:textId="77777777" w:rsidTr="00A9764A">
        <w:trPr>
          <w:cantSplit/>
          <w:tblHeader/>
        </w:trPr>
        <w:tc>
          <w:tcPr>
            <w:tcW w:w="1122" w:type="dxa"/>
            <w:tcBorders>
              <w:top w:val="single" w:sz="4" w:space="0" w:color="auto"/>
              <w:left w:val="single" w:sz="4" w:space="0" w:color="auto"/>
              <w:bottom w:val="single" w:sz="4" w:space="0" w:color="auto"/>
              <w:right w:val="single" w:sz="4" w:space="0" w:color="auto"/>
            </w:tcBorders>
          </w:tcPr>
          <w:p w14:paraId="55FBE764" w14:textId="2F6C99F1" w:rsidR="000C062A" w:rsidRPr="009360BA" w:rsidRDefault="00A9764A" w:rsidP="00DB166F">
            <w:pPr>
              <w:pStyle w:val="BodyTextIndent"/>
              <w:spacing w:before="120"/>
              <w:ind w:left="0" w:firstLine="0"/>
              <w:jc w:val="center"/>
              <w:rPr>
                <w:rFonts w:ascii="Calibri" w:hAnsi="Calibri" w:cs="Calibri"/>
                <w:b/>
                <w:szCs w:val="24"/>
              </w:rPr>
            </w:pPr>
            <w:r w:rsidRPr="009360BA">
              <w:rPr>
                <w:rFonts w:ascii="Calibri" w:hAnsi="Calibri" w:cs="Calibri"/>
                <w:b/>
                <w:szCs w:val="24"/>
              </w:rPr>
              <w:t>Section</w:t>
            </w:r>
          </w:p>
        </w:tc>
        <w:tc>
          <w:tcPr>
            <w:tcW w:w="6480" w:type="dxa"/>
            <w:tcBorders>
              <w:top w:val="single" w:sz="4" w:space="0" w:color="auto"/>
              <w:left w:val="single" w:sz="4" w:space="0" w:color="auto"/>
              <w:bottom w:val="single" w:sz="4" w:space="0" w:color="auto"/>
              <w:right w:val="single" w:sz="4" w:space="0" w:color="auto"/>
            </w:tcBorders>
          </w:tcPr>
          <w:p w14:paraId="3BE8DCD1" w14:textId="4E08D7BA" w:rsidR="000C062A" w:rsidRPr="009360BA" w:rsidRDefault="00A9764A" w:rsidP="00DB166F">
            <w:pPr>
              <w:pStyle w:val="BodyTextIndent"/>
              <w:spacing w:before="120"/>
              <w:ind w:left="0" w:firstLine="0"/>
              <w:jc w:val="both"/>
              <w:rPr>
                <w:rFonts w:ascii="Calibri" w:hAnsi="Calibri" w:cs="Calibri"/>
                <w:b/>
                <w:szCs w:val="24"/>
              </w:rPr>
            </w:pPr>
            <w:r w:rsidRPr="009360BA">
              <w:rPr>
                <w:rFonts w:ascii="Calibri" w:hAnsi="Calibri" w:cs="Calibri"/>
                <w:b/>
                <w:szCs w:val="24"/>
              </w:rPr>
              <w:t>Title</w:t>
            </w:r>
          </w:p>
        </w:tc>
        <w:tc>
          <w:tcPr>
            <w:tcW w:w="1748" w:type="dxa"/>
            <w:tcBorders>
              <w:top w:val="single" w:sz="4" w:space="0" w:color="auto"/>
              <w:left w:val="single" w:sz="4" w:space="0" w:color="auto"/>
              <w:bottom w:val="single" w:sz="4" w:space="0" w:color="auto"/>
              <w:right w:val="single" w:sz="4" w:space="0" w:color="auto"/>
            </w:tcBorders>
          </w:tcPr>
          <w:p w14:paraId="6F6C1092" w14:textId="6F01DB4B" w:rsidR="000C062A" w:rsidRPr="009360BA" w:rsidRDefault="00A9764A" w:rsidP="002E12F4">
            <w:pPr>
              <w:pStyle w:val="BodyTextIndent"/>
              <w:spacing w:before="120"/>
              <w:ind w:left="0" w:firstLine="0"/>
              <w:jc w:val="center"/>
              <w:rPr>
                <w:rFonts w:ascii="Calibri" w:hAnsi="Calibri" w:cs="Calibri"/>
                <w:b/>
                <w:szCs w:val="24"/>
              </w:rPr>
            </w:pPr>
            <w:r w:rsidRPr="009360BA">
              <w:rPr>
                <w:rFonts w:ascii="Calibri" w:hAnsi="Calibri" w:cs="Calibri"/>
                <w:b/>
                <w:szCs w:val="24"/>
              </w:rPr>
              <w:t>Page</w:t>
            </w:r>
          </w:p>
        </w:tc>
      </w:tr>
      <w:tr w:rsidR="00A9764A" w:rsidRPr="009360BA" w14:paraId="69A5AD8F" w14:textId="77777777" w:rsidTr="00A9764A">
        <w:trPr>
          <w:cantSplit/>
        </w:trPr>
        <w:tc>
          <w:tcPr>
            <w:tcW w:w="1122" w:type="dxa"/>
            <w:tcBorders>
              <w:top w:val="single" w:sz="4" w:space="0" w:color="auto"/>
              <w:left w:val="single" w:sz="4" w:space="0" w:color="auto"/>
              <w:bottom w:val="single" w:sz="4" w:space="0" w:color="auto"/>
              <w:right w:val="single" w:sz="4" w:space="0" w:color="auto"/>
            </w:tcBorders>
          </w:tcPr>
          <w:p w14:paraId="7E685985" w14:textId="03DE924D" w:rsidR="00A9764A" w:rsidRPr="009360BA" w:rsidRDefault="00A9764A" w:rsidP="00A9764A">
            <w:pPr>
              <w:pStyle w:val="BodyTextIndent"/>
              <w:spacing w:before="120"/>
              <w:ind w:left="0" w:firstLine="0"/>
              <w:jc w:val="center"/>
              <w:rPr>
                <w:rFonts w:ascii="Calibri" w:hAnsi="Calibri" w:cs="Calibri"/>
                <w:b/>
                <w:szCs w:val="24"/>
              </w:rPr>
            </w:pPr>
            <w:r w:rsidRPr="009360BA">
              <w:rPr>
                <w:rFonts w:ascii="Calibri" w:hAnsi="Calibri" w:cs="Calibri"/>
                <w:b/>
                <w:szCs w:val="24"/>
              </w:rPr>
              <w:t>1100</w:t>
            </w:r>
          </w:p>
        </w:tc>
        <w:tc>
          <w:tcPr>
            <w:tcW w:w="6480" w:type="dxa"/>
            <w:tcBorders>
              <w:top w:val="single" w:sz="4" w:space="0" w:color="auto"/>
              <w:left w:val="single" w:sz="4" w:space="0" w:color="auto"/>
              <w:bottom w:val="single" w:sz="4" w:space="0" w:color="auto"/>
              <w:right w:val="single" w:sz="4" w:space="0" w:color="auto"/>
            </w:tcBorders>
          </w:tcPr>
          <w:p w14:paraId="043F3702" w14:textId="0C9F34CB" w:rsidR="00A9764A" w:rsidRPr="009360BA" w:rsidRDefault="00A9764A" w:rsidP="00A9764A">
            <w:pPr>
              <w:pStyle w:val="BodyTextIndent"/>
              <w:spacing w:before="120"/>
              <w:ind w:left="0" w:firstLine="0"/>
              <w:jc w:val="both"/>
              <w:rPr>
                <w:rFonts w:ascii="Calibri" w:hAnsi="Calibri" w:cs="Calibri"/>
                <w:b/>
                <w:szCs w:val="24"/>
              </w:rPr>
            </w:pPr>
            <w:r w:rsidRPr="009360BA">
              <w:rPr>
                <w:rFonts w:ascii="Calibri" w:hAnsi="Calibri" w:cs="Calibri"/>
                <w:b/>
                <w:szCs w:val="24"/>
              </w:rPr>
              <w:t>Active Relationships</w:t>
            </w:r>
          </w:p>
        </w:tc>
        <w:tc>
          <w:tcPr>
            <w:tcW w:w="1748" w:type="dxa"/>
            <w:tcBorders>
              <w:top w:val="single" w:sz="4" w:space="0" w:color="auto"/>
              <w:left w:val="single" w:sz="4" w:space="0" w:color="auto"/>
              <w:bottom w:val="single" w:sz="4" w:space="0" w:color="auto"/>
              <w:right w:val="single" w:sz="4" w:space="0" w:color="auto"/>
            </w:tcBorders>
          </w:tcPr>
          <w:p w14:paraId="082E0C97" w14:textId="5D4F9E5A" w:rsidR="00A9764A" w:rsidRPr="009360BA" w:rsidRDefault="00A9764A" w:rsidP="00A9764A">
            <w:pPr>
              <w:pStyle w:val="BodyTextIndent"/>
              <w:spacing w:before="120"/>
              <w:ind w:left="0" w:firstLine="0"/>
              <w:jc w:val="center"/>
              <w:rPr>
                <w:rFonts w:ascii="Calibri" w:hAnsi="Calibri" w:cs="Calibri"/>
                <w:b/>
                <w:szCs w:val="24"/>
              </w:rPr>
            </w:pPr>
            <w:del w:id="538" w:author="Erin Sullivan" w:date="2021-02-23T16:02:00Z">
              <w:r w:rsidRPr="009360BA" w:rsidDel="00BE5B20">
                <w:rPr>
                  <w:rFonts w:ascii="Calibri" w:hAnsi="Calibri" w:cs="Calibri"/>
                  <w:b/>
                  <w:szCs w:val="24"/>
                </w:rPr>
                <w:delText>29</w:delText>
              </w:r>
            </w:del>
            <w:ins w:id="539" w:author="Erin Sullivan" w:date="2021-02-23T16:02:00Z">
              <w:r w:rsidR="00BE5B20">
                <w:rPr>
                  <w:rFonts w:ascii="Calibri" w:hAnsi="Calibri" w:cs="Calibri"/>
                  <w:b/>
                  <w:szCs w:val="24"/>
                </w:rPr>
                <w:t>27</w:t>
              </w:r>
            </w:ins>
          </w:p>
        </w:tc>
      </w:tr>
      <w:tr w:rsidR="00A9764A" w:rsidRPr="009360BA" w14:paraId="31596EEC" w14:textId="77777777" w:rsidTr="00A9764A">
        <w:trPr>
          <w:cantSplit/>
        </w:trPr>
        <w:tc>
          <w:tcPr>
            <w:tcW w:w="1122" w:type="dxa"/>
            <w:tcBorders>
              <w:top w:val="single" w:sz="4" w:space="0" w:color="auto"/>
              <w:left w:val="single" w:sz="4" w:space="0" w:color="auto"/>
              <w:bottom w:val="single" w:sz="4" w:space="0" w:color="auto"/>
              <w:right w:val="single" w:sz="4" w:space="0" w:color="auto"/>
            </w:tcBorders>
          </w:tcPr>
          <w:p w14:paraId="54133469" w14:textId="77777777" w:rsidR="00A9764A" w:rsidRPr="009360BA" w:rsidRDefault="00A9764A" w:rsidP="00A9764A">
            <w:pPr>
              <w:pStyle w:val="BodyTextIndent"/>
              <w:spacing w:before="120"/>
              <w:ind w:left="0" w:firstLine="0"/>
              <w:jc w:val="center"/>
              <w:rPr>
                <w:rFonts w:ascii="Calibri" w:hAnsi="Calibri" w:cs="Calibri"/>
                <w:b/>
                <w:szCs w:val="24"/>
              </w:rPr>
            </w:pPr>
            <w:r w:rsidRPr="009360BA">
              <w:rPr>
                <w:rFonts w:ascii="Calibri" w:hAnsi="Calibri" w:cs="Calibri"/>
                <w:b/>
                <w:szCs w:val="24"/>
              </w:rPr>
              <w:t>1101</w:t>
            </w:r>
          </w:p>
        </w:tc>
        <w:tc>
          <w:tcPr>
            <w:tcW w:w="6480" w:type="dxa"/>
            <w:tcBorders>
              <w:top w:val="single" w:sz="4" w:space="0" w:color="auto"/>
              <w:left w:val="single" w:sz="4" w:space="0" w:color="auto"/>
              <w:bottom w:val="single" w:sz="4" w:space="0" w:color="auto"/>
              <w:right w:val="single" w:sz="4" w:space="0" w:color="auto"/>
            </w:tcBorders>
          </w:tcPr>
          <w:p w14:paraId="7FCE7EB3" w14:textId="77777777" w:rsidR="00A9764A" w:rsidRPr="009360BA" w:rsidRDefault="00A9764A" w:rsidP="00A9764A">
            <w:pPr>
              <w:pStyle w:val="BodyTextIndent"/>
              <w:spacing w:before="120"/>
              <w:ind w:left="0" w:firstLine="0"/>
              <w:jc w:val="both"/>
              <w:rPr>
                <w:rFonts w:ascii="Calibri" w:hAnsi="Calibri" w:cs="Calibri"/>
                <w:b/>
                <w:szCs w:val="24"/>
              </w:rPr>
            </w:pPr>
            <w:r w:rsidRPr="009360BA">
              <w:rPr>
                <w:rFonts w:ascii="Calibri" w:hAnsi="Calibri" w:cs="Calibri"/>
                <w:b/>
                <w:szCs w:val="24"/>
              </w:rPr>
              <w:t>Relations and Communication with the Media</w:t>
            </w:r>
          </w:p>
        </w:tc>
        <w:tc>
          <w:tcPr>
            <w:tcW w:w="1748" w:type="dxa"/>
            <w:tcBorders>
              <w:top w:val="single" w:sz="4" w:space="0" w:color="auto"/>
              <w:left w:val="single" w:sz="4" w:space="0" w:color="auto"/>
              <w:bottom w:val="single" w:sz="4" w:space="0" w:color="auto"/>
              <w:right w:val="single" w:sz="4" w:space="0" w:color="auto"/>
            </w:tcBorders>
          </w:tcPr>
          <w:p w14:paraId="2FDFA213" w14:textId="4FF5886A" w:rsidR="00A9764A" w:rsidRPr="009360BA" w:rsidRDefault="00A9764A" w:rsidP="00A9764A">
            <w:pPr>
              <w:pStyle w:val="BodyTextIndent"/>
              <w:spacing w:before="120"/>
              <w:ind w:left="0" w:firstLine="0"/>
              <w:jc w:val="center"/>
              <w:rPr>
                <w:rFonts w:ascii="Calibri" w:hAnsi="Calibri" w:cs="Calibri"/>
                <w:b/>
                <w:szCs w:val="24"/>
              </w:rPr>
            </w:pPr>
            <w:del w:id="540" w:author="Erin Sullivan" w:date="2021-02-23T16:02:00Z">
              <w:r w:rsidRPr="009360BA" w:rsidDel="00BE5B20">
                <w:rPr>
                  <w:rFonts w:ascii="Calibri" w:hAnsi="Calibri" w:cs="Calibri"/>
                  <w:b/>
                  <w:szCs w:val="24"/>
                </w:rPr>
                <w:delText>29</w:delText>
              </w:r>
            </w:del>
            <w:ins w:id="541" w:author="Erin Sullivan" w:date="2021-02-23T16:02:00Z">
              <w:r w:rsidR="00BE5B20">
                <w:rPr>
                  <w:rFonts w:ascii="Calibri" w:hAnsi="Calibri" w:cs="Calibri"/>
                  <w:b/>
                  <w:szCs w:val="24"/>
                </w:rPr>
                <w:t>27</w:t>
              </w:r>
            </w:ins>
          </w:p>
        </w:tc>
      </w:tr>
      <w:tr w:rsidR="00A9764A" w:rsidRPr="009360BA" w14:paraId="28CC83E2" w14:textId="77777777" w:rsidTr="00A9764A">
        <w:trPr>
          <w:cantSplit/>
        </w:trPr>
        <w:tc>
          <w:tcPr>
            <w:tcW w:w="1122" w:type="dxa"/>
            <w:tcBorders>
              <w:top w:val="single" w:sz="4" w:space="0" w:color="auto"/>
              <w:left w:val="single" w:sz="4" w:space="0" w:color="auto"/>
              <w:bottom w:val="single" w:sz="4" w:space="0" w:color="auto"/>
              <w:right w:val="single" w:sz="4" w:space="0" w:color="auto"/>
            </w:tcBorders>
          </w:tcPr>
          <w:p w14:paraId="4F011A2B" w14:textId="77777777" w:rsidR="00A9764A" w:rsidRPr="009360BA" w:rsidRDefault="00A9764A" w:rsidP="00A9764A">
            <w:pPr>
              <w:pStyle w:val="BodyTextIndent"/>
              <w:spacing w:before="120"/>
              <w:ind w:left="0" w:firstLine="0"/>
              <w:jc w:val="center"/>
              <w:rPr>
                <w:rFonts w:ascii="Calibri" w:hAnsi="Calibri" w:cs="Calibri"/>
                <w:b/>
                <w:szCs w:val="24"/>
              </w:rPr>
            </w:pPr>
            <w:r w:rsidRPr="009360BA">
              <w:rPr>
                <w:rFonts w:ascii="Calibri" w:hAnsi="Calibri" w:cs="Calibri"/>
                <w:b/>
                <w:szCs w:val="24"/>
              </w:rPr>
              <w:t>1102</w:t>
            </w:r>
          </w:p>
        </w:tc>
        <w:tc>
          <w:tcPr>
            <w:tcW w:w="6480" w:type="dxa"/>
            <w:tcBorders>
              <w:top w:val="single" w:sz="4" w:space="0" w:color="auto"/>
              <w:left w:val="single" w:sz="4" w:space="0" w:color="auto"/>
              <w:bottom w:val="single" w:sz="4" w:space="0" w:color="auto"/>
              <w:right w:val="single" w:sz="4" w:space="0" w:color="auto"/>
            </w:tcBorders>
          </w:tcPr>
          <w:p w14:paraId="7855B391" w14:textId="77777777" w:rsidR="00A9764A" w:rsidRPr="009360BA" w:rsidRDefault="00A9764A">
            <w:pPr>
              <w:pStyle w:val="BodyTextIndent"/>
              <w:spacing w:before="120"/>
              <w:ind w:left="0" w:firstLine="0"/>
              <w:rPr>
                <w:rFonts w:ascii="Calibri" w:hAnsi="Calibri" w:cs="Calibri"/>
                <w:b/>
                <w:szCs w:val="24"/>
              </w:rPr>
              <w:pPrChange w:id="542" w:author="Erin Sullivan" w:date="2021-02-23T16:02:00Z">
                <w:pPr>
                  <w:pStyle w:val="BodyTextIndent"/>
                  <w:spacing w:before="120"/>
                  <w:ind w:left="0" w:firstLine="0"/>
                  <w:jc w:val="both"/>
                </w:pPr>
              </w:pPrChange>
            </w:pPr>
            <w:r w:rsidRPr="009360BA">
              <w:rPr>
                <w:rFonts w:ascii="Calibri" w:hAnsi="Calibri" w:cs="Calibri"/>
                <w:b/>
                <w:szCs w:val="24"/>
              </w:rPr>
              <w:t>Generation of Positive Publicity Through Dissemination Practices</w:t>
            </w:r>
          </w:p>
        </w:tc>
        <w:tc>
          <w:tcPr>
            <w:tcW w:w="1748" w:type="dxa"/>
            <w:tcBorders>
              <w:top w:val="single" w:sz="4" w:space="0" w:color="auto"/>
              <w:left w:val="single" w:sz="4" w:space="0" w:color="auto"/>
              <w:bottom w:val="single" w:sz="4" w:space="0" w:color="auto"/>
              <w:right w:val="single" w:sz="4" w:space="0" w:color="auto"/>
            </w:tcBorders>
          </w:tcPr>
          <w:p w14:paraId="0AD6BA9D" w14:textId="24C16E42" w:rsidR="00A9764A" w:rsidRPr="009360BA" w:rsidDel="00BE5B20" w:rsidRDefault="00A9764A">
            <w:pPr>
              <w:pStyle w:val="BodyTextIndent"/>
              <w:spacing w:before="120"/>
              <w:ind w:left="0" w:firstLine="0"/>
              <w:jc w:val="center"/>
              <w:rPr>
                <w:del w:id="543" w:author="Erin Sullivan" w:date="2021-02-23T16:03:00Z"/>
                <w:rFonts w:ascii="Calibri" w:hAnsi="Calibri" w:cs="Calibri"/>
                <w:b/>
                <w:szCs w:val="24"/>
              </w:rPr>
            </w:pPr>
            <w:del w:id="544" w:author="Erin Sullivan" w:date="2021-02-23T16:02:00Z">
              <w:r w:rsidRPr="009360BA" w:rsidDel="00BE5B20">
                <w:rPr>
                  <w:rFonts w:ascii="Calibri" w:hAnsi="Calibri" w:cs="Calibri"/>
                  <w:b/>
                  <w:szCs w:val="24"/>
                </w:rPr>
                <w:delText>29</w:delText>
              </w:r>
            </w:del>
            <w:ins w:id="545" w:author="Erin Sullivan" w:date="2021-02-23T16:02:00Z">
              <w:r w:rsidR="00BE5B20">
                <w:rPr>
                  <w:rFonts w:ascii="Calibri" w:hAnsi="Calibri" w:cs="Calibri"/>
                  <w:b/>
                  <w:szCs w:val="24"/>
                </w:rPr>
                <w:t>27</w:t>
              </w:r>
            </w:ins>
          </w:p>
          <w:p w14:paraId="6AC1D31A" w14:textId="77777777" w:rsidR="00A9764A" w:rsidRPr="009360BA" w:rsidRDefault="00A9764A" w:rsidP="00BE5B20">
            <w:pPr>
              <w:pStyle w:val="BodyTextIndent"/>
              <w:spacing w:before="120"/>
              <w:ind w:left="0" w:firstLine="0"/>
              <w:jc w:val="center"/>
              <w:rPr>
                <w:rFonts w:ascii="Calibri" w:hAnsi="Calibri" w:cs="Calibri"/>
                <w:b/>
                <w:szCs w:val="24"/>
              </w:rPr>
            </w:pPr>
          </w:p>
        </w:tc>
      </w:tr>
    </w:tbl>
    <w:p w14:paraId="48EC3D1C" w14:textId="77777777" w:rsidR="000C062A" w:rsidRPr="009360BA" w:rsidRDefault="000C062A" w:rsidP="000C062A">
      <w:pPr>
        <w:pStyle w:val="BodyTextIndent"/>
        <w:ind w:left="0"/>
        <w:jc w:val="both"/>
        <w:rPr>
          <w:rFonts w:ascii="Calibri" w:hAnsi="Calibri" w:cs="Calibri"/>
          <w:szCs w:val="24"/>
        </w:rPr>
      </w:pPr>
    </w:p>
    <w:p w14:paraId="29F12401" w14:textId="77777777" w:rsidR="000C062A" w:rsidRPr="009360BA" w:rsidRDefault="000C062A" w:rsidP="000C062A">
      <w:pPr>
        <w:pStyle w:val="BodyTextIndent"/>
        <w:ind w:left="0"/>
        <w:jc w:val="both"/>
        <w:rPr>
          <w:rFonts w:ascii="Calibri" w:hAnsi="Calibri" w:cs="Calibri"/>
          <w:szCs w:val="24"/>
        </w:rPr>
      </w:pPr>
    </w:p>
    <w:p w14:paraId="22FF031F" w14:textId="77777777" w:rsidR="000C062A" w:rsidRPr="009360BA" w:rsidRDefault="000C062A" w:rsidP="000C062A">
      <w:pPr>
        <w:pStyle w:val="BodyTextIndent"/>
        <w:ind w:left="0"/>
        <w:jc w:val="both"/>
        <w:rPr>
          <w:rFonts w:ascii="Calibri" w:hAnsi="Calibri" w:cs="Calibri"/>
          <w:b/>
          <w:bCs/>
          <w:szCs w:val="24"/>
        </w:rPr>
      </w:pPr>
      <w:r w:rsidRPr="009360BA">
        <w:rPr>
          <w:rFonts w:ascii="Calibri" w:hAnsi="Calibri" w:cs="Calibri"/>
          <w:szCs w:val="24"/>
        </w:rPr>
        <w:br w:type="page"/>
      </w:r>
    </w:p>
    <w:p w14:paraId="2C277E0D" w14:textId="77777777" w:rsidR="000C062A" w:rsidRPr="009360BA" w:rsidRDefault="000C062A" w:rsidP="0067107C">
      <w:pPr>
        <w:jc w:val="center"/>
        <w:rPr>
          <w:rFonts w:ascii="Calibri" w:hAnsi="Calibri" w:cs="Calibri"/>
          <w:b/>
          <w:bCs/>
          <w:szCs w:val="24"/>
        </w:rPr>
      </w:pPr>
      <w:bookmarkStart w:id="546" w:name="_Toc60641850"/>
      <w:bookmarkStart w:id="547" w:name="_Toc60641992"/>
      <w:r w:rsidRPr="009360BA">
        <w:rPr>
          <w:rFonts w:ascii="Calibri" w:hAnsi="Calibri" w:cs="Calibri"/>
          <w:b/>
          <w:bCs/>
          <w:szCs w:val="24"/>
        </w:rPr>
        <w:lastRenderedPageBreak/>
        <w:t>CHAPTER 11</w:t>
      </w:r>
      <w:bookmarkEnd w:id="546"/>
      <w:bookmarkEnd w:id="547"/>
    </w:p>
    <w:p w14:paraId="6CF4E905" w14:textId="1B48FFB5" w:rsidR="000C062A" w:rsidRPr="009360BA" w:rsidRDefault="000C062A" w:rsidP="00CD1D21">
      <w:pPr>
        <w:pStyle w:val="BodyTextIndent"/>
        <w:ind w:left="0" w:firstLine="0"/>
        <w:jc w:val="center"/>
        <w:rPr>
          <w:rFonts w:ascii="Calibri" w:hAnsi="Calibri" w:cs="Calibri"/>
          <w:szCs w:val="24"/>
        </w:rPr>
      </w:pPr>
      <w:r w:rsidRPr="009360BA">
        <w:rPr>
          <w:rFonts w:ascii="Calibri" w:hAnsi="Calibri" w:cs="Calibri"/>
          <w:b/>
          <w:szCs w:val="24"/>
        </w:rPr>
        <w:t>EXTERNAL RELATIONS</w:t>
      </w:r>
      <w:r w:rsidR="006870DB" w:rsidRPr="009360BA">
        <w:rPr>
          <w:rFonts w:ascii="Calibri" w:hAnsi="Calibri" w:cs="Calibri"/>
          <w:b/>
          <w:szCs w:val="24"/>
        </w:rPr>
        <w:t>HIPS</w:t>
      </w:r>
    </w:p>
    <w:p w14:paraId="0A9C597C" w14:textId="77777777" w:rsidR="00165C68" w:rsidRPr="009360BA" w:rsidRDefault="00165C68" w:rsidP="00165C68">
      <w:pPr>
        <w:pStyle w:val="BodyTextIndent"/>
        <w:ind w:left="0" w:firstLine="0"/>
        <w:jc w:val="both"/>
        <w:rPr>
          <w:rFonts w:ascii="Calibri" w:hAnsi="Calibri" w:cs="Calibri"/>
          <w:b/>
          <w:i/>
          <w:szCs w:val="24"/>
        </w:rPr>
      </w:pPr>
    </w:p>
    <w:p w14:paraId="4296BB82" w14:textId="6D6F2F08" w:rsidR="000C062A" w:rsidRPr="009360BA" w:rsidRDefault="00165C68" w:rsidP="00311F10">
      <w:pPr>
        <w:pStyle w:val="Heading3"/>
        <w:rPr>
          <w:rFonts w:ascii="Calibri" w:hAnsi="Calibri" w:cs="Calibri"/>
        </w:rPr>
      </w:pPr>
      <w:bookmarkStart w:id="548" w:name="_Toc60641851"/>
      <w:bookmarkStart w:id="549" w:name="_Toc60641993"/>
      <w:bookmarkStart w:id="550" w:name="_Toc60656532"/>
      <w:r w:rsidRPr="009360BA">
        <w:rPr>
          <w:rFonts w:ascii="Calibri" w:hAnsi="Calibri" w:cs="Calibri"/>
        </w:rPr>
        <w:t>1100</w:t>
      </w:r>
      <w:r w:rsidRPr="009360BA">
        <w:rPr>
          <w:rFonts w:ascii="Calibri" w:hAnsi="Calibri" w:cs="Calibri"/>
        </w:rPr>
        <w:tab/>
      </w:r>
      <w:r w:rsidR="000C062A" w:rsidRPr="009360BA">
        <w:rPr>
          <w:rFonts w:ascii="Calibri" w:hAnsi="Calibri" w:cs="Calibri"/>
        </w:rPr>
        <w:t>ACTIVE RELATIONSHIPS</w:t>
      </w:r>
      <w:bookmarkEnd w:id="548"/>
      <w:bookmarkEnd w:id="549"/>
      <w:bookmarkEnd w:id="550"/>
    </w:p>
    <w:p w14:paraId="2BA4475D" w14:textId="20057854" w:rsidR="000C062A" w:rsidRPr="009360BA" w:rsidRDefault="000C062A" w:rsidP="00311F10">
      <w:pPr>
        <w:pStyle w:val="BodyTextIndent"/>
        <w:ind w:left="748" w:firstLine="0"/>
        <w:rPr>
          <w:rFonts w:ascii="Calibri" w:hAnsi="Calibri" w:cs="Calibri"/>
          <w:szCs w:val="24"/>
        </w:rPr>
      </w:pPr>
      <w:r w:rsidRPr="009360BA">
        <w:rPr>
          <w:rFonts w:ascii="Calibri" w:hAnsi="Calibri" w:cs="Calibri"/>
          <w:szCs w:val="24"/>
        </w:rPr>
        <w:t xml:space="preserve">The </w:t>
      </w:r>
      <w:del w:id="551" w:author="Erin Sullivan" w:date="2021-02-23T16:03:00Z">
        <w:r w:rsidRPr="009360BA" w:rsidDel="00631116">
          <w:rPr>
            <w:rFonts w:ascii="Calibri" w:hAnsi="Calibri" w:cs="Calibri"/>
            <w:szCs w:val="24"/>
          </w:rPr>
          <w:delText xml:space="preserve">COA </w:delText>
        </w:r>
      </w:del>
      <w:ins w:id="552" w:author="Erin Sullivan" w:date="2021-02-23T16:03:00Z">
        <w:r w:rsidR="00631116">
          <w:rPr>
            <w:rFonts w:ascii="Calibri" w:hAnsi="Calibri" w:cs="Calibri"/>
            <w:szCs w:val="24"/>
          </w:rPr>
          <w:t>Committee</w:t>
        </w:r>
        <w:r w:rsidR="00631116" w:rsidRPr="009360BA">
          <w:rPr>
            <w:rFonts w:ascii="Calibri" w:hAnsi="Calibri" w:cs="Calibri"/>
            <w:szCs w:val="24"/>
          </w:rPr>
          <w:t xml:space="preserve"> </w:t>
        </w:r>
      </w:ins>
      <w:r w:rsidRPr="009360BA">
        <w:rPr>
          <w:rFonts w:ascii="Calibri" w:hAnsi="Calibri" w:cs="Calibri"/>
          <w:szCs w:val="24"/>
        </w:rPr>
        <w:t xml:space="preserve">will maintain an active, open relationship with the Commission and other agencies and professional organizations which have an interest in the work of the </w:t>
      </w:r>
      <w:del w:id="553" w:author="Erin Sullivan" w:date="2021-02-23T16:04:00Z">
        <w:r w:rsidRPr="009360BA" w:rsidDel="009B757D">
          <w:rPr>
            <w:rFonts w:ascii="Calibri" w:hAnsi="Calibri" w:cs="Calibri"/>
            <w:szCs w:val="24"/>
          </w:rPr>
          <w:delText xml:space="preserve">COA </w:delText>
        </w:r>
      </w:del>
      <w:ins w:id="554" w:author="Erin Sullivan" w:date="2021-02-23T16:04:00Z">
        <w:r w:rsidR="009B757D">
          <w:rPr>
            <w:rFonts w:ascii="Calibri" w:hAnsi="Calibri" w:cs="Calibri"/>
            <w:szCs w:val="24"/>
          </w:rPr>
          <w:t>Committee</w:t>
        </w:r>
        <w:r w:rsidR="009B757D" w:rsidRPr="009360BA">
          <w:rPr>
            <w:rFonts w:ascii="Calibri" w:hAnsi="Calibri" w:cs="Calibri"/>
            <w:szCs w:val="24"/>
          </w:rPr>
          <w:t xml:space="preserve"> </w:t>
        </w:r>
      </w:ins>
      <w:r w:rsidRPr="009360BA">
        <w:rPr>
          <w:rFonts w:ascii="Calibri" w:hAnsi="Calibri" w:cs="Calibri"/>
          <w:szCs w:val="24"/>
        </w:rPr>
        <w:t xml:space="preserve">and that are impacted by decisions of the </w:t>
      </w:r>
      <w:del w:id="555" w:author="Erin Sullivan" w:date="2021-02-23T16:03:00Z">
        <w:r w:rsidRPr="009360BA" w:rsidDel="00631116">
          <w:rPr>
            <w:rFonts w:ascii="Calibri" w:hAnsi="Calibri" w:cs="Calibri"/>
            <w:szCs w:val="24"/>
          </w:rPr>
          <w:delText>COA</w:delText>
        </w:r>
      </w:del>
      <w:ins w:id="556" w:author="Erin Sullivan" w:date="2021-02-23T16:03:00Z">
        <w:r w:rsidR="00631116">
          <w:rPr>
            <w:rFonts w:ascii="Calibri" w:hAnsi="Calibri" w:cs="Calibri"/>
            <w:szCs w:val="24"/>
          </w:rPr>
          <w:t>Committee</w:t>
        </w:r>
      </w:ins>
      <w:r w:rsidRPr="009360BA">
        <w:rPr>
          <w:rFonts w:ascii="Calibri" w:hAnsi="Calibri" w:cs="Calibri"/>
          <w:szCs w:val="24"/>
        </w:rPr>
        <w:t xml:space="preserve">. The co-chairs and Administrator of Accreditation shall represent the </w:t>
      </w:r>
      <w:del w:id="557" w:author="Erin Sullivan" w:date="2021-02-23T16:08:00Z">
        <w:r w:rsidRPr="009360BA" w:rsidDel="00BD67BC">
          <w:rPr>
            <w:rFonts w:ascii="Calibri" w:hAnsi="Calibri" w:cs="Calibri"/>
            <w:szCs w:val="24"/>
          </w:rPr>
          <w:delText xml:space="preserve">COA </w:delText>
        </w:r>
      </w:del>
      <w:ins w:id="558" w:author="Erin Sullivan" w:date="2021-02-23T16:08:00Z">
        <w:r w:rsidR="00BD67BC">
          <w:rPr>
            <w:rFonts w:ascii="Calibri" w:hAnsi="Calibri" w:cs="Calibri"/>
            <w:szCs w:val="24"/>
          </w:rPr>
          <w:t>Committee</w:t>
        </w:r>
        <w:r w:rsidR="00BD67BC" w:rsidRPr="009360BA">
          <w:rPr>
            <w:rFonts w:ascii="Calibri" w:hAnsi="Calibri" w:cs="Calibri"/>
            <w:szCs w:val="24"/>
          </w:rPr>
          <w:t xml:space="preserve"> </w:t>
        </w:r>
      </w:ins>
      <w:r w:rsidRPr="009360BA">
        <w:rPr>
          <w:rFonts w:ascii="Calibri" w:hAnsi="Calibri" w:cs="Calibri"/>
          <w:szCs w:val="24"/>
        </w:rPr>
        <w:t xml:space="preserve">to such organizations and groups except when other members or </w:t>
      </w:r>
      <w:r w:rsidR="0090127A" w:rsidRPr="009360BA">
        <w:rPr>
          <w:rFonts w:ascii="Calibri" w:hAnsi="Calibri" w:cs="Calibri"/>
          <w:szCs w:val="24"/>
        </w:rPr>
        <w:t>staff is</w:t>
      </w:r>
      <w:r w:rsidRPr="009360BA">
        <w:rPr>
          <w:rFonts w:ascii="Calibri" w:hAnsi="Calibri" w:cs="Calibri"/>
          <w:szCs w:val="24"/>
        </w:rPr>
        <w:t xml:space="preserve"> designated to do so.</w:t>
      </w:r>
    </w:p>
    <w:p w14:paraId="58528C28" w14:textId="77777777" w:rsidR="000C062A" w:rsidRPr="009360BA" w:rsidRDefault="000C062A" w:rsidP="00311F10">
      <w:pPr>
        <w:pStyle w:val="BodyTextIndent"/>
        <w:ind w:left="0"/>
        <w:rPr>
          <w:rFonts w:ascii="Calibri" w:hAnsi="Calibri" w:cs="Calibri"/>
          <w:szCs w:val="24"/>
        </w:rPr>
      </w:pPr>
    </w:p>
    <w:p w14:paraId="7CB0A0DA" w14:textId="56CE4A77" w:rsidR="009A23FA" w:rsidRPr="009360BA" w:rsidRDefault="000C062A" w:rsidP="00311F10">
      <w:pPr>
        <w:pStyle w:val="Heading3"/>
        <w:rPr>
          <w:rFonts w:ascii="Calibri" w:hAnsi="Calibri" w:cs="Calibri"/>
        </w:rPr>
      </w:pPr>
      <w:bookmarkStart w:id="559" w:name="_Toc60641852"/>
      <w:bookmarkStart w:id="560" w:name="_Toc60641994"/>
      <w:bookmarkStart w:id="561" w:name="_Toc60656533"/>
      <w:r w:rsidRPr="009360BA">
        <w:rPr>
          <w:rFonts w:ascii="Calibri" w:hAnsi="Calibri" w:cs="Calibri"/>
        </w:rPr>
        <w:t>1101</w:t>
      </w:r>
      <w:r w:rsidRPr="009360BA">
        <w:rPr>
          <w:rFonts w:ascii="Calibri" w:hAnsi="Calibri" w:cs="Calibri"/>
        </w:rPr>
        <w:tab/>
        <w:t>RELATIONS AND COMMUNICATION WITH THE MEDIA</w:t>
      </w:r>
      <w:bookmarkEnd w:id="559"/>
      <w:bookmarkEnd w:id="560"/>
      <w:bookmarkEnd w:id="561"/>
    </w:p>
    <w:p w14:paraId="1F17BBD1" w14:textId="2888C24A" w:rsidR="009A23FA" w:rsidRPr="009360BA" w:rsidRDefault="009A23FA" w:rsidP="00311F10">
      <w:pPr>
        <w:pStyle w:val="BodyTextIndent"/>
        <w:ind w:left="748" w:firstLine="0"/>
        <w:rPr>
          <w:rFonts w:ascii="Calibri" w:hAnsi="Calibri" w:cs="Calibri"/>
          <w:szCs w:val="24"/>
        </w:rPr>
      </w:pPr>
      <w:r w:rsidRPr="009360BA">
        <w:rPr>
          <w:rFonts w:ascii="Calibri" w:hAnsi="Calibri" w:cs="Calibri"/>
          <w:szCs w:val="24"/>
        </w:rPr>
        <w:t xml:space="preserve">The work of the Committee and actions taken at meetings may be disseminated to the media, as appropriate. Press releases and press announcements may be generated in accordance with the Commission’s regular public relations procedures. The Administrator of Accreditation will work with those responsible for </w:t>
      </w:r>
      <w:r w:rsidR="00FA4AC0" w:rsidRPr="009360BA">
        <w:rPr>
          <w:rFonts w:ascii="Calibri" w:hAnsi="Calibri" w:cs="Calibri"/>
          <w:szCs w:val="24"/>
        </w:rPr>
        <w:t>communications</w:t>
      </w:r>
      <w:r w:rsidRPr="009360BA">
        <w:rPr>
          <w:rFonts w:ascii="Calibri" w:hAnsi="Calibri" w:cs="Calibri"/>
          <w:szCs w:val="24"/>
        </w:rPr>
        <w:t xml:space="preserve"> within the Commission to issue statements and summaries of actions taken by the Committee</w:t>
      </w:r>
      <w:r w:rsidR="00111C2B" w:rsidRPr="009360BA">
        <w:rPr>
          <w:rFonts w:ascii="Calibri" w:hAnsi="Calibri" w:cs="Calibri"/>
          <w:szCs w:val="24"/>
        </w:rPr>
        <w:t xml:space="preserve"> and to determine when those statements and summaries are appropriate</w:t>
      </w:r>
      <w:r w:rsidRPr="009360BA">
        <w:rPr>
          <w:rFonts w:ascii="Calibri" w:hAnsi="Calibri" w:cs="Calibri"/>
          <w:szCs w:val="24"/>
        </w:rPr>
        <w:t>.</w:t>
      </w:r>
      <w:r w:rsidR="009C3B85" w:rsidRPr="009360BA">
        <w:rPr>
          <w:rFonts w:ascii="Calibri" w:hAnsi="Calibri" w:cs="Calibri"/>
          <w:szCs w:val="24"/>
        </w:rPr>
        <w:t xml:space="preserve">  </w:t>
      </w:r>
    </w:p>
    <w:p w14:paraId="6C8CF4B3" w14:textId="77777777" w:rsidR="009C3B85" w:rsidRPr="009360BA" w:rsidRDefault="009C3B85" w:rsidP="00311F10">
      <w:pPr>
        <w:pStyle w:val="BodyTextIndent"/>
        <w:ind w:left="748" w:firstLine="0"/>
        <w:rPr>
          <w:rFonts w:ascii="Calibri" w:hAnsi="Calibri" w:cs="Calibri"/>
          <w:szCs w:val="24"/>
        </w:rPr>
      </w:pPr>
    </w:p>
    <w:p w14:paraId="76946492" w14:textId="2124EB38" w:rsidR="009C3B85" w:rsidRPr="009360BA" w:rsidRDefault="009C3B85" w:rsidP="00311F10">
      <w:pPr>
        <w:pStyle w:val="BodyTextIndent"/>
        <w:ind w:left="748" w:firstLine="0"/>
        <w:rPr>
          <w:rFonts w:ascii="Calibri" w:hAnsi="Calibri" w:cs="Calibri"/>
          <w:szCs w:val="24"/>
        </w:rPr>
      </w:pPr>
      <w:r w:rsidRPr="009360BA">
        <w:rPr>
          <w:rFonts w:ascii="Calibri" w:hAnsi="Calibri" w:cs="Calibri"/>
          <w:szCs w:val="24"/>
        </w:rPr>
        <w:t>In the event a co-chair or member of the Committee is requested by the media to speak on behalf of the Committee, that member will notify</w:t>
      </w:r>
      <w:r w:rsidR="00FA4AC0" w:rsidRPr="009360BA">
        <w:rPr>
          <w:rFonts w:ascii="Calibri" w:hAnsi="Calibri" w:cs="Calibri"/>
          <w:szCs w:val="24"/>
        </w:rPr>
        <w:t xml:space="preserve"> and receive approval from</w:t>
      </w:r>
      <w:r w:rsidRPr="009360BA">
        <w:rPr>
          <w:rFonts w:ascii="Calibri" w:hAnsi="Calibri" w:cs="Calibri"/>
          <w:szCs w:val="24"/>
        </w:rPr>
        <w:t xml:space="preserve"> the Administrator of Accreditation, in advance, of the request. When speaking with the media, the Committee member must be careful to distinguish between official views or actions of the COA and members’ personal views.</w:t>
      </w:r>
    </w:p>
    <w:p w14:paraId="35E32475" w14:textId="77777777" w:rsidR="000C062A" w:rsidRPr="009360BA" w:rsidRDefault="000C062A" w:rsidP="00311F10">
      <w:pPr>
        <w:pStyle w:val="BodyTextIndent"/>
        <w:ind w:left="748" w:firstLine="0"/>
        <w:rPr>
          <w:rFonts w:ascii="Calibri" w:hAnsi="Calibri" w:cs="Calibri"/>
          <w:szCs w:val="24"/>
        </w:rPr>
      </w:pPr>
    </w:p>
    <w:p w14:paraId="553058EA" w14:textId="0E4A1629" w:rsidR="000C062A" w:rsidRPr="009360BA" w:rsidRDefault="000C062A" w:rsidP="00311F10">
      <w:pPr>
        <w:pStyle w:val="Heading3"/>
        <w:rPr>
          <w:rFonts w:ascii="Calibri" w:hAnsi="Calibri" w:cs="Calibri"/>
        </w:rPr>
      </w:pPr>
      <w:bookmarkStart w:id="562" w:name="_Toc60641853"/>
      <w:bookmarkStart w:id="563" w:name="_Toc60641995"/>
      <w:bookmarkStart w:id="564" w:name="_Toc60656534"/>
      <w:r w:rsidRPr="009360BA">
        <w:rPr>
          <w:rFonts w:ascii="Calibri" w:hAnsi="Calibri" w:cs="Calibri"/>
        </w:rPr>
        <w:t>1102</w:t>
      </w:r>
      <w:r w:rsidRPr="009360BA">
        <w:rPr>
          <w:rFonts w:ascii="Calibri" w:hAnsi="Calibri" w:cs="Calibri"/>
        </w:rPr>
        <w:tab/>
        <w:t>GENERATION OF POSITIVE PUBLICTY THROUGH DISSEMINATION PRACTICES</w:t>
      </w:r>
      <w:bookmarkEnd w:id="562"/>
      <w:bookmarkEnd w:id="563"/>
      <w:bookmarkEnd w:id="564"/>
    </w:p>
    <w:p w14:paraId="3ACFF248" w14:textId="5F2A47BA" w:rsidR="000C062A" w:rsidRPr="009360BA" w:rsidRDefault="000C062A" w:rsidP="00311F10">
      <w:pPr>
        <w:pStyle w:val="BodyTextIndent"/>
        <w:ind w:left="748" w:firstLine="0"/>
        <w:rPr>
          <w:rFonts w:ascii="Calibri" w:hAnsi="Calibri" w:cs="Calibri"/>
          <w:szCs w:val="24"/>
        </w:rPr>
      </w:pPr>
      <w:r w:rsidRPr="009360BA">
        <w:rPr>
          <w:rFonts w:ascii="Calibri" w:hAnsi="Calibri" w:cs="Calibri"/>
          <w:szCs w:val="24"/>
        </w:rPr>
        <w:t xml:space="preserve">The Committee on Accreditation will </w:t>
      </w:r>
      <w:r w:rsidR="00111C2B" w:rsidRPr="009360BA">
        <w:rPr>
          <w:rFonts w:ascii="Calibri" w:hAnsi="Calibri" w:cs="Calibri"/>
          <w:szCs w:val="24"/>
        </w:rPr>
        <w:t xml:space="preserve">take appropriate efforts to disseminate information about its work. </w:t>
      </w:r>
      <w:r w:rsidR="003D3481" w:rsidRPr="009360BA">
        <w:rPr>
          <w:rFonts w:ascii="Calibri" w:hAnsi="Calibri" w:cs="Calibri"/>
          <w:szCs w:val="24"/>
        </w:rPr>
        <w:t xml:space="preserve">Through </w:t>
      </w:r>
      <w:r w:rsidR="00111C2B" w:rsidRPr="009360BA">
        <w:rPr>
          <w:rFonts w:ascii="Calibri" w:hAnsi="Calibri" w:cs="Calibri"/>
          <w:szCs w:val="24"/>
        </w:rPr>
        <w:t xml:space="preserve">the Administrator of Accreditation, the work of the </w:t>
      </w:r>
      <w:del w:id="565" w:author="Erin Sullivan" w:date="2021-02-23T16:09:00Z">
        <w:r w:rsidR="00111C2B" w:rsidRPr="009360BA" w:rsidDel="00602FDD">
          <w:rPr>
            <w:rFonts w:ascii="Calibri" w:hAnsi="Calibri" w:cs="Calibri"/>
            <w:szCs w:val="24"/>
          </w:rPr>
          <w:delText xml:space="preserve">COA </w:delText>
        </w:r>
      </w:del>
      <w:ins w:id="566" w:author="Erin Sullivan" w:date="2021-02-23T16:09:00Z">
        <w:r w:rsidR="00602FDD">
          <w:rPr>
            <w:rFonts w:ascii="Calibri" w:hAnsi="Calibri" w:cs="Calibri"/>
            <w:szCs w:val="24"/>
          </w:rPr>
          <w:t>Committee</w:t>
        </w:r>
        <w:r w:rsidR="00602FDD" w:rsidRPr="009360BA">
          <w:rPr>
            <w:rFonts w:ascii="Calibri" w:hAnsi="Calibri" w:cs="Calibri"/>
            <w:szCs w:val="24"/>
          </w:rPr>
          <w:t xml:space="preserve"> </w:t>
        </w:r>
      </w:ins>
      <w:r w:rsidR="00111C2B" w:rsidRPr="009360BA">
        <w:rPr>
          <w:rFonts w:ascii="Calibri" w:hAnsi="Calibri" w:cs="Calibri"/>
          <w:szCs w:val="24"/>
        </w:rPr>
        <w:t xml:space="preserve">will be disseminated using a variety of </w:t>
      </w:r>
      <w:r w:rsidR="00CF35F4" w:rsidRPr="009360BA">
        <w:rPr>
          <w:rFonts w:ascii="Calibri" w:hAnsi="Calibri" w:cs="Calibri"/>
          <w:szCs w:val="24"/>
        </w:rPr>
        <w:t xml:space="preserve">strategies </w:t>
      </w:r>
      <w:r w:rsidR="00111C2B" w:rsidRPr="009360BA">
        <w:rPr>
          <w:rFonts w:ascii="Calibri" w:hAnsi="Calibri" w:cs="Calibri"/>
          <w:szCs w:val="24"/>
        </w:rPr>
        <w:t>that include, but are not limited to the following:</w:t>
      </w:r>
    </w:p>
    <w:p w14:paraId="568E95DD" w14:textId="23A505CB" w:rsidR="00111C2B" w:rsidRPr="009360BA" w:rsidRDefault="00111C2B" w:rsidP="00311F10">
      <w:pPr>
        <w:pStyle w:val="BodyTextIndent"/>
        <w:numPr>
          <w:ilvl w:val="0"/>
          <w:numId w:val="8"/>
        </w:numPr>
        <w:ind w:left="1496" w:hanging="374"/>
        <w:rPr>
          <w:rFonts w:ascii="Calibri" w:hAnsi="Calibri" w:cs="Calibri"/>
          <w:szCs w:val="24"/>
        </w:rPr>
      </w:pPr>
      <w:r w:rsidRPr="009360BA">
        <w:rPr>
          <w:rFonts w:ascii="Calibri" w:hAnsi="Calibri" w:cs="Calibri"/>
          <w:szCs w:val="24"/>
        </w:rPr>
        <w:t xml:space="preserve">Extensive use of the </w:t>
      </w:r>
      <w:del w:id="567" w:author="Erin Sullivan" w:date="2021-02-23T16:09:00Z">
        <w:r w:rsidRPr="009360BA" w:rsidDel="00AB33FF">
          <w:rPr>
            <w:rFonts w:ascii="Calibri" w:hAnsi="Calibri" w:cs="Calibri"/>
            <w:szCs w:val="24"/>
          </w:rPr>
          <w:delText xml:space="preserve">COA </w:delText>
        </w:r>
      </w:del>
      <w:ins w:id="568" w:author="Erin Sullivan" w:date="2021-02-23T16:09:00Z">
        <w:r w:rsidR="00AB33FF">
          <w:rPr>
            <w:rFonts w:ascii="Calibri" w:hAnsi="Calibri" w:cs="Calibri"/>
            <w:szCs w:val="24"/>
          </w:rPr>
          <w:t>Committee</w:t>
        </w:r>
        <w:r w:rsidR="00AB33FF" w:rsidRPr="009360BA">
          <w:rPr>
            <w:rFonts w:ascii="Calibri" w:hAnsi="Calibri" w:cs="Calibri"/>
            <w:szCs w:val="24"/>
          </w:rPr>
          <w:t xml:space="preserve"> </w:t>
        </w:r>
      </w:ins>
      <w:r w:rsidRPr="009360BA">
        <w:rPr>
          <w:rFonts w:ascii="Calibri" w:hAnsi="Calibri" w:cs="Calibri"/>
          <w:szCs w:val="24"/>
        </w:rPr>
        <w:t>and accreditation pages on the Commission’</w:t>
      </w:r>
      <w:r w:rsidR="003D3481" w:rsidRPr="009360BA">
        <w:rPr>
          <w:rFonts w:ascii="Calibri" w:hAnsi="Calibri" w:cs="Calibri"/>
          <w:szCs w:val="24"/>
        </w:rPr>
        <w:t xml:space="preserve">s </w:t>
      </w:r>
      <w:proofErr w:type="gramStart"/>
      <w:r w:rsidR="003D3481" w:rsidRPr="009360BA">
        <w:rPr>
          <w:rFonts w:ascii="Calibri" w:hAnsi="Calibri" w:cs="Calibri"/>
          <w:szCs w:val="24"/>
        </w:rPr>
        <w:t>website;</w:t>
      </w:r>
      <w:proofErr w:type="gramEnd"/>
    </w:p>
    <w:p w14:paraId="371813BB" w14:textId="77777777" w:rsidR="00111C2B" w:rsidRPr="009360BA" w:rsidRDefault="00111C2B" w:rsidP="00311F10">
      <w:pPr>
        <w:pStyle w:val="BodyTextIndent"/>
        <w:numPr>
          <w:ilvl w:val="0"/>
          <w:numId w:val="8"/>
        </w:numPr>
        <w:rPr>
          <w:rFonts w:ascii="Calibri" w:hAnsi="Calibri" w:cs="Calibri"/>
          <w:szCs w:val="24"/>
        </w:rPr>
      </w:pPr>
      <w:r w:rsidRPr="009360BA">
        <w:rPr>
          <w:rFonts w:ascii="Calibri" w:hAnsi="Calibri" w:cs="Calibri"/>
          <w:szCs w:val="24"/>
        </w:rPr>
        <w:t xml:space="preserve">Presentations at and participation in conferences of key constituency </w:t>
      </w:r>
      <w:proofErr w:type="gramStart"/>
      <w:r w:rsidRPr="009360BA">
        <w:rPr>
          <w:rFonts w:ascii="Calibri" w:hAnsi="Calibri" w:cs="Calibri"/>
          <w:szCs w:val="24"/>
        </w:rPr>
        <w:t>groups</w:t>
      </w:r>
      <w:r w:rsidR="003D3481" w:rsidRPr="009360BA">
        <w:rPr>
          <w:rFonts w:ascii="Calibri" w:hAnsi="Calibri" w:cs="Calibri"/>
          <w:szCs w:val="24"/>
        </w:rPr>
        <w:t>;</w:t>
      </w:r>
      <w:proofErr w:type="gramEnd"/>
      <w:r w:rsidR="003D3481" w:rsidRPr="009360BA">
        <w:rPr>
          <w:rFonts w:ascii="Calibri" w:hAnsi="Calibri" w:cs="Calibri"/>
          <w:szCs w:val="24"/>
        </w:rPr>
        <w:t xml:space="preserve"> </w:t>
      </w:r>
    </w:p>
    <w:p w14:paraId="31B9BB9C" w14:textId="77777777" w:rsidR="003D3481" w:rsidRPr="009360BA" w:rsidRDefault="003D3481" w:rsidP="00311F10">
      <w:pPr>
        <w:pStyle w:val="BodyTextIndent"/>
        <w:numPr>
          <w:ilvl w:val="0"/>
          <w:numId w:val="8"/>
        </w:numPr>
        <w:rPr>
          <w:rFonts w:ascii="Calibri" w:hAnsi="Calibri" w:cs="Calibri"/>
          <w:szCs w:val="24"/>
        </w:rPr>
      </w:pPr>
      <w:r w:rsidRPr="009360BA">
        <w:rPr>
          <w:rFonts w:ascii="Calibri" w:hAnsi="Calibri" w:cs="Calibri"/>
          <w:szCs w:val="24"/>
        </w:rPr>
        <w:t xml:space="preserve">Public Forums and Technical Assistance meetings designed for constituencies directly impacted by the Committee’s work such as institutions of higher education, school districts, and county offices of </w:t>
      </w:r>
      <w:proofErr w:type="gramStart"/>
      <w:r w:rsidRPr="009360BA">
        <w:rPr>
          <w:rFonts w:ascii="Calibri" w:hAnsi="Calibri" w:cs="Calibri"/>
          <w:szCs w:val="24"/>
        </w:rPr>
        <w:t>education;</w:t>
      </w:r>
      <w:proofErr w:type="gramEnd"/>
    </w:p>
    <w:p w14:paraId="3D5F1EDF" w14:textId="6D3E292C" w:rsidR="003D3481" w:rsidRPr="009360BA" w:rsidRDefault="003D3481" w:rsidP="00311F10">
      <w:pPr>
        <w:pStyle w:val="BodyTextIndent"/>
        <w:numPr>
          <w:ilvl w:val="0"/>
          <w:numId w:val="8"/>
        </w:numPr>
        <w:rPr>
          <w:rFonts w:ascii="Calibri" w:hAnsi="Calibri" w:cs="Calibri"/>
          <w:szCs w:val="24"/>
        </w:rPr>
      </w:pPr>
      <w:r w:rsidRPr="009360BA">
        <w:rPr>
          <w:rFonts w:ascii="Calibri" w:hAnsi="Calibri" w:cs="Calibri"/>
          <w:szCs w:val="24"/>
        </w:rPr>
        <w:t xml:space="preserve">Regular </w:t>
      </w:r>
      <w:del w:id="569" w:author="Erin Sullivan" w:date="2021-02-23T16:10:00Z">
        <w:r w:rsidRPr="009360BA" w:rsidDel="00AB33FF">
          <w:rPr>
            <w:rFonts w:ascii="Calibri" w:hAnsi="Calibri" w:cs="Calibri"/>
            <w:szCs w:val="24"/>
          </w:rPr>
          <w:delText>E</w:delText>
        </w:r>
      </w:del>
      <w:ins w:id="570" w:author="Erin Sullivan" w:date="2021-02-23T16:10:00Z">
        <w:r w:rsidR="00AB33FF">
          <w:rPr>
            <w:rFonts w:ascii="Calibri" w:hAnsi="Calibri" w:cs="Calibri"/>
            <w:szCs w:val="24"/>
          </w:rPr>
          <w:t>e</w:t>
        </w:r>
      </w:ins>
      <w:del w:id="571" w:author="Erin Sullivan" w:date="2021-02-23T16:10:00Z">
        <w:r w:rsidRPr="009360BA" w:rsidDel="00AB33FF">
          <w:rPr>
            <w:rFonts w:ascii="Calibri" w:hAnsi="Calibri" w:cs="Calibri"/>
            <w:szCs w:val="24"/>
          </w:rPr>
          <w:delText>-</w:delText>
        </w:r>
      </w:del>
      <w:r w:rsidRPr="009360BA">
        <w:rPr>
          <w:rFonts w:ascii="Calibri" w:hAnsi="Calibri" w:cs="Calibri"/>
          <w:szCs w:val="24"/>
        </w:rPr>
        <w:t>mails and correspondence to institutions directly impacted by the work of the Committee</w:t>
      </w:r>
      <w:ins w:id="572" w:author="Erin Sullivan" w:date="2021-02-23T16:10:00Z">
        <w:r w:rsidR="00864AFB">
          <w:rPr>
            <w:rFonts w:ascii="Calibri" w:hAnsi="Calibri" w:cs="Calibri"/>
            <w:szCs w:val="24"/>
          </w:rPr>
          <w:t>; and</w:t>
        </w:r>
      </w:ins>
      <w:del w:id="573" w:author="Erin Sullivan" w:date="2021-02-23T16:10:00Z">
        <w:r w:rsidRPr="009360BA" w:rsidDel="00864AFB">
          <w:rPr>
            <w:rFonts w:ascii="Calibri" w:hAnsi="Calibri" w:cs="Calibri"/>
            <w:szCs w:val="24"/>
          </w:rPr>
          <w:delText>.</w:delText>
        </w:r>
      </w:del>
    </w:p>
    <w:p w14:paraId="05302AA1" w14:textId="77777777" w:rsidR="003D3481" w:rsidRPr="009360BA" w:rsidRDefault="003D3481" w:rsidP="00311F10">
      <w:pPr>
        <w:pStyle w:val="BodyTextIndent"/>
        <w:numPr>
          <w:ilvl w:val="0"/>
          <w:numId w:val="8"/>
        </w:numPr>
        <w:rPr>
          <w:rFonts w:ascii="Calibri" w:hAnsi="Calibri" w:cs="Calibri"/>
          <w:szCs w:val="24"/>
        </w:rPr>
      </w:pPr>
      <w:r w:rsidRPr="009360BA">
        <w:rPr>
          <w:rFonts w:ascii="Calibri" w:hAnsi="Calibri" w:cs="Calibri"/>
          <w:szCs w:val="24"/>
        </w:rPr>
        <w:t xml:space="preserve">Submission of articles and papers for publications in newsletters, journals, and other education related media.  </w:t>
      </w:r>
    </w:p>
    <w:p w14:paraId="11617141" w14:textId="77777777" w:rsidR="00475EFA" w:rsidRPr="009360BA" w:rsidRDefault="00475EFA" w:rsidP="00193EA8">
      <w:pPr>
        <w:pStyle w:val="BodyTextIndent"/>
        <w:ind w:left="0" w:firstLine="0"/>
        <w:jc w:val="both"/>
        <w:rPr>
          <w:rFonts w:ascii="Calibri" w:hAnsi="Calibri" w:cs="Calibri"/>
          <w:b/>
          <w:i/>
          <w:szCs w:val="24"/>
        </w:rPr>
        <w:sectPr w:rsidR="00475EFA" w:rsidRPr="009360BA" w:rsidSect="00521259">
          <w:pgSz w:w="12240" w:h="15840"/>
          <w:pgMar w:top="1440" w:right="1440" w:bottom="1440" w:left="1440" w:header="720" w:footer="720" w:gutter="0"/>
          <w:cols w:space="720"/>
          <w:docGrid w:linePitch="360"/>
        </w:sectPr>
      </w:pPr>
    </w:p>
    <w:p w14:paraId="5A5C1712" w14:textId="77777777" w:rsidR="007D2DD3" w:rsidRPr="009360BA" w:rsidRDefault="007D2DD3" w:rsidP="00193EA8">
      <w:pPr>
        <w:rPr>
          <w:rFonts w:ascii="Calibri" w:hAnsi="Calibri" w:cs="Calibri"/>
          <w:b/>
          <w:szCs w:val="24"/>
        </w:rPr>
      </w:pPr>
    </w:p>
    <w:p w14:paraId="5830F622" w14:textId="00BAC97B" w:rsidR="00C865C4" w:rsidRPr="009360BA" w:rsidRDefault="00010C4C" w:rsidP="0067107C">
      <w:pPr>
        <w:pStyle w:val="Heading2"/>
        <w:rPr>
          <w:rFonts w:ascii="Calibri" w:hAnsi="Calibri" w:cs="Calibri"/>
        </w:rPr>
      </w:pPr>
      <w:bookmarkStart w:id="574" w:name="_Toc60656535"/>
      <w:r w:rsidRPr="009360BA">
        <w:rPr>
          <w:rFonts w:ascii="Calibri" w:hAnsi="Calibri" w:cs="Calibri"/>
        </w:rPr>
        <w:t>CHAPTER 12</w:t>
      </w:r>
      <w:bookmarkEnd w:id="574"/>
    </w:p>
    <w:p w14:paraId="07E7C13C" w14:textId="18D02FDB" w:rsidR="00F326D3" w:rsidRPr="009360BA" w:rsidRDefault="00C865C4" w:rsidP="00CD1D21">
      <w:pPr>
        <w:jc w:val="center"/>
        <w:rPr>
          <w:rFonts w:ascii="Calibri" w:hAnsi="Calibri" w:cs="Calibri"/>
          <w:b/>
          <w:szCs w:val="24"/>
        </w:rPr>
      </w:pPr>
      <w:r w:rsidRPr="009360BA">
        <w:rPr>
          <w:rFonts w:ascii="Calibri" w:hAnsi="Calibri" w:cs="Calibri"/>
          <w:b/>
          <w:szCs w:val="24"/>
        </w:rPr>
        <w:t>CONFLICT OF INTEREST</w:t>
      </w:r>
      <w:r w:rsidR="00FD40D3" w:rsidRPr="009360BA">
        <w:rPr>
          <w:rFonts w:ascii="Calibri" w:hAnsi="Calibri" w:cs="Calibri"/>
          <w:b/>
          <w:szCs w:val="24"/>
        </w:rPr>
        <w:t xml:space="preserve"> AND</w:t>
      </w:r>
      <w:r w:rsidRPr="009360BA">
        <w:rPr>
          <w:rFonts w:ascii="Calibri" w:hAnsi="Calibri" w:cs="Calibri"/>
          <w:b/>
          <w:szCs w:val="24"/>
        </w:rPr>
        <w:t xml:space="preserve"> ETHICS</w:t>
      </w:r>
    </w:p>
    <w:p w14:paraId="60ECDEE8" w14:textId="77777777" w:rsidR="00F326D3" w:rsidRPr="009360BA" w:rsidRDefault="00F326D3" w:rsidP="00C865C4">
      <w:pPr>
        <w:jc w:val="cente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786"/>
        <w:gridCol w:w="2038"/>
      </w:tblGrid>
      <w:tr w:rsidR="00F326D3" w:rsidRPr="009360BA" w14:paraId="43E483A2" w14:textId="77777777" w:rsidTr="00A9764A">
        <w:trPr>
          <w:cantSplit/>
          <w:trHeight w:val="350"/>
          <w:tblHeader/>
        </w:trPr>
        <w:tc>
          <w:tcPr>
            <w:tcW w:w="1548" w:type="dxa"/>
          </w:tcPr>
          <w:p w14:paraId="7A304863" w14:textId="77777777" w:rsidR="00F326D3" w:rsidRPr="009360BA" w:rsidRDefault="00F326D3" w:rsidP="003556FD">
            <w:pPr>
              <w:jc w:val="center"/>
              <w:rPr>
                <w:rFonts w:ascii="Calibri" w:hAnsi="Calibri" w:cs="Calibri"/>
                <w:b/>
                <w:szCs w:val="24"/>
              </w:rPr>
            </w:pPr>
            <w:r w:rsidRPr="009360BA">
              <w:rPr>
                <w:rFonts w:ascii="Calibri" w:hAnsi="Calibri" w:cs="Calibri"/>
                <w:b/>
                <w:szCs w:val="24"/>
              </w:rPr>
              <w:t>Section</w:t>
            </w:r>
          </w:p>
        </w:tc>
        <w:tc>
          <w:tcPr>
            <w:tcW w:w="5940" w:type="dxa"/>
          </w:tcPr>
          <w:p w14:paraId="29560390" w14:textId="77777777" w:rsidR="00F326D3" w:rsidRPr="009360BA" w:rsidRDefault="00F326D3" w:rsidP="00A9764A">
            <w:pPr>
              <w:rPr>
                <w:rFonts w:ascii="Calibri" w:hAnsi="Calibri" w:cs="Calibri"/>
                <w:b/>
                <w:szCs w:val="24"/>
              </w:rPr>
            </w:pPr>
            <w:r w:rsidRPr="009360BA">
              <w:rPr>
                <w:rFonts w:ascii="Calibri" w:hAnsi="Calibri" w:cs="Calibri"/>
                <w:b/>
                <w:szCs w:val="24"/>
              </w:rPr>
              <w:t>Title</w:t>
            </w:r>
          </w:p>
        </w:tc>
        <w:tc>
          <w:tcPr>
            <w:tcW w:w="2088" w:type="dxa"/>
          </w:tcPr>
          <w:p w14:paraId="63D3800E" w14:textId="77777777" w:rsidR="00F326D3" w:rsidRPr="009360BA" w:rsidRDefault="00F326D3" w:rsidP="003556FD">
            <w:pPr>
              <w:jc w:val="center"/>
              <w:rPr>
                <w:rFonts w:ascii="Calibri" w:hAnsi="Calibri" w:cs="Calibri"/>
                <w:b/>
                <w:szCs w:val="24"/>
              </w:rPr>
            </w:pPr>
            <w:r w:rsidRPr="009360BA">
              <w:rPr>
                <w:rFonts w:ascii="Calibri" w:hAnsi="Calibri" w:cs="Calibri"/>
                <w:b/>
                <w:szCs w:val="24"/>
              </w:rPr>
              <w:t>Page</w:t>
            </w:r>
          </w:p>
        </w:tc>
      </w:tr>
      <w:tr w:rsidR="00F326D3" w:rsidRPr="009360BA" w14:paraId="4A4F1879" w14:textId="77777777" w:rsidTr="00A9764A">
        <w:trPr>
          <w:cantSplit/>
          <w:trHeight w:val="350"/>
        </w:trPr>
        <w:tc>
          <w:tcPr>
            <w:tcW w:w="1548" w:type="dxa"/>
          </w:tcPr>
          <w:p w14:paraId="309AC2EE" w14:textId="77777777" w:rsidR="00F326D3" w:rsidRPr="009360BA" w:rsidRDefault="00010C4C" w:rsidP="003556FD">
            <w:pPr>
              <w:jc w:val="center"/>
              <w:rPr>
                <w:rFonts w:ascii="Calibri" w:hAnsi="Calibri" w:cs="Calibri"/>
                <w:b/>
                <w:szCs w:val="24"/>
              </w:rPr>
            </w:pPr>
            <w:r w:rsidRPr="009360BA">
              <w:rPr>
                <w:rFonts w:ascii="Calibri" w:hAnsi="Calibri" w:cs="Calibri"/>
                <w:b/>
                <w:szCs w:val="24"/>
              </w:rPr>
              <w:t>12</w:t>
            </w:r>
            <w:r w:rsidR="00F326D3" w:rsidRPr="009360BA">
              <w:rPr>
                <w:rFonts w:ascii="Calibri" w:hAnsi="Calibri" w:cs="Calibri"/>
                <w:b/>
                <w:szCs w:val="24"/>
              </w:rPr>
              <w:t>00</w:t>
            </w:r>
          </w:p>
        </w:tc>
        <w:tc>
          <w:tcPr>
            <w:tcW w:w="5940" w:type="dxa"/>
          </w:tcPr>
          <w:p w14:paraId="3C34FF93" w14:textId="47442025" w:rsidR="00F326D3" w:rsidRPr="009360BA" w:rsidRDefault="00010C4C" w:rsidP="003556FD">
            <w:pPr>
              <w:ind w:left="-200" w:firstLine="200"/>
              <w:rPr>
                <w:rFonts w:ascii="Calibri" w:hAnsi="Calibri" w:cs="Calibri"/>
                <w:b/>
                <w:szCs w:val="24"/>
              </w:rPr>
            </w:pPr>
            <w:r w:rsidRPr="009360BA">
              <w:rPr>
                <w:rFonts w:ascii="Calibri" w:hAnsi="Calibri" w:cs="Calibri"/>
                <w:b/>
                <w:szCs w:val="24"/>
              </w:rPr>
              <w:t>Conflict of Interest</w:t>
            </w:r>
            <w:r w:rsidR="00837C47">
              <w:rPr>
                <w:rFonts w:ascii="Calibri" w:hAnsi="Calibri" w:cs="Calibri"/>
                <w:b/>
                <w:szCs w:val="24"/>
              </w:rPr>
              <w:t>/</w:t>
            </w:r>
            <w:r w:rsidRPr="009360BA">
              <w:rPr>
                <w:rFonts w:ascii="Calibri" w:hAnsi="Calibri" w:cs="Calibri"/>
                <w:b/>
                <w:szCs w:val="24"/>
              </w:rPr>
              <w:t>Ethics</w:t>
            </w:r>
          </w:p>
        </w:tc>
        <w:tc>
          <w:tcPr>
            <w:tcW w:w="2088" w:type="dxa"/>
          </w:tcPr>
          <w:p w14:paraId="583D7F72" w14:textId="3ACF0CC1" w:rsidR="00F326D3" w:rsidRPr="009360BA" w:rsidRDefault="00F022E5" w:rsidP="003556FD">
            <w:pPr>
              <w:jc w:val="center"/>
              <w:rPr>
                <w:rFonts w:ascii="Calibri" w:hAnsi="Calibri" w:cs="Calibri"/>
                <w:b/>
                <w:szCs w:val="24"/>
              </w:rPr>
            </w:pPr>
            <w:del w:id="575" w:author="Erin Sullivan" w:date="2021-02-23T16:15:00Z">
              <w:r w:rsidRPr="009360BA" w:rsidDel="008274C5">
                <w:rPr>
                  <w:rFonts w:ascii="Calibri" w:hAnsi="Calibri" w:cs="Calibri"/>
                  <w:b/>
                  <w:szCs w:val="24"/>
                </w:rPr>
                <w:delText>31</w:delText>
              </w:r>
            </w:del>
            <w:ins w:id="576" w:author="Erin Sullivan" w:date="2021-02-23T16:15:00Z">
              <w:r w:rsidR="008274C5">
                <w:rPr>
                  <w:rFonts w:ascii="Calibri" w:hAnsi="Calibri" w:cs="Calibri"/>
                  <w:b/>
                  <w:szCs w:val="24"/>
                </w:rPr>
                <w:t>29</w:t>
              </w:r>
            </w:ins>
          </w:p>
        </w:tc>
      </w:tr>
      <w:tr w:rsidR="00F326D3" w:rsidRPr="009360BA" w14:paraId="42003064" w14:textId="77777777" w:rsidTr="00A9764A">
        <w:trPr>
          <w:cantSplit/>
          <w:trHeight w:val="350"/>
        </w:trPr>
        <w:tc>
          <w:tcPr>
            <w:tcW w:w="1548" w:type="dxa"/>
          </w:tcPr>
          <w:p w14:paraId="576AAE8D" w14:textId="77777777" w:rsidR="00F326D3" w:rsidRPr="009360BA" w:rsidRDefault="00010C4C" w:rsidP="003556FD">
            <w:pPr>
              <w:jc w:val="center"/>
              <w:rPr>
                <w:rFonts w:ascii="Calibri" w:hAnsi="Calibri" w:cs="Calibri"/>
                <w:b/>
                <w:szCs w:val="24"/>
              </w:rPr>
            </w:pPr>
            <w:r w:rsidRPr="009360BA">
              <w:rPr>
                <w:rFonts w:ascii="Calibri" w:hAnsi="Calibri" w:cs="Calibri"/>
                <w:b/>
                <w:szCs w:val="24"/>
              </w:rPr>
              <w:t>12</w:t>
            </w:r>
            <w:r w:rsidR="00F326D3" w:rsidRPr="009360BA">
              <w:rPr>
                <w:rFonts w:ascii="Calibri" w:hAnsi="Calibri" w:cs="Calibri"/>
                <w:b/>
                <w:szCs w:val="24"/>
              </w:rPr>
              <w:t>01</w:t>
            </w:r>
          </w:p>
        </w:tc>
        <w:tc>
          <w:tcPr>
            <w:tcW w:w="5940" w:type="dxa"/>
          </w:tcPr>
          <w:p w14:paraId="32B733D6" w14:textId="77777777" w:rsidR="00F326D3" w:rsidRPr="009360BA" w:rsidRDefault="00010C4C" w:rsidP="00010C4C">
            <w:pPr>
              <w:rPr>
                <w:rFonts w:ascii="Calibri" w:hAnsi="Calibri" w:cs="Calibri"/>
                <w:b/>
                <w:szCs w:val="24"/>
              </w:rPr>
            </w:pPr>
            <w:r w:rsidRPr="009360BA">
              <w:rPr>
                <w:rFonts w:ascii="Calibri" w:hAnsi="Calibri" w:cs="Calibri"/>
                <w:b/>
                <w:szCs w:val="24"/>
              </w:rPr>
              <w:t>Recusal for Conflict of Interest</w:t>
            </w:r>
          </w:p>
        </w:tc>
        <w:tc>
          <w:tcPr>
            <w:tcW w:w="2088" w:type="dxa"/>
          </w:tcPr>
          <w:p w14:paraId="394C5FB3" w14:textId="7FAE48D2" w:rsidR="00F326D3" w:rsidRPr="009360BA" w:rsidRDefault="00F022E5" w:rsidP="003556FD">
            <w:pPr>
              <w:jc w:val="center"/>
              <w:rPr>
                <w:rFonts w:ascii="Calibri" w:hAnsi="Calibri" w:cs="Calibri"/>
                <w:b/>
                <w:szCs w:val="24"/>
              </w:rPr>
            </w:pPr>
            <w:del w:id="577" w:author="Erin Sullivan" w:date="2021-02-23T16:15:00Z">
              <w:r w:rsidRPr="009360BA" w:rsidDel="008274C5">
                <w:rPr>
                  <w:rFonts w:ascii="Calibri" w:hAnsi="Calibri" w:cs="Calibri"/>
                  <w:b/>
                  <w:szCs w:val="24"/>
                </w:rPr>
                <w:delText>3</w:delText>
              </w:r>
              <w:r w:rsidR="00FE60F4" w:rsidRPr="009360BA" w:rsidDel="008274C5">
                <w:rPr>
                  <w:rFonts w:ascii="Calibri" w:hAnsi="Calibri" w:cs="Calibri"/>
                  <w:b/>
                  <w:szCs w:val="24"/>
                </w:rPr>
                <w:delText>2</w:delText>
              </w:r>
            </w:del>
            <w:ins w:id="578" w:author="Erin Sullivan" w:date="2021-02-23T16:15:00Z">
              <w:r w:rsidR="008274C5">
                <w:rPr>
                  <w:rFonts w:ascii="Calibri" w:hAnsi="Calibri" w:cs="Calibri"/>
                  <w:b/>
                  <w:szCs w:val="24"/>
                </w:rPr>
                <w:t>30</w:t>
              </w:r>
            </w:ins>
          </w:p>
        </w:tc>
      </w:tr>
      <w:tr w:rsidR="00010C4C" w:rsidRPr="009360BA" w14:paraId="7EE39885" w14:textId="77777777" w:rsidTr="00A9764A">
        <w:trPr>
          <w:cantSplit/>
          <w:trHeight w:val="350"/>
        </w:trPr>
        <w:tc>
          <w:tcPr>
            <w:tcW w:w="1548" w:type="dxa"/>
          </w:tcPr>
          <w:p w14:paraId="1C4D486B" w14:textId="77777777" w:rsidR="00010C4C" w:rsidRPr="009360BA" w:rsidRDefault="00580498" w:rsidP="003556FD">
            <w:pPr>
              <w:jc w:val="center"/>
              <w:rPr>
                <w:rFonts w:ascii="Calibri" w:hAnsi="Calibri" w:cs="Calibri"/>
                <w:b/>
                <w:szCs w:val="24"/>
              </w:rPr>
            </w:pPr>
            <w:r w:rsidRPr="009360BA">
              <w:rPr>
                <w:rFonts w:ascii="Calibri" w:hAnsi="Calibri" w:cs="Calibri"/>
                <w:b/>
                <w:szCs w:val="24"/>
              </w:rPr>
              <w:t>1202</w:t>
            </w:r>
          </w:p>
        </w:tc>
        <w:tc>
          <w:tcPr>
            <w:tcW w:w="5940" w:type="dxa"/>
          </w:tcPr>
          <w:p w14:paraId="5BDFED69" w14:textId="77777777" w:rsidR="00010C4C" w:rsidRPr="009360BA" w:rsidRDefault="00010C4C" w:rsidP="00010C4C">
            <w:pPr>
              <w:rPr>
                <w:rFonts w:ascii="Calibri" w:hAnsi="Calibri" w:cs="Calibri"/>
                <w:b/>
                <w:szCs w:val="24"/>
              </w:rPr>
            </w:pPr>
            <w:r w:rsidRPr="009360BA">
              <w:rPr>
                <w:rFonts w:ascii="Calibri" w:hAnsi="Calibri" w:cs="Calibri"/>
                <w:b/>
                <w:szCs w:val="24"/>
              </w:rPr>
              <w:t>Other Ethical Considerations</w:t>
            </w:r>
          </w:p>
        </w:tc>
        <w:tc>
          <w:tcPr>
            <w:tcW w:w="2088" w:type="dxa"/>
          </w:tcPr>
          <w:p w14:paraId="38A3CC5B" w14:textId="7CBA86B5" w:rsidR="00010C4C" w:rsidRPr="009360BA" w:rsidRDefault="00F022E5" w:rsidP="003556FD">
            <w:pPr>
              <w:jc w:val="center"/>
              <w:rPr>
                <w:rFonts w:ascii="Calibri" w:hAnsi="Calibri" w:cs="Calibri"/>
                <w:b/>
                <w:szCs w:val="24"/>
              </w:rPr>
            </w:pPr>
            <w:del w:id="579" w:author="Erin Sullivan" w:date="2021-02-23T16:15:00Z">
              <w:r w:rsidRPr="009360BA" w:rsidDel="008274C5">
                <w:rPr>
                  <w:rFonts w:ascii="Calibri" w:hAnsi="Calibri" w:cs="Calibri"/>
                  <w:b/>
                  <w:szCs w:val="24"/>
                </w:rPr>
                <w:delText>3</w:delText>
              </w:r>
              <w:r w:rsidR="00081880" w:rsidRPr="009360BA" w:rsidDel="008274C5">
                <w:rPr>
                  <w:rFonts w:ascii="Calibri" w:hAnsi="Calibri" w:cs="Calibri"/>
                  <w:b/>
                  <w:szCs w:val="24"/>
                </w:rPr>
                <w:delText>2</w:delText>
              </w:r>
            </w:del>
            <w:ins w:id="580" w:author="Erin Sullivan" w:date="2021-02-23T16:15:00Z">
              <w:r w:rsidR="008274C5">
                <w:rPr>
                  <w:rFonts w:ascii="Calibri" w:hAnsi="Calibri" w:cs="Calibri"/>
                  <w:b/>
                  <w:szCs w:val="24"/>
                </w:rPr>
                <w:t>30</w:t>
              </w:r>
            </w:ins>
          </w:p>
        </w:tc>
      </w:tr>
    </w:tbl>
    <w:p w14:paraId="7C5F21DF" w14:textId="77777777" w:rsidR="00AE5369" w:rsidRPr="009360BA" w:rsidRDefault="00AE5369" w:rsidP="00C865C4">
      <w:pPr>
        <w:jc w:val="center"/>
        <w:rPr>
          <w:rFonts w:ascii="Calibri" w:hAnsi="Calibri" w:cs="Calibri"/>
          <w:b/>
          <w:szCs w:val="24"/>
        </w:rPr>
      </w:pPr>
    </w:p>
    <w:p w14:paraId="68A35614" w14:textId="77777777" w:rsidR="00ED4A1B" w:rsidRPr="009360BA" w:rsidRDefault="00AE5369" w:rsidP="00C865C4">
      <w:pPr>
        <w:jc w:val="center"/>
        <w:rPr>
          <w:rFonts w:ascii="Calibri" w:hAnsi="Calibri" w:cs="Calibri"/>
          <w:szCs w:val="24"/>
        </w:rPr>
      </w:pPr>
      <w:r w:rsidRPr="009360BA">
        <w:rPr>
          <w:rFonts w:ascii="Calibri" w:hAnsi="Calibri" w:cs="Calibri"/>
          <w:szCs w:val="24"/>
        </w:rPr>
        <w:br w:type="page"/>
      </w:r>
    </w:p>
    <w:p w14:paraId="5D2A3706" w14:textId="77777777" w:rsidR="00F326D3" w:rsidRPr="009360BA" w:rsidRDefault="0090127A" w:rsidP="0067107C">
      <w:pPr>
        <w:jc w:val="center"/>
        <w:rPr>
          <w:rFonts w:ascii="Calibri" w:hAnsi="Calibri" w:cs="Calibri"/>
          <w:b/>
          <w:bCs/>
          <w:szCs w:val="24"/>
        </w:rPr>
      </w:pPr>
      <w:bookmarkStart w:id="581" w:name="_Toc60641854"/>
      <w:bookmarkStart w:id="582" w:name="_Toc60641996"/>
      <w:r w:rsidRPr="009360BA">
        <w:rPr>
          <w:rFonts w:ascii="Calibri" w:hAnsi="Calibri" w:cs="Calibri"/>
          <w:b/>
          <w:bCs/>
          <w:szCs w:val="24"/>
        </w:rPr>
        <w:lastRenderedPageBreak/>
        <w:t>CHAPTER 12</w:t>
      </w:r>
      <w:bookmarkEnd w:id="581"/>
      <w:bookmarkEnd w:id="582"/>
    </w:p>
    <w:p w14:paraId="1F836BEF" w14:textId="124FF1A7" w:rsidR="007B34B8" w:rsidRPr="009360BA" w:rsidRDefault="00A81290" w:rsidP="00CD1D21">
      <w:pPr>
        <w:jc w:val="center"/>
        <w:rPr>
          <w:rFonts w:ascii="Calibri" w:hAnsi="Calibri" w:cs="Calibri"/>
          <w:b/>
          <w:szCs w:val="24"/>
        </w:rPr>
      </w:pPr>
      <w:r w:rsidRPr="009360BA">
        <w:rPr>
          <w:rFonts w:ascii="Calibri" w:hAnsi="Calibri" w:cs="Calibri"/>
          <w:b/>
          <w:szCs w:val="24"/>
        </w:rPr>
        <w:t>CONFLICT OF INTEREST</w:t>
      </w:r>
      <w:r w:rsidR="00FD40D3" w:rsidRPr="009360BA">
        <w:rPr>
          <w:rFonts w:ascii="Calibri" w:hAnsi="Calibri" w:cs="Calibri"/>
          <w:b/>
          <w:szCs w:val="24"/>
        </w:rPr>
        <w:t xml:space="preserve"> AND</w:t>
      </w:r>
      <w:r w:rsidRPr="009360BA">
        <w:rPr>
          <w:rFonts w:ascii="Calibri" w:hAnsi="Calibri" w:cs="Calibri"/>
          <w:b/>
          <w:szCs w:val="24"/>
        </w:rPr>
        <w:t xml:space="preserve"> ETHICS</w:t>
      </w:r>
    </w:p>
    <w:p w14:paraId="4D43FBAE" w14:textId="77777777" w:rsidR="007B34B8" w:rsidRPr="009360BA" w:rsidRDefault="007B34B8" w:rsidP="00A81290">
      <w:pPr>
        <w:rPr>
          <w:rFonts w:ascii="Calibri" w:hAnsi="Calibri" w:cs="Calibri"/>
          <w:i/>
          <w:szCs w:val="24"/>
        </w:rPr>
      </w:pPr>
    </w:p>
    <w:p w14:paraId="441B28DD" w14:textId="77777777" w:rsidR="00A81290" w:rsidRPr="009360BA" w:rsidRDefault="0037202B" w:rsidP="00311F10">
      <w:pPr>
        <w:pStyle w:val="Heading3"/>
        <w:rPr>
          <w:rFonts w:ascii="Calibri" w:hAnsi="Calibri" w:cs="Calibri"/>
        </w:rPr>
      </w:pPr>
      <w:bookmarkStart w:id="583" w:name="_Toc60641855"/>
      <w:bookmarkStart w:id="584" w:name="_Toc60641997"/>
      <w:bookmarkStart w:id="585" w:name="_Toc60656536"/>
      <w:r w:rsidRPr="009360BA">
        <w:rPr>
          <w:rFonts w:ascii="Calibri" w:hAnsi="Calibri" w:cs="Calibri"/>
        </w:rPr>
        <w:t>12</w:t>
      </w:r>
      <w:r w:rsidR="00A81290" w:rsidRPr="009360BA">
        <w:rPr>
          <w:rFonts w:ascii="Calibri" w:hAnsi="Calibri" w:cs="Calibri"/>
        </w:rPr>
        <w:t>00</w:t>
      </w:r>
      <w:r w:rsidR="00A81290" w:rsidRPr="009360BA">
        <w:rPr>
          <w:rFonts w:ascii="Calibri" w:hAnsi="Calibri" w:cs="Calibri"/>
        </w:rPr>
        <w:tab/>
        <w:t>CONFLICTS OF INTEREST</w:t>
      </w:r>
      <w:r w:rsidR="002A3786" w:rsidRPr="009360BA">
        <w:rPr>
          <w:rFonts w:ascii="Calibri" w:hAnsi="Calibri" w:cs="Calibri"/>
        </w:rPr>
        <w:t>/ETHICS</w:t>
      </w:r>
      <w:bookmarkEnd w:id="583"/>
      <w:bookmarkEnd w:id="584"/>
      <w:bookmarkEnd w:id="585"/>
    </w:p>
    <w:p w14:paraId="60FB7A47" w14:textId="77777777" w:rsidR="00A81290" w:rsidRPr="009360BA" w:rsidRDefault="00A81290" w:rsidP="00311F10">
      <w:pPr>
        <w:ind w:left="720"/>
        <w:rPr>
          <w:rFonts w:ascii="Calibri" w:hAnsi="Calibri" w:cs="Calibri"/>
          <w:szCs w:val="24"/>
        </w:rPr>
      </w:pPr>
      <w:r w:rsidRPr="009360BA">
        <w:rPr>
          <w:rFonts w:ascii="Calibri" w:hAnsi="Calibri" w:cs="Calibri"/>
          <w:szCs w:val="24"/>
        </w:rPr>
        <w:t xml:space="preserve">Members of the Committee are expected to operate in compliance with all state rules and regulations related to conflict of interest.  </w:t>
      </w:r>
    </w:p>
    <w:p w14:paraId="2A8EE763" w14:textId="77777777" w:rsidR="002A3786" w:rsidRPr="009360BA" w:rsidRDefault="002A3786" w:rsidP="00311F10">
      <w:pPr>
        <w:ind w:left="720"/>
        <w:rPr>
          <w:rFonts w:ascii="Calibri" w:hAnsi="Calibri" w:cs="Calibri"/>
          <w:szCs w:val="24"/>
        </w:rPr>
      </w:pPr>
    </w:p>
    <w:p w14:paraId="474F8287" w14:textId="77B65910" w:rsidR="002A3786" w:rsidRPr="009360BA" w:rsidRDefault="002A3786" w:rsidP="00311F10">
      <w:pPr>
        <w:ind w:left="720"/>
        <w:rPr>
          <w:rFonts w:ascii="Calibri" w:hAnsi="Calibri" w:cs="Calibri"/>
          <w:szCs w:val="24"/>
        </w:rPr>
      </w:pPr>
      <w:r w:rsidRPr="009360BA">
        <w:rPr>
          <w:rFonts w:ascii="Calibri" w:hAnsi="Calibri" w:cs="Calibri"/>
          <w:szCs w:val="24"/>
        </w:rPr>
        <w:t xml:space="preserve">Beyond compliance with all state rules and regulations, the members of the Committee agree to the highest levels of ethical standards in carrying out their responsibilities on the Committee. In doing so, to the extent possible, the members of the Committee will act to not only avoid legally defined conflicts of interest but will also try to avoid the perception of conflict of interest. </w:t>
      </w:r>
    </w:p>
    <w:p w14:paraId="504F4C69" w14:textId="77777777" w:rsidR="002A3786" w:rsidRPr="009360BA" w:rsidRDefault="002A3786" w:rsidP="00311F10">
      <w:pPr>
        <w:ind w:left="720"/>
        <w:rPr>
          <w:rFonts w:ascii="Calibri" w:hAnsi="Calibri" w:cs="Calibri"/>
          <w:szCs w:val="24"/>
        </w:rPr>
      </w:pPr>
    </w:p>
    <w:p w14:paraId="0D332A0B" w14:textId="77777777" w:rsidR="001F3321" w:rsidRPr="009360BA" w:rsidRDefault="001F3321" w:rsidP="00311F10">
      <w:pPr>
        <w:ind w:left="720"/>
        <w:rPr>
          <w:rFonts w:ascii="Calibri" w:hAnsi="Calibri" w:cs="Calibri"/>
          <w:i/>
          <w:szCs w:val="24"/>
        </w:rPr>
      </w:pPr>
      <w:r w:rsidRPr="009360BA">
        <w:rPr>
          <w:rFonts w:ascii="Calibri" w:hAnsi="Calibri" w:cs="Calibri"/>
          <w:i/>
          <w:szCs w:val="24"/>
        </w:rPr>
        <w:t>DETERMINING LEGAL CONFLICT OF INTEREST</w:t>
      </w:r>
    </w:p>
    <w:p w14:paraId="7EE0AFEC" w14:textId="77777777" w:rsidR="001F3321" w:rsidRPr="009360BA" w:rsidRDefault="001F3321" w:rsidP="00311F10">
      <w:pPr>
        <w:ind w:left="720"/>
        <w:rPr>
          <w:rFonts w:ascii="Calibri" w:hAnsi="Calibri" w:cs="Calibri"/>
          <w:szCs w:val="24"/>
        </w:rPr>
      </w:pPr>
      <w:r w:rsidRPr="009360BA">
        <w:rPr>
          <w:rFonts w:ascii="Calibri" w:hAnsi="Calibri" w:cs="Calibri"/>
          <w:szCs w:val="24"/>
        </w:rPr>
        <w:t xml:space="preserve">Members of the Committee </w:t>
      </w:r>
      <w:r w:rsidR="003B70C7" w:rsidRPr="009360BA">
        <w:rPr>
          <w:rFonts w:ascii="Calibri" w:hAnsi="Calibri" w:cs="Calibri"/>
          <w:szCs w:val="24"/>
        </w:rPr>
        <w:t>shall</w:t>
      </w:r>
      <w:r w:rsidR="006E5AFB" w:rsidRPr="009360BA">
        <w:rPr>
          <w:rFonts w:ascii="Calibri" w:hAnsi="Calibri" w:cs="Calibri"/>
          <w:szCs w:val="24"/>
        </w:rPr>
        <w:t xml:space="preserve"> </w:t>
      </w:r>
      <w:r w:rsidRPr="009360BA">
        <w:rPr>
          <w:rFonts w:ascii="Calibri" w:hAnsi="Calibri" w:cs="Calibri"/>
          <w:szCs w:val="24"/>
        </w:rPr>
        <w:t>recuse themselves from decisions related to institutions in which they have a relationship that constitutes a legal co</w:t>
      </w:r>
      <w:r w:rsidR="006E5AFB" w:rsidRPr="009360BA">
        <w:rPr>
          <w:rFonts w:ascii="Calibri" w:hAnsi="Calibri" w:cs="Calibri"/>
          <w:szCs w:val="24"/>
        </w:rPr>
        <w:t>nflict of interest as defined in state laws and regulations.</w:t>
      </w:r>
    </w:p>
    <w:p w14:paraId="0CC9FF54" w14:textId="77777777" w:rsidR="00F21EB7" w:rsidRPr="009360BA" w:rsidRDefault="00F21EB7" w:rsidP="00311F10">
      <w:pPr>
        <w:ind w:left="720"/>
        <w:rPr>
          <w:rFonts w:ascii="Calibri" w:hAnsi="Calibri" w:cs="Calibri"/>
          <w:szCs w:val="24"/>
        </w:rPr>
      </w:pPr>
    </w:p>
    <w:p w14:paraId="3C54E01B" w14:textId="77777777" w:rsidR="00F21EB7" w:rsidRPr="009360BA" w:rsidRDefault="006E5AFB" w:rsidP="00311F10">
      <w:pPr>
        <w:ind w:left="720"/>
        <w:rPr>
          <w:rFonts w:ascii="Calibri" w:hAnsi="Calibri" w:cs="Calibri"/>
          <w:szCs w:val="24"/>
        </w:rPr>
      </w:pPr>
      <w:r w:rsidRPr="009360BA">
        <w:rPr>
          <w:rFonts w:ascii="Calibri" w:hAnsi="Calibri" w:cs="Calibri"/>
          <w:szCs w:val="24"/>
        </w:rPr>
        <w:t xml:space="preserve">Examples of </w:t>
      </w:r>
      <w:r w:rsidR="00F21EB7" w:rsidRPr="009360BA">
        <w:rPr>
          <w:rFonts w:ascii="Calibri" w:hAnsi="Calibri" w:cs="Calibri"/>
          <w:szCs w:val="24"/>
        </w:rPr>
        <w:t xml:space="preserve">conflicts of interest in which members </w:t>
      </w:r>
      <w:r w:rsidR="003B70C7" w:rsidRPr="009360BA">
        <w:rPr>
          <w:rFonts w:ascii="Calibri" w:hAnsi="Calibri" w:cs="Calibri"/>
          <w:szCs w:val="24"/>
        </w:rPr>
        <w:t>shall</w:t>
      </w:r>
      <w:r w:rsidR="00F21EB7" w:rsidRPr="009360BA">
        <w:rPr>
          <w:rFonts w:ascii="Calibri" w:hAnsi="Calibri" w:cs="Calibri"/>
          <w:szCs w:val="24"/>
        </w:rPr>
        <w:t xml:space="preserve"> recuse themselves include:</w:t>
      </w:r>
    </w:p>
    <w:p w14:paraId="1F263431" w14:textId="77777777" w:rsidR="00F21EB7" w:rsidRPr="009360BA" w:rsidRDefault="00F21EB7" w:rsidP="00311F10">
      <w:pPr>
        <w:numPr>
          <w:ilvl w:val="0"/>
          <w:numId w:val="13"/>
        </w:numPr>
        <w:rPr>
          <w:rFonts w:ascii="Calibri" w:hAnsi="Calibri" w:cs="Calibri"/>
          <w:szCs w:val="24"/>
        </w:rPr>
      </w:pPr>
      <w:r w:rsidRPr="009360BA">
        <w:rPr>
          <w:rFonts w:ascii="Calibri" w:hAnsi="Calibri" w:cs="Calibri"/>
          <w:szCs w:val="24"/>
        </w:rPr>
        <w:t xml:space="preserve">a current employee of the institution </w:t>
      </w:r>
    </w:p>
    <w:p w14:paraId="17AD011D" w14:textId="77777777" w:rsidR="00F21EB7" w:rsidRPr="009360BA" w:rsidRDefault="00F21EB7" w:rsidP="00311F10">
      <w:pPr>
        <w:numPr>
          <w:ilvl w:val="0"/>
          <w:numId w:val="13"/>
        </w:numPr>
        <w:rPr>
          <w:rFonts w:ascii="Calibri" w:hAnsi="Calibri" w:cs="Calibri"/>
          <w:szCs w:val="24"/>
        </w:rPr>
      </w:pPr>
      <w:r w:rsidRPr="009360BA">
        <w:rPr>
          <w:rFonts w:ascii="Calibri" w:hAnsi="Calibri" w:cs="Calibri"/>
          <w:szCs w:val="24"/>
        </w:rPr>
        <w:t>a paid consultant or contractor for the institution.</w:t>
      </w:r>
    </w:p>
    <w:p w14:paraId="631069AF" w14:textId="77777777" w:rsidR="001F3321" w:rsidRPr="009360BA" w:rsidRDefault="001F3321" w:rsidP="00311F10">
      <w:pPr>
        <w:ind w:left="720"/>
        <w:rPr>
          <w:rFonts w:ascii="Calibri" w:hAnsi="Calibri" w:cs="Calibri"/>
          <w:szCs w:val="24"/>
        </w:rPr>
      </w:pPr>
    </w:p>
    <w:p w14:paraId="07B3489A" w14:textId="77777777" w:rsidR="00F21EB7" w:rsidRPr="009360BA" w:rsidRDefault="00F21EB7" w:rsidP="00311F10">
      <w:pPr>
        <w:ind w:firstLine="720"/>
        <w:rPr>
          <w:rFonts w:ascii="Calibri" w:hAnsi="Calibri" w:cs="Calibri"/>
          <w:szCs w:val="24"/>
        </w:rPr>
      </w:pPr>
      <w:r w:rsidRPr="009360BA">
        <w:rPr>
          <w:rFonts w:ascii="Calibri" w:hAnsi="Calibri" w:cs="Calibri"/>
          <w:szCs w:val="24"/>
        </w:rPr>
        <w:t>OTHER CONFLICT OF INTEREST CONSIDERATIONS</w:t>
      </w:r>
    </w:p>
    <w:p w14:paraId="03F4F040" w14:textId="14A67668" w:rsidR="001F3321" w:rsidRPr="009360BA" w:rsidRDefault="001F3321" w:rsidP="00311F10">
      <w:pPr>
        <w:ind w:left="720"/>
        <w:rPr>
          <w:rFonts w:ascii="Calibri" w:hAnsi="Calibri" w:cs="Calibri"/>
          <w:szCs w:val="24"/>
        </w:rPr>
      </w:pPr>
      <w:r w:rsidRPr="009360BA">
        <w:rPr>
          <w:rFonts w:ascii="Calibri" w:hAnsi="Calibri" w:cs="Calibri"/>
          <w:szCs w:val="24"/>
        </w:rPr>
        <w:t xml:space="preserve">In determining whether </w:t>
      </w:r>
      <w:r w:rsidR="003B70C7" w:rsidRPr="009360BA">
        <w:rPr>
          <w:rFonts w:ascii="Calibri" w:hAnsi="Calibri" w:cs="Calibri"/>
          <w:szCs w:val="24"/>
        </w:rPr>
        <w:t xml:space="preserve">a </w:t>
      </w:r>
      <w:r w:rsidR="00BD50E2">
        <w:rPr>
          <w:rFonts w:ascii="Calibri" w:hAnsi="Calibri" w:cs="Calibri"/>
          <w:szCs w:val="24"/>
        </w:rPr>
        <w:t>C</w:t>
      </w:r>
      <w:r w:rsidR="003B70C7" w:rsidRPr="009360BA">
        <w:rPr>
          <w:rFonts w:ascii="Calibri" w:hAnsi="Calibri" w:cs="Calibri"/>
          <w:szCs w:val="24"/>
        </w:rPr>
        <w:t>ommittee member</w:t>
      </w:r>
      <w:r w:rsidRPr="009360BA">
        <w:rPr>
          <w:rFonts w:ascii="Calibri" w:hAnsi="Calibri" w:cs="Calibri"/>
          <w:szCs w:val="24"/>
        </w:rPr>
        <w:t xml:space="preserve"> should recuse </w:t>
      </w:r>
      <w:del w:id="586" w:author="Erin Sullivan" w:date="2021-02-23T18:07:00Z">
        <w:r w:rsidRPr="009360BA" w:rsidDel="00E61C77">
          <w:rPr>
            <w:rFonts w:ascii="Calibri" w:hAnsi="Calibri" w:cs="Calibri"/>
            <w:szCs w:val="24"/>
          </w:rPr>
          <w:delText>him</w:delText>
        </w:r>
        <w:r w:rsidR="00077589" w:rsidRPr="009360BA" w:rsidDel="00E61C77">
          <w:rPr>
            <w:rFonts w:ascii="Calibri" w:hAnsi="Calibri" w:cs="Calibri"/>
            <w:szCs w:val="24"/>
          </w:rPr>
          <w:delText>self</w:delText>
        </w:r>
        <w:r w:rsidRPr="009360BA" w:rsidDel="00E61C77">
          <w:rPr>
            <w:rFonts w:ascii="Calibri" w:hAnsi="Calibri" w:cs="Calibri"/>
            <w:szCs w:val="24"/>
          </w:rPr>
          <w:delText xml:space="preserve"> or herself</w:delText>
        </w:r>
      </w:del>
      <w:ins w:id="587" w:author="Erin Sullivan" w:date="2021-02-23T18:07:00Z">
        <w:r w:rsidR="00E61C77">
          <w:rPr>
            <w:rFonts w:ascii="Calibri" w:hAnsi="Calibri" w:cs="Calibri"/>
            <w:szCs w:val="24"/>
          </w:rPr>
          <w:t>themself</w:t>
        </w:r>
      </w:ins>
      <w:r w:rsidRPr="009360BA">
        <w:rPr>
          <w:rFonts w:ascii="Calibri" w:hAnsi="Calibri" w:cs="Calibri"/>
          <w:szCs w:val="24"/>
        </w:rPr>
        <w:t xml:space="preserve"> based on a </w:t>
      </w:r>
      <w:r w:rsidRPr="009360BA">
        <w:rPr>
          <w:rFonts w:ascii="Calibri" w:hAnsi="Calibri" w:cs="Calibri"/>
          <w:i/>
          <w:szCs w:val="24"/>
        </w:rPr>
        <w:t xml:space="preserve">perceived </w:t>
      </w:r>
      <w:r w:rsidRPr="009360BA">
        <w:rPr>
          <w:rFonts w:ascii="Calibri" w:hAnsi="Calibri" w:cs="Calibri"/>
          <w:szCs w:val="24"/>
        </w:rPr>
        <w:t>conflict of interest, Committee members should consider</w:t>
      </w:r>
      <w:r w:rsidR="001F78D1" w:rsidRPr="009360BA">
        <w:rPr>
          <w:rFonts w:ascii="Calibri" w:hAnsi="Calibri" w:cs="Calibri"/>
          <w:szCs w:val="24"/>
        </w:rPr>
        <w:t xml:space="preserve"> whether the relationship prevents </w:t>
      </w:r>
      <w:del w:id="588" w:author="Erin Sullivan" w:date="2021-02-23T18:12:00Z">
        <w:r w:rsidR="001F78D1" w:rsidRPr="009360BA" w:rsidDel="00082F7F">
          <w:rPr>
            <w:rFonts w:ascii="Calibri" w:hAnsi="Calibri" w:cs="Calibri"/>
            <w:szCs w:val="24"/>
          </w:rPr>
          <w:delText>he or she</w:delText>
        </w:r>
      </w:del>
      <w:ins w:id="589" w:author="Erin Sullivan" w:date="2021-02-23T18:12:00Z">
        <w:r w:rsidR="00082F7F">
          <w:rPr>
            <w:rFonts w:ascii="Calibri" w:hAnsi="Calibri" w:cs="Calibri"/>
            <w:szCs w:val="24"/>
          </w:rPr>
          <w:t>them</w:t>
        </w:r>
      </w:ins>
      <w:r w:rsidR="001F78D1" w:rsidRPr="009360BA">
        <w:rPr>
          <w:rFonts w:ascii="Calibri" w:hAnsi="Calibri" w:cs="Calibri"/>
          <w:szCs w:val="24"/>
        </w:rPr>
        <w:t xml:space="preserve"> from rendering a fair, impartial, and professional judgment about the institution.  Examples of possible conflicts of interest include:</w:t>
      </w:r>
    </w:p>
    <w:p w14:paraId="66B1727B" w14:textId="77777777" w:rsidR="001F3321" w:rsidRPr="009360BA" w:rsidRDefault="001F3321" w:rsidP="00311F10">
      <w:pPr>
        <w:numPr>
          <w:ilvl w:val="0"/>
          <w:numId w:val="12"/>
        </w:numPr>
        <w:rPr>
          <w:rFonts w:ascii="Calibri" w:hAnsi="Calibri" w:cs="Calibri"/>
          <w:szCs w:val="24"/>
        </w:rPr>
      </w:pPr>
      <w:r w:rsidRPr="009360BA">
        <w:rPr>
          <w:rFonts w:ascii="Calibri" w:hAnsi="Calibri" w:cs="Calibri"/>
          <w:szCs w:val="24"/>
        </w:rPr>
        <w:t>Former/current employee</w:t>
      </w:r>
    </w:p>
    <w:p w14:paraId="4081D178" w14:textId="77777777" w:rsidR="001F3321" w:rsidRPr="009360BA" w:rsidRDefault="001F3321" w:rsidP="00311F10">
      <w:pPr>
        <w:numPr>
          <w:ilvl w:val="0"/>
          <w:numId w:val="12"/>
        </w:numPr>
        <w:rPr>
          <w:rFonts w:ascii="Calibri" w:hAnsi="Calibri" w:cs="Calibri"/>
          <w:szCs w:val="24"/>
        </w:rPr>
      </w:pPr>
      <w:r w:rsidRPr="009360BA">
        <w:rPr>
          <w:rFonts w:ascii="Calibri" w:hAnsi="Calibri" w:cs="Calibri"/>
          <w:szCs w:val="24"/>
        </w:rPr>
        <w:t>Applicant for a position</w:t>
      </w:r>
    </w:p>
    <w:p w14:paraId="4F4DBAF0" w14:textId="50584A6A" w:rsidR="001F3321" w:rsidRPr="009360BA" w:rsidRDefault="001F3321" w:rsidP="00311F10">
      <w:pPr>
        <w:numPr>
          <w:ilvl w:val="0"/>
          <w:numId w:val="12"/>
        </w:numPr>
        <w:rPr>
          <w:rFonts w:ascii="Calibri" w:hAnsi="Calibri" w:cs="Calibri"/>
          <w:szCs w:val="24"/>
        </w:rPr>
      </w:pPr>
      <w:r w:rsidRPr="009360BA">
        <w:rPr>
          <w:rFonts w:ascii="Calibri" w:hAnsi="Calibri" w:cs="Calibri"/>
          <w:szCs w:val="24"/>
        </w:rPr>
        <w:t xml:space="preserve">Enrolled in </w:t>
      </w:r>
      <w:ins w:id="590" w:author="Hickey, Cheryl" w:date="2021-02-23T09:28:00Z">
        <w:r w:rsidR="00A90AC4">
          <w:rPr>
            <w:rFonts w:ascii="Calibri" w:hAnsi="Calibri" w:cs="Calibri"/>
            <w:szCs w:val="24"/>
          </w:rPr>
          <w:t xml:space="preserve">or past enrollment in </w:t>
        </w:r>
      </w:ins>
      <w:r w:rsidRPr="009360BA">
        <w:rPr>
          <w:rFonts w:ascii="Calibri" w:hAnsi="Calibri" w:cs="Calibri"/>
          <w:szCs w:val="24"/>
        </w:rPr>
        <w:t xml:space="preserve">one of the institution’s credential </w:t>
      </w:r>
      <w:proofErr w:type="gramStart"/>
      <w:r w:rsidRPr="009360BA">
        <w:rPr>
          <w:rFonts w:ascii="Calibri" w:hAnsi="Calibri" w:cs="Calibri"/>
          <w:szCs w:val="24"/>
        </w:rPr>
        <w:t>programs</w:t>
      </w:r>
      <w:proofErr w:type="gramEnd"/>
    </w:p>
    <w:p w14:paraId="74097AED" w14:textId="77777777" w:rsidR="001F3321" w:rsidRPr="009360BA" w:rsidRDefault="00F21EB7" w:rsidP="00311F10">
      <w:pPr>
        <w:numPr>
          <w:ilvl w:val="0"/>
          <w:numId w:val="12"/>
        </w:numPr>
        <w:rPr>
          <w:rFonts w:ascii="Calibri" w:hAnsi="Calibri" w:cs="Calibri"/>
          <w:szCs w:val="24"/>
        </w:rPr>
      </w:pPr>
      <w:r w:rsidRPr="009360BA">
        <w:rPr>
          <w:rFonts w:ascii="Calibri" w:hAnsi="Calibri" w:cs="Calibri"/>
          <w:szCs w:val="24"/>
        </w:rPr>
        <w:t>Applicant for admission</w:t>
      </w:r>
    </w:p>
    <w:p w14:paraId="2ABDCBF6" w14:textId="77777777" w:rsidR="00F21EB7" w:rsidRPr="009360BA" w:rsidRDefault="00F21EB7" w:rsidP="00311F10">
      <w:pPr>
        <w:numPr>
          <w:ilvl w:val="0"/>
          <w:numId w:val="12"/>
        </w:numPr>
        <w:rPr>
          <w:rFonts w:ascii="Calibri" w:hAnsi="Calibri" w:cs="Calibri"/>
          <w:szCs w:val="24"/>
        </w:rPr>
      </w:pPr>
      <w:r w:rsidRPr="009360BA">
        <w:rPr>
          <w:rFonts w:ascii="Calibri" w:hAnsi="Calibri" w:cs="Calibri"/>
          <w:szCs w:val="24"/>
        </w:rPr>
        <w:t>Enrollment/Completion of Baccalaureate program</w:t>
      </w:r>
    </w:p>
    <w:p w14:paraId="4E466B91" w14:textId="77777777" w:rsidR="001F78D1" w:rsidRPr="009360BA" w:rsidRDefault="001F78D1" w:rsidP="00311F10">
      <w:pPr>
        <w:numPr>
          <w:ilvl w:val="0"/>
          <w:numId w:val="12"/>
        </w:numPr>
        <w:rPr>
          <w:rFonts w:ascii="Calibri" w:hAnsi="Calibri" w:cs="Calibri"/>
          <w:szCs w:val="24"/>
        </w:rPr>
      </w:pPr>
      <w:r w:rsidRPr="009360BA">
        <w:rPr>
          <w:rFonts w:ascii="Calibri" w:hAnsi="Calibri" w:cs="Calibri"/>
          <w:szCs w:val="24"/>
        </w:rPr>
        <w:t>Committee members/participation in consortiums/professional partnerships</w:t>
      </w:r>
    </w:p>
    <w:p w14:paraId="7E997349" w14:textId="77777777" w:rsidR="00F21EB7" w:rsidRPr="009360BA" w:rsidRDefault="00F21EB7" w:rsidP="00311F10">
      <w:pPr>
        <w:numPr>
          <w:ilvl w:val="0"/>
          <w:numId w:val="12"/>
        </w:numPr>
        <w:rPr>
          <w:rFonts w:ascii="Calibri" w:hAnsi="Calibri" w:cs="Calibri"/>
          <w:szCs w:val="24"/>
        </w:rPr>
      </w:pPr>
      <w:r w:rsidRPr="009360BA">
        <w:rPr>
          <w:rFonts w:ascii="Calibri" w:hAnsi="Calibri" w:cs="Calibri"/>
          <w:szCs w:val="24"/>
        </w:rPr>
        <w:t>Having jointly authored research or literature with personnel at the institution</w:t>
      </w:r>
    </w:p>
    <w:p w14:paraId="5FE8C103" w14:textId="77777777" w:rsidR="00F21EB7" w:rsidRPr="009360BA" w:rsidRDefault="00F21EB7" w:rsidP="00311F10">
      <w:pPr>
        <w:numPr>
          <w:ilvl w:val="0"/>
          <w:numId w:val="12"/>
        </w:numPr>
        <w:rPr>
          <w:rFonts w:ascii="Calibri" w:hAnsi="Calibri" w:cs="Calibri"/>
          <w:szCs w:val="24"/>
        </w:rPr>
      </w:pPr>
      <w:r w:rsidRPr="009360BA">
        <w:rPr>
          <w:rFonts w:ascii="Calibri" w:hAnsi="Calibri" w:cs="Calibri"/>
          <w:szCs w:val="24"/>
        </w:rPr>
        <w:t>Friendships</w:t>
      </w:r>
    </w:p>
    <w:p w14:paraId="7F4175EA" w14:textId="77777777" w:rsidR="001F78D1" w:rsidRPr="009360BA" w:rsidRDefault="001F78D1" w:rsidP="00311F10">
      <w:pPr>
        <w:numPr>
          <w:ilvl w:val="0"/>
          <w:numId w:val="12"/>
        </w:numPr>
        <w:rPr>
          <w:rFonts w:ascii="Calibri" w:hAnsi="Calibri" w:cs="Calibri"/>
          <w:szCs w:val="24"/>
        </w:rPr>
      </w:pPr>
      <w:r w:rsidRPr="009360BA">
        <w:rPr>
          <w:rFonts w:ascii="Calibri" w:hAnsi="Calibri" w:cs="Calibri"/>
          <w:szCs w:val="24"/>
        </w:rPr>
        <w:t>Role of Spouse/Significant Other/Family member</w:t>
      </w:r>
    </w:p>
    <w:p w14:paraId="0D558C72" w14:textId="77777777" w:rsidR="006E5AFB" w:rsidRPr="009360BA" w:rsidRDefault="006E5AFB" w:rsidP="00311F10">
      <w:pPr>
        <w:rPr>
          <w:rFonts w:ascii="Calibri" w:hAnsi="Calibri" w:cs="Calibri"/>
          <w:szCs w:val="24"/>
        </w:rPr>
      </w:pPr>
    </w:p>
    <w:p w14:paraId="25F99D66" w14:textId="77777777" w:rsidR="006E5AFB" w:rsidRPr="009360BA" w:rsidRDefault="006E5AFB" w:rsidP="00311F10">
      <w:pPr>
        <w:ind w:left="720"/>
        <w:rPr>
          <w:rFonts w:ascii="Calibri" w:hAnsi="Calibri" w:cs="Calibri"/>
          <w:szCs w:val="24"/>
        </w:rPr>
      </w:pPr>
      <w:r w:rsidRPr="009360BA">
        <w:rPr>
          <w:rFonts w:ascii="Calibri" w:hAnsi="Calibri" w:cs="Calibri"/>
          <w:szCs w:val="24"/>
        </w:rPr>
        <w:t>There is no legal imperative to recuse oneself for a possible perception of conflict of interest.  The decision to do so rests entirely with the individual Committee member.</w:t>
      </w:r>
    </w:p>
    <w:p w14:paraId="74181D6E" w14:textId="77777777" w:rsidR="001F3321" w:rsidRPr="009360BA" w:rsidRDefault="001F3321" w:rsidP="00311F10">
      <w:pPr>
        <w:rPr>
          <w:rFonts w:ascii="Calibri" w:hAnsi="Calibri" w:cs="Calibri"/>
          <w:szCs w:val="24"/>
        </w:rPr>
      </w:pPr>
    </w:p>
    <w:p w14:paraId="5C2DFAD2" w14:textId="77777777" w:rsidR="002A3786" w:rsidRPr="009360BA" w:rsidRDefault="00FE60F4" w:rsidP="00311F10">
      <w:pPr>
        <w:pStyle w:val="Heading3"/>
        <w:rPr>
          <w:rFonts w:ascii="Calibri" w:hAnsi="Calibri" w:cs="Calibri"/>
        </w:rPr>
      </w:pPr>
      <w:r w:rsidRPr="009360BA">
        <w:rPr>
          <w:rFonts w:ascii="Calibri" w:hAnsi="Calibri" w:cs="Calibri"/>
        </w:rPr>
        <w:br w:type="page"/>
      </w:r>
      <w:bookmarkStart w:id="591" w:name="_Toc60641856"/>
      <w:bookmarkStart w:id="592" w:name="_Toc60641998"/>
      <w:bookmarkStart w:id="593" w:name="_Toc60656537"/>
      <w:r w:rsidR="00580498" w:rsidRPr="009360BA">
        <w:rPr>
          <w:rFonts w:ascii="Calibri" w:hAnsi="Calibri" w:cs="Calibri"/>
        </w:rPr>
        <w:lastRenderedPageBreak/>
        <w:t>1201</w:t>
      </w:r>
      <w:r w:rsidR="00580498" w:rsidRPr="009360BA">
        <w:rPr>
          <w:rFonts w:ascii="Calibri" w:hAnsi="Calibri" w:cs="Calibri"/>
        </w:rPr>
        <w:tab/>
      </w:r>
      <w:r w:rsidR="002A3786" w:rsidRPr="009360BA">
        <w:rPr>
          <w:rFonts w:ascii="Calibri" w:hAnsi="Calibri" w:cs="Calibri"/>
        </w:rPr>
        <w:t>RECUSAL FOR CONFLICT OF INTEREST</w:t>
      </w:r>
      <w:bookmarkEnd w:id="591"/>
      <w:bookmarkEnd w:id="592"/>
      <w:bookmarkEnd w:id="593"/>
    </w:p>
    <w:p w14:paraId="6AFC3FD9" w14:textId="77777777" w:rsidR="002D09B9" w:rsidRPr="009360BA" w:rsidRDefault="002A3786" w:rsidP="00311F10">
      <w:pPr>
        <w:ind w:left="720"/>
        <w:rPr>
          <w:rFonts w:ascii="Calibri" w:hAnsi="Calibri" w:cs="Calibri"/>
          <w:szCs w:val="24"/>
        </w:rPr>
      </w:pPr>
      <w:r w:rsidRPr="009360BA">
        <w:rPr>
          <w:rFonts w:ascii="Calibri" w:hAnsi="Calibri" w:cs="Calibri"/>
          <w:szCs w:val="24"/>
        </w:rPr>
        <w:t xml:space="preserve">Members of the Committee </w:t>
      </w:r>
      <w:r w:rsidR="003B70C7" w:rsidRPr="009360BA">
        <w:rPr>
          <w:rFonts w:ascii="Calibri" w:hAnsi="Calibri" w:cs="Calibri"/>
          <w:szCs w:val="24"/>
        </w:rPr>
        <w:t>shall</w:t>
      </w:r>
      <w:r w:rsidRPr="009360BA">
        <w:rPr>
          <w:rFonts w:ascii="Calibri" w:hAnsi="Calibri" w:cs="Calibri"/>
          <w:szCs w:val="24"/>
        </w:rPr>
        <w:t xml:space="preserve"> recuse themselves from participating in discussions, deliberations, and actions taken with respect to the accreditation of institutions when they determine that they</w:t>
      </w:r>
      <w:r w:rsidR="002D09B9" w:rsidRPr="009360BA">
        <w:rPr>
          <w:rFonts w:ascii="Calibri" w:hAnsi="Calibri" w:cs="Calibri"/>
          <w:szCs w:val="24"/>
        </w:rPr>
        <w:t xml:space="preserve"> have a conflict of interest with a particular institution.</w:t>
      </w:r>
    </w:p>
    <w:p w14:paraId="6A2A67CF" w14:textId="77777777" w:rsidR="002D09B9" w:rsidRPr="009360BA" w:rsidRDefault="002D09B9" w:rsidP="00311F10">
      <w:pPr>
        <w:ind w:left="720"/>
        <w:rPr>
          <w:rFonts w:ascii="Calibri" w:hAnsi="Calibri" w:cs="Calibri"/>
          <w:szCs w:val="24"/>
        </w:rPr>
      </w:pPr>
    </w:p>
    <w:p w14:paraId="77DD5354" w14:textId="77777777" w:rsidR="002D09B9" w:rsidRPr="009360BA" w:rsidRDefault="002D09B9" w:rsidP="00311F10">
      <w:pPr>
        <w:ind w:left="720"/>
        <w:rPr>
          <w:rFonts w:ascii="Calibri" w:hAnsi="Calibri" w:cs="Calibri"/>
          <w:szCs w:val="24"/>
        </w:rPr>
      </w:pPr>
      <w:r w:rsidRPr="009360BA">
        <w:rPr>
          <w:rFonts w:ascii="Calibri" w:hAnsi="Calibri" w:cs="Calibri"/>
          <w:szCs w:val="24"/>
        </w:rPr>
        <w:t>In recusing oneself from the discussion and action, no reason must be stated.</w:t>
      </w:r>
    </w:p>
    <w:p w14:paraId="00D2A346" w14:textId="77777777" w:rsidR="002D09B9" w:rsidRPr="009360BA" w:rsidRDefault="002D09B9" w:rsidP="00311F10">
      <w:pPr>
        <w:ind w:left="720"/>
        <w:rPr>
          <w:rFonts w:ascii="Calibri" w:hAnsi="Calibri" w:cs="Calibri"/>
          <w:szCs w:val="24"/>
        </w:rPr>
      </w:pPr>
    </w:p>
    <w:p w14:paraId="2BCE5B52" w14:textId="7E0E0A23" w:rsidR="002D09B9" w:rsidRPr="009360BA" w:rsidRDefault="002D09B9" w:rsidP="00311F10">
      <w:pPr>
        <w:ind w:left="720"/>
        <w:rPr>
          <w:rFonts w:ascii="Calibri" w:hAnsi="Calibri" w:cs="Calibri"/>
          <w:szCs w:val="24"/>
        </w:rPr>
      </w:pPr>
      <w:r w:rsidRPr="009360BA">
        <w:rPr>
          <w:rFonts w:ascii="Calibri" w:hAnsi="Calibri" w:cs="Calibri"/>
          <w:szCs w:val="24"/>
        </w:rPr>
        <w:t>If the recusal is for the accreditation of an institution, the Committee member will remove themselves from the table. The Committee member may remain in the room for the duration of the discussion and action.</w:t>
      </w:r>
      <w:ins w:id="594" w:author="Bernardo, Michelle" w:date="2021-02-19T08:10:00Z">
        <w:r w:rsidR="00516185">
          <w:rPr>
            <w:rFonts w:ascii="Calibri" w:hAnsi="Calibri" w:cs="Calibri"/>
            <w:szCs w:val="24"/>
          </w:rPr>
          <w:t xml:space="preserve"> During a virtual meeting, the committee member</w:t>
        </w:r>
        <w:r w:rsidR="004A6BE7">
          <w:rPr>
            <w:rFonts w:ascii="Calibri" w:hAnsi="Calibri" w:cs="Calibri"/>
            <w:szCs w:val="24"/>
          </w:rPr>
          <w:t xml:space="preserve"> will turn off their camera for the </w:t>
        </w:r>
      </w:ins>
      <w:ins w:id="595" w:author="Bernardo, Michelle" w:date="2021-02-19T08:11:00Z">
        <w:r w:rsidR="003961D2">
          <w:rPr>
            <w:rFonts w:ascii="Calibri" w:hAnsi="Calibri" w:cs="Calibri"/>
            <w:szCs w:val="24"/>
          </w:rPr>
          <w:t xml:space="preserve">duration of the discussion and action. </w:t>
        </w:r>
      </w:ins>
    </w:p>
    <w:p w14:paraId="269216AF" w14:textId="77777777" w:rsidR="002D09B9" w:rsidRPr="009360BA" w:rsidRDefault="002D09B9" w:rsidP="00311F10">
      <w:pPr>
        <w:ind w:left="720"/>
        <w:rPr>
          <w:rFonts w:ascii="Calibri" w:hAnsi="Calibri" w:cs="Calibri"/>
          <w:szCs w:val="24"/>
        </w:rPr>
      </w:pPr>
    </w:p>
    <w:p w14:paraId="4D7CF7E6" w14:textId="3F80616D" w:rsidR="002D09B9" w:rsidRPr="009360BA" w:rsidRDefault="002D09B9" w:rsidP="00311F10">
      <w:pPr>
        <w:ind w:left="720"/>
        <w:rPr>
          <w:rFonts w:ascii="Calibri" w:hAnsi="Calibri" w:cs="Calibri"/>
          <w:szCs w:val="24"/>
        </w:rPr>
      </w:pPr>
      <w:r w:rsidRPr="009360BA">
        <w:rPr>
          <w:rFonts w:ascii="Calibri" w:hAnsi="Calibri" w:cs="Calibri"/>
          <w:szCs w:val="24"/>
        </w:rPr>
        <w:t xml:space="preserve">If the recusal is for a program approval, the Committee member does not need to remove </w:t>
      </w:r>
      <w:del w:id="596" w:author="Erin Sullivan" w:date="2021-02-23T18:09:00Z">
        <w:r w:rsidRPr="009360BA" w:rsidDel="008E0264">
          <w:rPr>
            <w:rFonts w:ascii="Calibri" w:hAnsi="Calibri" w:cs="Calibri"/>
            <w:szCs w:val="24"/>
          </w:rPr>
          <w:delText>his or herself</w:delText>
        </w:r>
      </w:del>
      <w:ins w:id="597" w:author="Erin Sullivan" w:date="2021-02-23T18:09:00Z">
        <w:r w:rsidR="008E0264">
          <w:rPr>
            <w:rFonts w:ascii="Calibri" w:hAnsi="Calibri" w:cs="Calibri"/>
            <w:szCs w:val="24"/>
          </w:rPr>
          <w:t>themself</w:t>
        </w:r>
      </w:ins>
      <w:r w:rsidRPr="009360BA">
        <w:rPr>
          <w:rFonts w:ascii="Calibri" w:hAnsi="Calibri" w:cs="Calibri"/>
          <w:szCs w:val="24"/>
        </w:rPr>
        <w:t xml:space="preserve"> from the table. </w:t>
      </w:r>
      <w:del w:id="598" w:author="Erin Sullivan" w:date="2021-02-23T18:09:00Z">
        <w:r w:rsidRPr="009360BA" w:rsidDel="008E0264">
          <w:rPr>
            <w:rFonts w:ascii="Calibri" w:hAnsi="Calibri" w:cs="Calibri"/>
            <w:szCs w:val="24"/>
          </w:rPr>
          <w:delText>He or she</w:delText>
        </w:r>
      </w:del>
      <w:ins w:id="599" w:author="Erin Sullivan" w:date="2021-02-23T18:09:00Z">
        <w:r w:rsidR="008E0264">
          <w:rPr>
            <w:rFonts w:ascii="Calibri" w:hAnsi="Calibri" w:cs="Calibri"/>
            <w:szCs w:val="24"/>
          </w:rPr>
          <w:t>They</w:t>
        </w:r>
      </w:ins>
      <w:r w:rsidRPr="009360BA">
        <w:rPr>
          <w:rFonts w:ascii="Calibri" w:hAnsi="Calibri" w:cs="Calibri"/>
          <w:szCs w:val="24"/>
        </w:rPr>
        <w:t xml:space="preserve"> may remain seated in </w:t>
      </w:r>
      <w:del w:id="600" w:author="Erin Sullivan" w:date="2021-02-23T18:09:00Z">
        <w:r w:rsidRPr="009360BA" w:rsidDel="008E0264">
          <w:rPr>
            <w:rFonts w:ascii="Calibri" w:hAnsi="Calibri" w:cs="Calibri"/>
            <w:szCs w:val="24"/>
          </w:rPr>
          <w:delText>his or her</w:delText>
        </w:r>
      </w:del>
      <w:ins w:id="601" w:author="Erin Sullivan" w:date="2021-02-23T18:09:00Z">
        <w:r w:rsidR="008E0264">
          <w:rPr>
            <w:rFonts w:ascii="Calibri" w:hAnsi="Calibri" w:cs="Calibri"/>
            <w:szCs w:val="24"/>
          </w:rPr>
          <w:t>their</w:t>
        </w:r>
      </w:ins>
      <w:r w:rsidRPr="009360BA">
        <w:rPr>
          <w:rFonts w:ascii="Calibri" w:hAnsi="Calibri" w:cs="Calibri"/>
          <w:szCs w:val="24"/>
        </w:rPr>
        <w:t xml:space="preserve"> regular seat for the duration of the discussion and action.  </w:t>
      </w:r>
    </w:p>
    <w:p w14:paraId="4E3F1D37" w14:textId="77777777" w:rsidR="001F3321" w:rsidRPr="009360BA" w:rsidRDefault="001F3321" w:rsidP="00311F10">
      <w:pPr>
        <w:ind w:left="720"/>
        <w:rPr>
          <w:rFonts w:ascii="Calibri" w:hAnsi="Calibri" w:cs="Calibri"/>
          <w:szCs w:val="24"/>
        </w:rPr>
      </w:pPr>
    </w:p>
    <w:p w14:paraId="6650A34A" w14:textId="77777777" w:rsidR="001F3321" w:rsidRPr="009360BA" w:rsidRDefault="001F3321" w:rsidP="00311F10">
      <w:pPr>
        <w:ind w:left="720"/>
        <w:rPr>
          <w:rFonts w:ascii="Calibri" w:hAnsi="Calibri" w:cs="Calibri"/>
          <w:i/>
          <w:szCs w:val="24"/>
        </w:rPr>
      </w:pPr>
      <w:r w:rsidRPr="009360BA">
        <w:rPr>
          <w:rFonts w:ascii="Calibri" w:hAnsi="Calibri" w:cs="Calibri"/>
          <w:i/>
          <w:szCs w:val="24"/>
        </w:rPr>
        <w:t xml:space="preserve">ADDRESSING THE COMMITTEE </w:t>
      </w:r>
    </w:p>
    <w:p w14:paraId="3E9545B2" w14:textId="489C636D" w:rsidR="001F3321" w:rsidRPr="009360BA" w:rsidRDefault="001F3321" w:rsidP="00311F10">
      <w:pPr>
        <w:ind w:left="720"/>
        <w:rPr>
          <w:rFonts w:ascii="Calibri" w:hAnsi="Calibri" w:cs="Calibri"/>
          <w:szCs w:val="24"/>
        </w:rPr>
      </w:pPr>
      <w:r w:rsidRPr="009360BA">
        <w:rPr>
          <w:rFonts w:ascii="Calibri" w:hAnsi="Calibri" w:cs="Calibri"/>
          <w:szCs w:val="24"/>
        </w:rPr>
        <w:t xml:space="preserve">If the individual who has recused </w:t>
      </w:r>
      <w:del w:id="602" w:author="Erin Sullivan" w:date="2021-02-23T18:08:00Z">
        <w:r w:rsidRPr="009360BA" w:rsidDel="00E61C77">
          <w:rPr>
            <w:rFonts w:ascii="Calibri" w:hAnsi="Calibri" w:cs="Calibri"/>
            <w:szCs w:val="24"/>
          </w:rPr>
          <w:delText>him or herself</w:delText>
        </w:r>
      </w:del>
      <w:ins w:id="603" w:author="Erin Sullivan" w:date="2021-02-23T18:08:00Z">
        <w:r w:rsidR="00E61C77">
          <w:rPr>
            <w:rFonts w:ascii="Calibri" w:hAnsi="Calibri" w:cs="Calibri"/>
            <w:szCs w:val="24"/>
          </w:rPr>
          <w:t>themself</w:t>
        </w:r>
      </w:ins>
      <w:r w:rsidRPr="009360BA">
        <w:rPr>
          <w:rFonts w:ascii="Calibri" w:hAnsi="Calibri" w:cs="Calibri"/>
          <w:szCs w:val="24"/>
        </w:rPr>
        <w:t xml:space="preserve"> from the discussion wishes to address the Committee on the item from which </w:t>
      </w:r>
      <w:del w:id="604" w:author="Erin Sullivan" w:date="2021-02-23T18:10:00Z">
        <w:r w:rsidRPr="009360BA" w:rsidDel="008E0264">
          <w:rPr>
            <w:rFonts w:ascii="Calibri" w:hAnsi="Calibri" w:cs="Calibri"/>
            <w:szCs w:val="24"/>
          </w:rPr>
          <w:delText>he or she has</w:delText>
        </w:r>
      </w:del>
      <w:ins w:id="605" w:author="Erin Sullivan" w:date="2021-02-23T18:10:00Z">
        <w:r w:rsidR="008E0264">
          <w:rPr>
            <w:rFonts w:ascii="Calibri" w:hAnsi="Calibri" w:cs="Calibri"/>
            <w:szCs w:val="24"/>
          </w:rPr>
          <w:t>they have</w:t>
        </w:r>
      </w:ins>
      <w:r w:rsidRPr="009360BA">
        <w:rPr>
          <w:rFonts w:ascii="Calibri" w:hAnsi="Calibri" w:cs="Calibri"/>
          <w:szCs w:val="24"/>
        </w:rPr>
        <w:t xml:space="preserve"> recused, </w:t>
      </w:r>
      <w:del w:id="606" w:author="Erin Sullivan" w:date="2021-02-23T18:10:00Z">
        <w:r w:rsidRPr="009360BA" w:rsidDel="008E0264">
          <w:rPr>
            <w:rFonts w:ascii="Calibri" w:hAnsi="Calibri" w:cs="Calibri"/>
            <w:szCs w:val="24"/>
          </w:rPr>
          <w:delText>he or she</w:delText>
        </w:r>
      </w:del>
      <w:ins w:id="607" w:author="Erin Sullivan" w:date="2021-02-23T18:10:00Z">
        <w:r w:rsidR="008E0264">
          <w:rPr>
            <w:rFonts w:ascii="Calibri" w:hAnsi="Calibri" w:cs="Calibri"/>
            <w:szCs w:val="24"/>
          </w:rPr>
          <w:t>they</w:t>
        </w:r>
      </w:ins>
      <w:r w:rsidRPr="009360BA">
        <w:rPr>
          <w:rFonts w:ascii="Calibri" w:hAnsi="Calibri" w:cs="Calibri"/>
          <w:szCs w:val="24"/>
        </w:rPr>
        <w:t xml:space="preserve"> must do so as a member of the public. </w:t>
      </w:r>
      <w:r w:rsidR="004C1B50" w:rsidRPr="009360BA">
        <w:rPr>
          <w:rFonts w:ascii="Calibri" w:hAnsi="Calibri" w:cs="Calibri"/>
          <w:szCs w:val="24"/>
        </w:rPr>
        <w:t xml:space="preserve">The individual </w:t>
      </w:r>
      <w:r w:rsidR="0001736D" w:rsidRPr="009360BA">
        <w:rPr>
          <w:rFonts w:ascii="Calibri" w:hAnsi="Calibri" w:cs="Calibri"/>
          <w:szCs w:val="24"/>
        </w:rPr>
        <w:t xml:space="preserve">may </w:t>
      </w:r>
      <w:r w:rsidR="004C1B50" w:rsidRPr="009360BA">
        <w:rPr>
          <w:rFonts w:ascii="Calibri" w:hAnsi="Calibri" w:cs="Calibri"/>
          <w:szCs w:val="24"/>
        </w:rPr>
        <w:t xml:space="preserve">not address the Committee on matters related to the institution until </w:t>
      </w:r>
      <w:del w:id="608" w:author="Erin Sullivan" w:date="2021-02-23T18:10:00Z">
        <w:r w:rsidR="004C1B50" w:rsidRPr="009360BA" w:rsidDel="008E0264">
          <w:rPr>
            <w:rFonts w:ascii="Calibri" w:hAnsi="Calibri" w:cs="Calibri"/>
            <w:szCs w:val="24"/>
          </w:rPr>
          <w:delText>he or she has</w:delText>
        </w:r>
      </w:del>
      <w:ins w:id="609" w:author="Erin Sullivan" w:date="2021-02-23T18:10:00Z">
        <w:r w:rsidR="008E0264">
          <w:rPr>
            <w:rFonts w:ascii="Calibri" w:hAnsi="Calibri" w:cs="Calibri"/>
            <w:szCs w:val="24"/>
          </w:rPr>
          <w:t>they have</w:t>
        </w:r>
      </w:ins>
      <w:r w:rsidR="004C1B50" w:rsidRPr="009360BA">
        <w:rPr>
          <w:rFonts w:ascii="Calibri" w:hAnsi="Calibri" w:cs="Calibri"/>
          <w:szCs w:val="24"/>
        </w:rPr>
        <w:t xml:space="preserve"> recused </w:t>
      </w:r>
      <w:del w:id="610" w:author="Erin Sullivan" w:date="2021-02-23T18:08:00Z">
        <w:r w:rsidR="004C1B50" w:rsidRPr="009360BA" w:rsidDel="00E61C77">
          <w:rPr>
            <w:rFonts w:ascii="Calibri" w:hAnsi="Calibri" w:cs="Calibri"/>
            <w:szCs w:val="24"/>
          </w:rPr>
          <w:delText>him or herself</w:delText>
        </w:r>
      </w:del>
      <w:ins w:id="611" w:author="Erin Sullivan" w:date="2021-02-23T18:08:00Z">
        <w:r w:rsidR="00E61C77">
          <w:rPr>
            <w:rFonts w:ascii="Calibri" w:hAnsi="Calibri" w:cs="Calibri"/>
            <w:szCs w:val="24"/>
          </w:rPr>
          <w:t>themself</w:t>
        </w:r>
      </w:ins>
      <w:r w:rsidR="004C1B50" w:rsidRPr="009360BA">
        <w:rPr>
          <w:rFonts w:ascii="Calibri" w:hAnsi="Calibri" w:cs="Calibri"/>
          <w:szCs w:val="24"/>
        </w:rPr>
        <w:t xml:space="preserve"> and </w:t>
      </w:r>
      <w:del w:id="612" w:author="Erin Sullivan" w:date="2021-02-23T18:11:00Z">
        <w:r w:rsidR="004C1B50" w:rsidRPr="009360BA" w:rsidDel="008E0264">
          <w:rPr>
            <w:rFonts w:ascii="Calibri" w:hAnsi="Calibri" w:cs="Calibri"/>
            <w:szCs w:val="24"/>
          </w:rPr>
          <w:delText>is</w:delText>
        </w:r>
      </w:del>
      <w:ins w:id="613" w:author="Erin Sullivan" w:date="2021-02-23T18:11:00Z">
        <w:r w:rsidR="008E0264">
          <w:rPr>
            <w:rFonts w:ascii="Calibri" w:hAnsi="Calibri" w:cs="Calibri"/>
            <w:szCs w:val="24"/>
          </w:rPr>
          <w:t>are</w:t>
        </w:r>
      </w:ins>
      <w:r w:rsidR="004C1B50" w:rsidRPr="009360BA">
        <w:rPr>
          <w:rFonts w:ascii="Calibri" w:hAnsi="Calibri" w:cs="Calibri"/>
          <w:szCs w:val="24"/>
        </w:rPr>
        <w:t xml:space="preserve"> called upon as a member of the public by one of the Co-Chairs at the appropriate time.</w:t>
      </w:r>
      <w:ins w:id="614" w:author="Hickey, Cheryl" w:date="2021-02-23T09:30:00Z">
        <w:r w:rsidR="0034117D">
          <w:rPr>
            <w:rFonts w:ascii="Calibri" w:hAnsi="Calibri" w:cs="Calibri"/>
            <w:szCs w:val="24"/>
          </w:rPr>
          <w:t xml:space="preserve"> </w:t>
        </w:r>
      </w:ins>
      <w:ins w:id="615" w:author="Erin Sullivan" w:date="2021-02-23T16:31:00Z">
        <w:r w:rsidR="00DD2B2A">
          <w:rPr>
            <w:rFonts w:ascii="Calibri" w:hAnsi="Calibri" w:cs="Calibri"/>
            <w:szCs w:val="24"/>
          </w:rPr>
          <w:t xml:space="preserve">The </w:t>
        </w:r>
      </w:ins>
      <w:ins w:id="616" w:author="Erin Sullivan" w:date="2021-02-23T16:42:00Z">
        <w:r w:rsidR="00D7743F">
          <w:rPr>
            <w:rFonts w:ascii="Calibri" w:hAnsi="Calibri" w:cs="Calibri"/>
            <w:szCs w:val="24"/>
          </w:rPr>
          <w:t xml:space="preserve">co-chair may </w:t>
        </w:r>
        <w:r w:rsidR="007A6333">
          <w:rPr>
            <w:rFonts w:ascii="Calibri" w:hAnsi="Calibri" w:cs="Calibri"/>
            <w:szCs w:val="24"/>
          </w:rPr>
          <w:t xml:space="preserve">remind the </w:t>
        </w:r>
      </w:ins>
      <w:ins w:id="617" w:author="Erin Sullivan" w:date="2021-02-23T16:31:00Z">
        <w:r w:rsidR="00DD2B2A">
          <w:rPr>
            <w:rFonts w:ascii="Calibri" w:hAnsi="Calibri" w:cs="Calibri"/>
            <w:szCs w:val="24"/>
          </w:rPr>
          <w:t xml:space="preserve">Committee and </w:t>
        </w:r>
        <w:r w:rsidR="00BC1E38">
          <w:rPr>
            <w:rFonts w:ascii="Calibri" w:hAnsi="Calibri" w:cs="Calibri"/>
            <w:szCs w:val="24"/>
          </w:rPr>
          <w:t xml:space="preserve">the </w:t>
        </w:r>
      </w:ins>
      <w:ins w:id="618" w:author="Erin Sullivan" w:date="2021-02-23T16:42:00Z">
        <w:r w:rsidR="00B93075">
          <w:rPr>
            <w:rFonts w:ascii="Calibri" w:hAnsi="Calibri" w:cs="Calibri"/>
            <w:szCs w:val="24"/>
          </w:rPr>
          <w:t xml:space="preserve">public that comments made by a </w:t>
        </w:r>
      </w:ins>
      <w:ins w:id="619" w:author="Erin Sullivan" w:date="2021-02-23T16:31:00Z">
        <w:r w:rsidR="00BC1E38">
          <w:rPr>
            <w:rFonts w:ascii="Calibri" w:hAnsi="Calibri" w:cs="Calibri"/>
            <w:szCs w:val="24"/>
          </w:rPr>
          <w:t xml:space="preserve">member who has recused </w:t>
        </w:r>
      </w:ins>
      <w:ins w:id="620" w:author="Erin Sullivan" w:date="2021-02-23T16:32:00Z">
        <w:r w:rsidR="00BC1E38">
          <w:rPr>
            <w:rFonts w:ascii="Calibri" w:hAnsi="Calibri" w:cs="Calibri"/>
            <w:szCs w:val="24"/>
          </w:rPr>
          <w:t>themsel</w:t>
        </w:r>
      </w:ins>
      <w:ins w:id="621" w:author="Erin Sullivan" w:date="2021-02-23T16:42:00Z">
        <w:r w:rsidR="00B93075">
          <w:rPr>
            <w:rFonts w:ascii="Calibri" w:hAnsi="Calibri" w:cs="Calibri"/>
            <w:szCs w:val="24"/>
          </w:rPr>
          <w:t>f</w:t>
        </w:r>
      </w:ins>
      <w:ins w:id="622" w:author="Erin Sullivan" w:date="2021-02-23T16:35:00Z">
        <w:r w:rsidR="00EF770C">
          <w:rPr>
            <w:rFonts w:ascii="Calibri" w:hAnsi="Calibri" w:cs="Calibri"/>
            <w:szCs w:val="24"/>
          </w:rPr>
          <w:t xml:space="preserve"> are not </w:t>
        </w:r>
      </w:ins>
      <w:ins w:id="623" w:author="Erin Sullivan" w:date="2021-02-23T16:44:00Z">
        <w:r w:rsidR="00B53365">
          <w:rPr>
            <w:rFonts w:ascii="Calibri" w:hAnsi="Calibri" w:cs="Calibri"/>
            <w:szCs w:val="24"/>
          </w:rPr>
          <w:t>those of</w:t>
        </w:r>
      </w:ins>
      <w:ins w:id="624" w:author="Erin Sullivan" w:date="2021-02-23T16:35:00Z">
        <w:r w:rsidR="00EF770C">
          <w:rPr>
            <w:rFonts w:ascii="Calibri" w:hAnsi="Calibri" w:cs="Calibri"/>
            <w:szCs w:val="24"/>
          </w:rPr>
          <w:t xml:space="preserve"> a member of the Committee</w:t>
        </w:r>
      </w:ins>
      <w:ins w:id="625" w:author="Erin Sullivan" w:date="2021-02-23T16:44:00Z">
        <w:r w:rsidR="00B53365">
          <w:rPr>
            <w:rFonts w:ascii="Calibri" w:hAnsi="Calibri" w:cs="Calibri"/>
            <w:szCs w:val="24"/>
          </w:rPr>
          <w:t xml:space="preserve"> but of a public</w:t>
        </w:r>
        <w:r w:rsidR="006452C9">
          <w:rPr>
            <w:rFonts w:ascii="Calibri" w:hAnsi="Calibri" w:cs="Calibri"/>
            <w:szCs w:val="24"/>
          </w:rPr>
          <w:t xml:space="preserve"> speaker addressing the Committee</w:t>
        </w:r>
      </w:ins>
      <w:ins w:id="626" w:author="Erin Sullivan" w:date="2021-02-23T16:35:00Z">
        <w:r w:rsidR="00EF770C">
          <w:rPr>
            <w:rFonts w:ascii="Calibri" w:hAnsi="Calibri" w:cs="Calibri"/>
            <w:szCs w:val="24"/>
          </w:rPr>
          <w:t>.</w:t>
        </w:r>
      </w:ins>
    </w:p>
    <w:p w14:paraId="7F9F8225" w14:textId="77777777" w:rsidR="00D36792" w:rsidRPr="009360BA" w:rsidRDefault="00D36792" w:rsidP="00311F10">
      <w:pPr>
        <w:ind w:left="720"/>
        <w:rPr>
          <w:rFonts w:ascii="Calibri" w:hAnsi="Calibri" w:cs="Calibri"/>
          <w:szCs w:val="24"/>
        </w:rPr>
      </w:pPr>
    </w:p>
    <w:p w14:paraId="26D7DB66" w14:textId="33AA7C02" w:rsidR="00D36792" w:rsidRPr="009360BA" w:rsidRDefault="00580498" w:rsidP="00311F10">
      <w:pPr>
        <w:pStyle w:val="Heading3"/>
        <w:rPr>
          <w:rFonts w:ascii="Calibri" w:hAnsi="Calibri" w:cs="Calibri"/>
        </w:rPr>
      </w:pPr>
      <w:bookmarkStart w:id="627" w:name="_Toc60641857"/>
      <w:bookmarkStart w:id="628" w:name="_Toc60641999"/>
      <w:bookmarkStart w:id="629" w:name="_Toc60656538"/>
      <w:r w:rsidRPr="009360BA">
        <w:rPr>
          <w:rFonts w:ascii="Calibri" w:hAnsi="Calibri" w:cs="Calibri"/>
        </w:rPr>
        <w:t>1202</w:t>
      </w:r>
      <w:r w:rsidRPr="009360BA">
        <w:rPr>
          <w:rFonts w:ascii="Calibri" w:hAnsi="Calibri" w:cs="Calibri"/>
        </w:rPr>
        <w:tab/>
      </w:r>
      <w:r w:rsidR="00D36792" w:rsidRPr="009360BA">
        <w:rPr>
          <w:rFonts w:ascii="Calibri" w:hAnsi="Calibri" w:cs="Calibri"/>
        </w:rPr>
        <w:t>OTHER ETHICAL CONSIDERATIONS</w:t>
      </w:r>
      <w:bookmarkEnd w:id="627"/>
      <w:bookmarkEnd w:id="628"/>
      <w:bookmarkEnd w:id="629"/>
    </w:p>
    <w:p w14:paraId="42088F34" w14:textId="77777777" w:rsidR="00D36792" w:rsidRPr="009360BA" w:rsidRDefault="00D36792" w:rsidP="00311F10">
      <w:pPr>
        <w:ind w:left="720"/>
        <w:rPr>
          <w:rFonts w:ascii="Calibri" w:hAnsi="Calibri" w:cs="Calibri"/>
          <w:i/>
          <w:szCs w:val="24"/>
        </w:rPr>
      </w:pPr>
      <w:r w:rsidRPr="009360BA">
        <w:rPr>
          <w:rFonts w:ascii="Calibri" w:hAnsi="Calibri" w:cs="Calibri"/>
          <w:i/>
          <w:szCs w:val="24"/>
        </w:rPr>
        <w:t xml:space="preserve"> Bias in Accreditation</w:t>
      </w:r>
    </w:p>
    <w:p w14:paraId="5D6A8BBD" w14:textId="22409656" w:rsidR="006F08B2" w:rsidRPr="009360BA" w:rsidRDefault="00D36792" w:rsidP="00311F10">
      <w:pPr>
        <w:ind w:left="748"/>
        <w:rPr>
          <w:rFonts w:ascii="Calibri" w:hAnsi="Calibri" w:cs="Calibri"/>
          <w:szCs w:val="24"/>
        </w:rPr>
      </w:pPr>
      <w:r w:rsidRPr="009360BA">
        <w:rPr>
          <w:rFonts w:ascii="Calibri" w:hAnsi="Calibri" w:cs="Calibri"/>
          <w:szCs w:val="24"/>
        </w:rPr>
        <w:t>Members of the Committee on Accreditation must be free from bias as it relates to types of institutions, delivery model</w:t>
      </w:r>
      <w:ins w:id="630" w:author="Erin Sullivan" w:date="2021-02-23T16:44:00Z">
        <w:r w:rsidR="006452C9">
          <w:rPr>
            <w:rFonts w:ascii="Calibri" w:hAnsi="Calibri" w:cs="Calibri"/>
            <w:szCs w:val="24"/>
          </w:rPr>
          <w:t>s</w:t>
        </w:r>
      </w:ins>
      <w:r w:rsidRPr="009360BA">
        <w:rPr>
          <w:rFonts w:ascii="Calibri" w:hAnsi="Calibri" w:cs="Calibri"/>
          <w:szCs w:val="24"/>
        </w:rPr>
        <w:t>, or mission of the institution</w:t>
      </w:r>
      <w:r w:rsidR="006F08B2" w:rsidRPr="009360BA">
        <w:rPr>
          <w:rFonts w:ascii="Calibri" w:hAnsi="Calibri" w:cs="Calibri"/>
          <w:szCs w:val="24"/>
        </w:rPr>
        <w:t>.</w:t>
      </w:r>
      <w:ins w:id="631" w:author="Hickey, Cheryl" w:date="2021-02-23T09:33:00Z">
        <w:del w:id="632" w:author="Erin Sullivan" w:date="2021-02-23T16:44:00Z">
          <w:r w:rsidR="00A44911">
            <w:rPr>
              <w:rFonts w:ascii="Calibri" w:hAnsi="Calibri" w:cs="Calibri"/>
              <w:szCs w:val="24"/>
            </w:rPr>
            <w:delText xml:space="preserve"> </w:delText>
          </w:r>
        </w:del>
        <w:r w:rsidR="00A44911">
          <w:rPr>
            <w:rFonts w:ascii="Calibri" w:hAnsi="Calibri" w:cs="Calibri"/>
            <w:szCs w:val="24"/>
          </w:rPr>
          <w:t xml:space="preserve"> Members must</w:t>
        </w:r>
      </w:ins>
      <w:ins w:id="633" w:author="Hickey, Cheryl" w:date="2021-02-23T09:35:00Z">
        <w:r w:rsidR="00BB0917">
          <w:rPr>
            <w:rFonts w:ascii="Calibri" w:hAnsi="Calibri" w:cs="Calibri"/>
            <w:szCs w:val="24"/>
          </w:rPr>
          <w:t xml:space="preserve"> agree to</w:t>
        </w:r>
      </w:ins>
      <w:ins w:id="634" w:author="Hickey, Cheryl" w:date="2021-02-23T09:33:00Z">
        <w:r w:rsidR="00A44911">
          <w:rPr>
            <w:rFonts w:ascii="Calibri" w:hAnsi="Calibri" w:cs="Calibri"/>
            <w:szCs w:val="24"/>
          </w:rPr>
          <w:t xml:space="preserve"> uphold the laws</w:t>
        </w:r>
      </w:ins>
      <w:ins w:id="635" w:author="Hickey, Cheryl" w:date="2021-02-23T09:34:00Z">
        <w:r w:rsidR="00BD3754">
          <w:rPr>
            <w:rFonts w:ascii="Calibri" w:hAnsi="Calibri" w:cs="Calibri"/>
            <w:szCs w:val="24"/>
          </w:rPr>
          <w:t xml:space="preserve">, </w:t>
        </w:r>
      </w:ins>
      <w:ins w:id="636" w:author="Hickey, Cheryl" w:date="2021-02-23T09:33:00Z">
        <w:r w:rsidR="00A44911">
          <w:rPr>
            <w:rFonts w:ascii="Calibri" w:hAnsi="Calibri" w:cs="Calibri"/>
            <w:szCs w:val="24"/>
          </w:rPr>
          <w:t>regulations</w:t>
        </w:r>
      </w:ins>
      <w:ins w:id="637" w:author="Hickey, Cheryl" w:date="2021-02-23T09:34:00Z">
        <w:r w:rsidR="00BD3754">
          <w:rPr>
            <w:rFonts w:ascii="Calibri" w:hAnsi="Calibri" w:cs="Calibri"/>
            <w:szCs w:val="24"/>
          </w:rPr>
          <w:t xml:space="preserve">, and </w:t>
        </w:r>
      </w:ins>
      <w:ins w:id="638" w:author="Hickey, Cheryl" w:date="2021-02-23T17:43:00Z">
        <w:r w:rsidR="00FA7143">
          <w:rPr>
            <w:rFonts w:ascii="Calibri" w:hAnsi="Calibri" w:cs="Calibri"/>
            <w:szCs w:val="24"/>
          </w:rPr>
          <w:t xml:space="preserve">policies </w:t>
        </w:r>
      </w:ins>
      <w:ins w:id="639" w:author="Hickey, Cheryl" w:date="2021-02-23T09:35:00Z">
        <w:r w:rsidR="00AD63F1">
          <w:rPr>
            <w:rFonts w:ascii="Calibri" w:hAnsi="Calibri" w:cs="Calibri"/>
            <w:szCs w:val="24"/>
          </w:rPr>
          <w:t xml:space="preserve">that govern the Commission’s areas of responsibility </w:t>
        </w:r>
      </w:ins>
      <w:ins w:id="640" w:author="Erin Sullivan" w:date="2021-02-23T16:45:00Z">
        <w:r w:rsidR="002605DD">
          <w:rPr>
            <w:rFonts w:ascii="Calibri" w:hAnsi="Calibri" w:cs="Calibri"/>
            <w:szCs w:val="24"/>
          </w:rPr>
          <w:t xml:space="preserve">and in so doing must base </w:t>
        </w:r>
        <w:r w:rsidR="00B47263">
          <w:rPr>
            <w:rFonts w:ascii="Calibri" w:hAnsi="Calibri" w:cs="Calibri"/>
            <w:szCs w:val="24"/>
          </w:rPr>
          <w:t xml:space="preserve">their decisions </w:t>
        </w:r>
      </w:ins>
      <w:ins w:id="641" w:author="Erin Sullivan" w:date="2021-02-23T16:46:00Z">
        <w:r w:rsidR="00980598">
          <w:rPr>
            <w:rFonts w:ascii="Calibri" w:hAnsi="Calibri" w:cs="Calibri"/>
            <w:szCs w:val="24"/>
          </w:rPr>
          <w:t xml:space="preserve">in </w:t>
        </w:r>
      </w:ins>
      <w:ins w:id="642" w:author="Erin Sullivan" w:date="2021-02-23T16:45:00Z">
        <w:r w:rsidR="009D15A3">
          <w:rPr>
            <w:rFonts w:ascii="Calibri" w:hAnsi="Calibri" w:cs="Calibri"/>
            <w:szCs w:val="24"/>
          </w:rPr>
          <w:t xml:space="preserve">law, regulations, or </w:t>
        </w:r>
        <w:r w:rsidR="007A6F0C">
          <w:rPr>
            <w:rFonts w:ascii="Calibri" w:hAnsi="Calibri" w:cs="Calibri"/>
            <w:szCs w:val="24"/>
          </w:rPr>
          <w:t>Commission-adopted standards</w:t>
        </w:r>
      </w:ins>
      <w:ins w:id="643" w:author="Erin Sullivan" w:date="2021-02-23T16:48:00Z">
        <w:r w:rsidR="00042472">
          <w:rPr>
            <w:rFonts w:ascii="Calibri" w:hAnsi="Calibri" w:cs="Calibri"/>
            <w:szCs w:val="24"/>
          </w:rPr>
          <w:t>.</w:t>
        </w:r>
      </w:ins>
    </w:p>
    <w:p w14:paraId="5B7FC74C" w14:textId="77777777" w:rsidR="006F08B2" w:rsidRPr="009360BA" w:rsidRDefault="006F08B2" w:rsidP="00311F10">
      <w:pPr>
        <w:rPr>
          <w:rFonts w:ascii="Calibri" w:hAnsi="Calibri" w:cs="Calibri"/>
          <w:szCs w:val="24"/>
        </w:rPr>
      </w:pPr>
    </w:p>
    <w:p w14:paraId="500D8F31" w14:textId="77777777" w:rsidR="00D36792" w:rsidRPr="009360BA" w:rsidRDefault="00D36792" w:rsidP="00311F10">
      <w:pPr>
        <w:ind w:firstLine="720"/>
        <w:rPr>
          <w:rFonts w:ascii="Calibri" w:hAnsi="Calibri" w:cs="Calibri"/>
          <w:i/>
          <w:szCs w:val="24"/>
        </w:rPr>
      </w:pPr>
      <w:r w:rsidRPr="009360BA">
        <w:rPr>
          <w:rFonts w:ascii="Calibri" w:hAnsi="Calibri" w:cs="Calibri"/>
          <w:i/>
          <w:szCs w:val="24"/>
        </w:rPr>
        <w:t xml:space="preserve">Use of External information to make Accreditation </w:t>
      </w:r>
      <w:proofErr w:type="gramStart"/>
      <w:r w:rsidRPr="009360BA">
        <w:rPr>
          <w:rFonts w:ascii="Calibri" w:hAnsi="Calibri" w:cs="Calibri"/>
          <w:i/>
          <w:szCs w:val="24"/>
        </w:rPr>
        <w:t>Decisions</w:t>
      </w:r>
      <w:proofErr w:type="gramEnd"/>
    </w:p>
    <w:p w14:paraId="333B29D0" w14:textId="77777777" w:rsidR="001F3321" w:rsidRPr="009360BA" w:rsidRDefault="006F08B2" w:rsidP="00311F10">
      <w:pPr>
        <w:ind w:left="720"/>
        <w:rPr>
          <w:rFonts w:ascii="Calibri" w:hAnsi="Calibri" w:cs="Calibri"/>
          <w:szCs w:val="24"/>
        </w:rPr>
      </w:pPr>
      <w:r w:rsidRPr="009360BA">
        <w:rPr>
          <w:rFonts w:ascii="Calibri" w:hAnsi="Calibri" w:cs="Calibri"/>
          <w:szCs w:val="24"/>
        </w:rPr>
        <w:t xml:space="preserve">Members of the Committee on Accreditation </w:t>
      </w:r>
      <w:r w:rsidR="003B70C7" w:rsidRPr="009360BA">
        <w:rPr>
          <w:rFonts w:ascii="Calibri" w:hAnsi="Calibri" w:cs="Calibri"/>
          <w:szCs w:val="24"/>
        </w:rPr>
        <w:t>shall</w:t>
      </w:r>
      <w:r w:rsidRPr="009360BA">
        <w:rPr>
          <w:rFonts w:ascii="Calibri" w:hAnsi="Calibri" w:cs="Calibri"/>
          <w:szCs w:val="24"/>
        </w:rPr>
        <w:t xml:space="preserve"> base their accreditation decisions on the information provided by the review team, team lead, and consultants.  Information obtained from outside sources shall not be raised during </w:t>
      </w:r>
      <w:r w:rsidR="00CE66F2" w:rsidRPr="009360BA">
        <w:rPr>
          <w:rFonts w:ascii="Calibri" w:hAnsi="Calibri" w:cs="Calibri"/>
          <w:szCs w:val="24"/>
        </w:rPr>
        <w:t xml:space="preserve">the COA meeting in which </w:t>
      </w:r>
      <w:r w:rsidRPr="009360BA">
        <w:rPr>
          <w:rFonts w:ascii="Calibri" w:hAnsi="Calibri" w:cs="Calibri"/>
          <w:szCs w:val="24"/>
        </w:rPr>
        <w:t xml:space="preserve">deliberations </w:t>
      </w:r>
      <w:r w:rsidR="00CE66F2" w:rsidRPr="009360BA">
        <w:rPr>
          <w:rFonts w:ascii="Calibri" w:hAnsi="Calibri" w:cs="Calibri"/>
          <w:szCs w:val="24"/>
        </w:rPr>
        <w:t xml:space="preserve">are being conducted and decisions being made about the accreditation of the institution </w:t>
      </w:r>
      <w:r w:rsidRPr="009360BA">
        <w:rPr>
          <w:rFonts w:ascii="Calibri" w:hAnsi="Calibri" w:cs="Calibri"/>
          <w:szCs w:val="24"/>
        </w:rPr>
        <w:t>and should not be a factor in the d</w:t>
      </w:r>
      <w:r w:rsidR="00F01342" w:rsidRPr="009360BA">
        <w:rPr>
          <w:rFonts w:ascii="Calibri" w:hAnsi="Calibri" w:cs="Calibri"/>
          <w:szCs w:val="24"/>
        </w:rPr>
        <w:t>ecision making of Committee members.</w:t>
      </w:r>
    </w:p>
    <w:p w14:paraId="4F3B00DD" w14:textId="74C1C578" w:rsidR="00A81290" w:rsidRPr="009360BA" w:rsidRDefault="00A81290" w:rsidP="00A81290">
      <w:pPr>
        <w:rPr>
          <w:rFonts w:ascii="Calibri" w:hAnsi="Calibri" w:cs="Calibri"/>
          <w:b/>
          <w:i/>
          <w:szCs w:val="24"/>
        </w:rPr>
      </w:pPr>
    </w:p>
    <w:sectPr w:rsidR="00A81290" w:rsidRPr="009360BA" w:rsidSect="0052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7792" w14:textId="77777777" w:rsidR="004461A9" w:rsidRDefault="004461A9">
      <w:r>
        <w:separator/>
      </w:r>
    </w:p>
  </w:endnote>
  <w:endnote w:type="continuationSeparator" w:id="0">
    <w:p w14:paraId="1C0B8A6A" w14:textId="77777777" w:rsidR="004461A9" w:rsidRDefault="004461A9">
      <w:r>
        <w:continuationSeparator/>
      </w:r>
    </w:p>
  </w:endnote>
  <w:endnote w:type="continuationNotice" w:id="1">
    <w:p w14:paraId="329890BD" w14:textId="77777777" w:rsidR="004461A9" w:rsidRDefault="0044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D98E" w14:textId="77777777" w:rsidR="005E5FC8" w:rsidRDefault="005E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34D0" w14:textId="097D3100" w:rsidR="00B65150" w:rsidRPr="008C151C" w:rsidRDefault="005E5FC8" w:rsidP="00032962">
    <w:pPr>
      <w:pStyle w:val="Footer"/>
      <w:pBdr>
        <w:top w:val="single" w:sz="4" w:space="1" w:color="auto"/>
      </w:pBdr>
      <w:rPr>
        <w:rFonts w:asciiTheme="minorHAnsi" w:hAnsiTheme="minorHAnsi" w:cstheme="minorHAnsi"/>
        <w:i/>
        <w:sz w:val="20"/>
      </w:rPr>
    </w:pPr>
    <w:r w:rsidRPr="008C151C">
      <w:rPr>
        <w:rFonts w:asciiTheme="minorHAnsi" w:hAnsiTheme="minorHAnsi" w:cstheme="minorHAnsi"/>
        <w:i/>
        <w:sz w:val="20"/>
      </w:rPr>
      <w:t>Review of COA Procedures Manual</w:t>
    </w:r>
    <w:r w:rsidRPr="008C151C">
      <w:rPr>
        <w:rFonts w:asciiTheme="minorHAnsi" w:hAnsiTheme="minorHAnsi" w:cstheme="minorHAnsi"/>
        <w:i/>
        <w:sz w:val="20"/>
      </w:rPr>
      <w:tab/>
      <w:t xml:space="preserve">Item </w:t>
    </w:r>
    <w:r w:rsidR="008C151C" w:rsidRPr="008C151C">
      <w:rPr>
        <w:rFonts w:asciiTheme="minorHAnsi" w:hAnsiTheme="minorHAnsi" w:cstheme="minorHAnsi"/>
        <w:i/>
        <w:sz w:val="20"/>
      </w:rPr>
      <w:t>15</w:t>
    </w:r>
    <w:r w:rsidR="008C151C" w:rsidRPr="008C151C">
      <w:rPr>
        <w:rFonts w:asciiTheme="minorHAnsi" w:hAnsiTheme="minorHAnsi" w:cstheme="minorHAnsi"/>
        <w:i/>
        <w:sz w:val="20"/>
      </w:rPr>
      <w:tab/>
      <w:t>March 2021</w:t>
    </w:r>
  </w:p>
  <w:p w14:paraId="22CD9250" w14:textId="6B886CC0" w:rsidR="008C151C" w:rsidRPr="008C151C" w:rsidRDefault="008C151C" w:rsidP="00032962">
    <w:pPr>
      <w:pStyle w:val="Footer"/>
      <w:pBdr>
        <w:top w:val="single" w:sz="4" w:space="1" w:color="auto"/>
      </w:pBdr>
      <w:rPr>
        <w:rFonts w:asciiTheme="minorHAnsi" w:hAnsiTheme="minorHAnsi" w:cstheme="minorHAnsi"/>
        <w:i/>
        <w:sz w:val="20"/>
      </w:rPr>
    </w:pPr>
    <w:r w:rsidRPr="008C151C">
      <w:rPr>
        <w:rFonts w:asciiTheme="minorHAnsi" w:hAnsiTheme="minorHAnsi" w:cstheme="minorHAnsi"/>
        <w:i/>
        <w:sz w:val="20"/>
      </w:rPr>
      <w:tab/>
    </w:r>
    <w:r w:rsidRPr="008C151C">
      <w:rPr>
        <w:rFonts w:asciiTheme="minorHAnsi" w:hAnsiTheme="minorHAnsi" w:cstheme="minorHAnsi"/>
        <w:i/>
        <w:sz w:val="20"/>
      </w:rPr>
      <w:fldChar w:fldCharType="begin"/>
    </w:r>
    <w:r w:rsidRPr="008C151C">
      <w:rPr>
        <w:rFonts w:asciiTheme="minorHAnsi" w:hAnsiTheme="minorHAnsi" w:cstheme="minorHAnsi"/>
        <w:i/>
        <w:sz w:val="20"/>
      </w:rPr>
      <w:instrText xml:space="preserve"> PAGE   \* MERGEFORMAT </w:instrText>
    </w:r>
    <w:r w:rsidRPr="008C151C">
      <w:rPr>
        <w:rFonts w:asciiTheme="minorHAnsi" w:hAnsiTheme="minorHAnsi" w:cstheme="minorHAnsi"/>
        <w:i/>
        <w:sz w:val="20"/>
      </w:rPr>
      <w:fldChar w:fldCharType="separate"/>
    </w:r>
    <w:r w:rsidRPr="008C151C">
      <w:rPr>
        <w:rFonts w:asciiTheme="minorHAnsi" w:hAnsiTheme="minorHAnsi" w:cstheme="minorHAnsi"/>
        <w:i/>
        <w:noProof/>
        <w:sz w:val="20"/>
      </w:rPr>
      <w:t>1</w:t>
    </w:r>
    <w:r w:rsidRPr="008C151C">
      <w:rPr>
        <w:rFonts w:asciiTheme="minorHAnsi" w:hAnsiTheme="minorHAnsi" w:cstheme="minorHAnsi"/>
        <w: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3CC9" w14:textId="77777777" w:rsidR="005E5FC8" w:rsidRDefault="005E5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BFB2" w14:textId="28210F13" w:rsidR="00B65150" w:rsidRPr="003E1F86" w:rsidRDefault="00B65150" w:rsidP="00032962">
    <w:pPr>
      <w:pStyle w:val="Footer"/>
      <w:pBdr>
        <w:top w:val="single" w:sz="4" w:space="1" w:color="auto"/>
      </w:pBdr>
      <w:rPr>
        <w:i/>
        <w:sz w:val="20"/>
      </w:rPr>
    </w:pPr>
    <w:r>
      <w:rPr>
        <w:i/>
        <w:sz w:val="20"/>
      </w:rPr>
      <w:t>COA Procedures Manual – Revised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3A76" w14:textId="77777777" w:rsidR="00B65150" w:rsidRPr="0007350D" w:rsidRDefault="00B65150" w:rsidP="0069762E">
    <w:pPr>
      <w:pStyle w:val="Footer"/>
      <w:framePr w:wrap="around" w:vAnchor="text" w:hAnchor="margin" w:xAlign="center" w:y="1"/>
      <w:rPr>
        <w:rStyle w:val="PageNumber"/>
        <w:i/>
        <w:sz w:val="20"/>
      </w:rPr>
    </w:pPr>
    <w:r w:rsidRPr="0007350D">
      <w:rPr>
        <w:rStyle w:val="PageNumber"/>
        <w:i/>
        <w:sz w:val="20"/>
      </w:rPr>
      <w:t xml:space="preserve">Page </w:t>
    </w:r>
    <w:r w:rsidRPr="0007350D">
      <w:rPr>
        <w:rStyle w:val="PageNumber"/>
        <w:i/>
        <w:sz w:val="20"/>
      </w:rPr>
      <w:fldChar w:fldCharType="begin"/>
    </w:r>
    <w:r w:rsidRPr="0007350D">
      <w:rPr>
        <w:rStyle w:val="PageNumber"/>
        <w:i/>
        <w:sz w:val="20"/>
      </w:rPr>
      <w:instrText xml:space="preserve">PAGE  </w:instrText>
    </w:r>
    <w:r w:rsidRPr="0007350D">
      <w:rPr>
        <w:rStyle w:val="PageNumber"/>
        <w:i/>
        <w:sz w:val="20"/>
      </w:rPr>
      <w:fldChar w:fldCharType="separate"/>
    </w:r>
    <w:r>
      <w:rPr>
        <w:rStyle w:val="PageNumber"/>
        <w:i/>
        <w:noProof/>
        <w:sz w:val="20"/>
      </w:rPr>
      <w:t>1</w:t>
    </w:r>
    <w:r w:rsidRPr="0007350D">
      <w:rPr>
        <w:rStyle w:val="PageNumber"/>
        <w:i/>
        <w:sz w:val="20"/>
      </w:rPr>
      <w:fldChar w:fldCharType="end"/>
    </w:r>
  </w:p>
  <w:p w14:paraId="2D6BB9BA" w14:textId="1E99EEE2" w:rsidR="00B65150" w:rsidRPr="003E1F86" w:rsidRDefault="00B65150" w:rsidP="00032962">
    <w:pPr>
      <w:pStyle w:val="Footer"/>
      <w:pBdr>
        <w:top w:val="single" w:sz="4" w:space="1" w:color="auto"/>
      </w:pBdr>
      <w:rPr>
        <w:i/>
        <w:sz w:val="20"/>
      </w:rPr>
    </w:pPr>
    <w:r>
      <w:rPr>
        <w:i/>
        <w:sz w:val="20"/>
      </w:rPr>
      <w:t>COA Procedures Manual –</w:t>
    </w:r>
    <w:del w:id="51" w:author="Hickey, Cheryl" w:date="2021-02-23T08:49:00Z">
      <w:r w:rsidDel="006725B3">
        <w:rPr>
          <w:i/>
          <w:sz w:val="20"/>
        </w:rPr>
        <w:delText xml:space="preserve"> </w:delText>
      </w:r>
    </w:del>
    <w:r w:rsidR="006725B3">
      <w:rPr>
        <w:i/>
        <w:sz w:val="20"/>
      </w:rPr>
      <w:t>Draft Revisions</w:t>
    </w:r>
    <w:r>
      <w:rPr>
        <w: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4F18F" w14:textId="77777777" w:rsidR="004461A9" w:rsidRDefault="004461A9">
      <w:r>
        <w:separator/>
      </w:r>
    </w:p>
  </w:footnote>
  <w:footnote w:type="continuationSeparator" w:id="0">
    <w:p w14:paraId="62555F73" w14:textId="77777777" w:rsidR="004461A9" w:rsidRDefault="004461A9">
      <w:r>
        <w:continuationSeparator/>
      </w:r>
    </w:p>
  </w:footnote>
  <w:footnote w:type="continuationNotice" w:id="1">
    <w:p w14:paraId="0D098CA8" w14:textId="77777777" w:rsidR="004461A9" w:rsidRDefault="00446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3190" w14:textId="77777777" w:rsidR="005E5FC8" w:rsidRDefault="005E5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24DA" w14:textId="19A27741" w:rsidR="00B65150" w:rsidRDefault="00A94EB6">
    <w:pPr>
      <w:pStyle w:val="Header"/>
    </w:pPr>
    <w:r>
      <w:rPr>
        <w:noProof/>
      </w:rPr>
      <w:pict w14:anchorId="1F8DA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9811" w14:textId="77777777" w:rsidR="005E5FC8" w:rsidRDefault="005E5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F8F2060A"/>
    <w:lvl w:ilvl="0">
      <w:start w:val="201"/>
      <w:numFmt w:val="decimal"/>
      <w:lvlText w:val="%1"/>
      <w:lvlJc w:val="left"/>
      <w:pPr>
        <w:tabs>
          <w:tab w:val="num" w:pos="1440"/>
        </w:tabs>
        <w:ind w:left="1440" w:hanging="1440"/>
      </w:pPr>
    </w:lvl>
  </w:abstractNum>
  <w:abstractNum w:abstractNumId="2"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E"/>
    <w:multiLevelType w:val="singleLevel"/>
    <w:tmpl w:val="BB3C5C4E"/>
    <w:lvl w:ilvl="0">
      <w:start w:val="1"/>
      <w:numFmt w:val="lowerLetter"/>
      <w:lvlText w:val="(%1)"/>
      <w:lvlJc w:val="left"/>
      <w:pPr>
        <w:tabs>
          <w:tab w:val="num" w:pos="360"/>
        </w:tabs>
        <w:ind w:left="360" w:hanging="360"/>
      </w:pPr>
    </w:lvl>
  </w:abstractNum>
  <w:abstractNum w:abstractNumId="4" w15:restartNumberingAfterBreak="0">
    <w:nsid w:val="00000028"/>
    <w:multiLevelType w:val="singleLevel"/>
    <w:tmpl w:val="D9B49174"/>
    <w:lvl w:ilvl="0">
      <w:start w:val="300"/>
      <w:numFmt w:val="none"/>
      <w:lvlText w:val="400"/>
      <w:lvlJc w:val="left"/>
      <w:pPr>
        <w:tabs>
          <w:tab w:val="num" w:pos="2001"/>
        </w:tabs>
        <w:ind w:left="2001" w:hanging="1440"/>
      </w:pPr>
      <w:rPr>
        <w:rFonts w:hint="default"/>
      </w:rPr>
    </w:lvl>
  </w:abstractNum>
  <w:abstractNum w:abstractNumId="5" w15:restartNumberingAfterBreak="0">
    <w:nsid w:val="00000035"/>
    <w:multiLevelType w:val="singleLevel"/>
    <w:tmpl w:val="65C6F922"/>
    <w:lvl w:ilvl="0">
      <w:start w:val="1"/>
      <w:numFmt w:val="lowerLetter"/>
      <w:lvlText w:val="(%1)"/>
      <w:lvlJc w:val="left"/>
      <w:pPr>
        <w:tabs>
          <w:tab w:val="num" w:pos="1440"/>
        </w:tabs>
        <w:ind w:left="1440" w:hanging="720"/>
      </w:pPr>
    </w:lvl>
  </w:abstractNum>
  <w:abstractNum w:abstractNumId="6" w15:restartNumberingAfterBreak="0">
    <w:nsid w:val="00000036"/>
    <w:multiLevelType w:val="singleLevel"/>
    <w:tmpl w:val="42367F9C"/>
    <w:lvl w:ilvl="0">
      <w:start w:val="1"/>
      <w:numFmt w:val="lowerLetter"/>
      <w:lvlText w:val="(%1)"/>
      <w:lvlJc w:val="left"/>
      <w:pPr>
        <w:tabs>
          <w:tab w:val="num" w:pos="1440"/>
        </w:tabs>
        <w:ind w:left="1440" w:hanging="720"/>
      </w:pPr>
    </w:lvl>
  </w:abstractNum>
  <w:abstractNum w:abstractNumId="7" w15:restartNumberingAfterBreak="0">
    <w:nsid w:val="054B3A05"/>
    <w:multiLevelType w:val="hybridMultilevel"/>
    <w:tmpl w:val="F9D4F292"/>
    <w:lvl w:ilvl="0" w:tplc="6B38C05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9262FB6"/>
    <w:multiLevelType w:val="hybridMultilevel"/>
    <w:tmpl w:val="67C0C6CA"/>
    <w:lvl w:ilvl="0" w:tplc="E398DF48">
      <w:start w:val="100"/>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EE05583"/>
    <w:multiLevelType w:val="hybridMultilevel"/>
    <w:tmpl w:val="927290C0"/>
    <w:lvl w:ilvl="0" w:tplc="D1D6AFD2">
      <w:start w:val="4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BB7C70"/>
    <w:multiLevelType w:val="hybridMultilevel"/>
    <w:tmpl w:val="0AF4847A"/>
    <w:lvl w:ilvl="0" w:tplc="95BCE4E0">
      <w:start w:val="900"/>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535596"/>
    <w:multiLevelType w:val="hybridMultilevel"/>
    <w:tmpl w:val="27C620E0"/>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2" w15:restartNumberingAfterBreak="0">
    <w:nsid w:val="19F330EE"/>
    <w:multiLevelType w:val="hybridMultilevel"/>
    <w:tmpl w:val="0ACC9FD0"/>
    <w:lvl w:ilvl="0" w:tplc="45A0A0E6">
      <w:start w:val="3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C105F"/>
    <w:multiLevelType w:val="hybridMultilevel"/>
    <w:tmpl w:val="4DD40B7E"/>
    <w:lvl w:ilvl="0" w:tplc="431884C0">
      <w:start w:val="4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5348B"/>
    <w:multiLevelType w:val="hybridMultilevel"/>
    <w:tmpl w:val="8138C16E"/>
    <w:lvl w:ilvl="0" w:tplc="05781226">
      <w:start w:val="300"/>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CD0806"/>
    <w:multiLevelType w:val="hybridMultilevel"/>
    <w:tmpl w:val="67C4468C"/>
    <w:lvl w:ilvl="0" w:tplc="F2425160">
      <w:start w:val="1100"/>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CF6813"/>
    <w:multiLevelType w:val="hybridMultilevel"/>
    <w:tmpl w:val="FCCCC0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57662B"/>
    <w:multiLevelType w:val="hybridMultilevel"/>
    <w:tmpl w:val="3832634A"/>
    <w:lvl w:ilvl="0" w:tplc="5680FE9C">
      <w:start w:val="400"/>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7F1FB4"/>
    <w:multiLevelType w:val="hybridMultilevel"/>
    <w:tmpl w:val="D48C7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BB2902"/>
    <w:multiLevelType w:val="hybridMultilevel"/>
    <w:tmpl w:val="E4FE879C"/>
    <w:lvl w:ilvl="0" w:tplc="23A0FE28">
      <w:start w:val="600"/>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5A58A3"/>
    <w:multiLevelType w:val="hybridMultilevel"/>
    <w:tmpl w:val="32B84496"/>
    <w:lvl w:ilvl="0" w:tplc="99B2BE2C">
      <w:start w:val="1200"/>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3905F1"/>
    <w:multiLevelType w:val="hybridMultilevel"/>
    <w:tmpl w:val="550E75A4"/>
    <w:lvl w:ilvl="0" w:tplc="E6ACD0D0">
      <w:start w:val="200"/>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B3F398D"/>
    <w:multiLevelType w:val="hybridMultilevel"/>
    <w:tmpl w:val="C25A8638"/>
    <w:lvl w:ilvl="0" w:tplc="74880234">
      <w:start w:val="1000"/>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2CC7DE3"/>
    <w:multiLevelType w:val="hybridMultilevel"/>
    <w:tmpl w:val="09788BC8"/>
    <w:lvl w:ilvl="0" w:tplc="EFC6FF12">
      <w:start w:val="800"/>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57D2A6D"/>
    <w:multiLevelType w:val="hybridMultilevel"/>
    <w:tmpl w:val="F6388C02"/>
    <w:lvl w:ilvl="0" w:tplc="7864FCF6">
      <w:start w:val="30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3E0CBE"/>
    <w:multiLevelType w:val="hybridMultilevel"/>
    <w:tmpl w:val="F9000874"/>
    <w:lvl w:ilvl="0" w:tplc="B1A82392">
      <w:start w:val="1003"/>
      <w:numFmt w:val="decimal"/>
      <w:lvlText w:val="%1"/>
      <w:lvlJc w:val="left"/>
      <w:pPr>
        <w:tabs>
          <w:tab w:val="num" w:pos="525"/>
        </w:tabs>
        <w:ind w:left="525" w:hanging="4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69AE0F3B"/>
    <w:multiLevelType w:val="hybridMultilevel"/>
    <w:tmpl w:val="1464B714"/>
    <w:lvl w:ilvl="0" w:tplc="C6B00B2C">
      <w:start w:val="700"/>
      <w:numFmt w:val="decimal"/>
      <w:lvlText w:val="%1."/>
      <w:lvlJc w:val="left"/>
      <w:pPr>
        <w:tabs>
          <w:tab w:val="num" w:pos="1305"/>
        </w:tabs>
        <w:ind w:left="1305" w:hanging="58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D266A4"/>
    <w:multiLevelType w:val="hybridMultilevel"/>
    <w:tmpl w:val="CF2A0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04750"/>
    <w:multiLevelType w:val="hybridMultilevel"/>
    <w:tmpl w:val="D4568346"/>
    <w:lvl w:ilvl="0" w:tplc="F7922200">
      <w:start w:val="500"/>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DD4BFB"/>
    <w:multiLevelType w:val="hybridMultilevel"/>
    <w:tmpl w:val="D7E6437C"/>
    <w:lvl w:ilvl="0" w:tplc="87B00BE6">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lvlOverride w:ilvl="0">
      <w:startOverride w:val="201"/>
    </w:lvlOverride>
  </w:num>
  <w:num w:numId="3">
    <w:abstractNumId w:val="0"/>
  </w:num>
  <w:num w:numId="4">
    <w:abstractNumId w:val="5"/>
    <w:lvlOverride w:ilvl="0">
      <w:startOverride w:val="1"/>
    </w:lvlOverride>
  </w:num>
  <w:num w:numId="5">
    <w:abstractNumId w:val="6"/>
    <w:lvlOverride w:ilvl="0">
      <w:startOverride w:val="1"/>
    </w:lvlOverride>
  </w:num>
  <w:num w:numId="6">
    <w:abstractNumId w:val="3"/>
    <w:lvlOverride w:ilvl="0">
      <w:startOverride w:val="1"/>
    </w:lvlOverride>
  </w:num>
  <w:num w:numId="7">
    <w:abstractNumId w:val="2"/>
    <w:lvlOverride w:ilvl="0">
      <w:startOverride w:val="1"/>
    </w:lvlOverride>
  </w:num>
  <w:num w:numId="8">
    <w:abstractNumId w:val="11"/>
  </w:num>
  <w:num w:numId="9">
    <w:abstractNumId w:val="2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7"/>
  </w:num>
  <w:num w:numId="13">
    <w:abstractNumId w:val="16"/>
  </w:num>
  <w:num w:numId="14">
    <w:abstractNumId w:val="25"/>
  </w:num>
  <w:num w:numId="15">
    <w:abstractNumId w:val="13"/>
  </w:num>
  <w:num w:numId="16">
    <w:abstractNumId w:val="9"/>
  </w:num>
  <w:num w:numId="17">
    <w:abstractNumId w:val="24"/>
  </w:num>
  <w:num w:numId="18">
    <w:abstractNumId w:val="12"/>
  </w:num>
  <w:num w:numId="19">
    <w:abstractNumId w:val="8"/>
  </w:num>
  <w:num w:numId="20">
    <w:abstractNumId w:val="21"/>
  </w:num>
  <w:num w:numId="21">
    <w:abstractNumId w:val="14"/>
  </w:num>
  <w:num w:numId="22">
    <w:abstractNumId w:val="17"/>
  </w:num>
  <w:num w:numId="23">
    <w:abstractNumId w:val="28"/>
  </w:num>
  <w:num w:numId="24">
    <w:abstractNumId w:val="19"/>
  </w:num>
  <w:num w:numId="25">
    <w:abstractNumId w:val="26"/>
  </w:num>
  <w:num w:numId="26">
    <w:abstractNumId w:val="23"/>
  </w:num>
  <w:num w:numId="27">
    <w:abstractNumId w:val="10"/>
  </w:num>
  <w:num w:numId="28">
    <w:abstractNumId w:val="22"/>
  </w:num>
  <w:num w:numId="29">
    <w:abstractNumId w:val="15"/>
  </w:num>
  <w:num w:numId="30">
    <w:abstractNumId w:val="20"/>
  </w:num>
  <w:num w:numId="31">
    <w:abstractNumId w:val="7"/>
  </w:num>
  <w:num w:numId="32">
    <w:abstractNumId w:val="8"/>
    <w:lvlOverride w:ilvl="0">
      <w:lvl w:ilvl="0" w:tplc="E398DF48">
        <w:start w:val="100"/>
        <w:numFmt w:val="decimal"/>
        <w:lvlText w:val="%1."/>
        <w:lvlJc w:val="left"/>
        <w:pPr>
          <w:tabs>
            <w:tab w:val="num" w:pos="1260"/>
          </w:tabs>
          <w:ind w:left="1260" w:hanging="54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rdo, Michelle">
    <w15:presenceInfo w15:providerId="AD" w15:userId="S::MBernardo@ctc.ca.gov::d26663f6-4623-4ba4-9031-c440615758d2"/>
  </w15:person>
  <w15:person w15:author="Erin Sullivan">
    <w15:presenceInfo w15:providerId="AD" w15:userId="S::esullivan@ctc.ca.gov::0114adbf-13b7-4d4c-a98d-6658e7491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83"/>
    <w:rsid w:val="000009DC"/>
    <w:rsid w:val="00001700"/>
    <w:rsid w:val="000023FF"/>
    <w:rsid w:val="00002434"/>
    <w:rsid w:val="00007FC4"/>
    <w:rsid w:val="0001000C"/>
    <w:rsid w:val="00010C4C"/>
    <w:rsid w:val="00012693"/>
    <w:rsid w:val="00014B24"/>
    <w:rsid w:val="0001736D"/>
    <w:rsid w:val="00017883"/>
    <w:rsid w:val="00020614"/>
    <w:rsid w:val="00026024"/>
    <w:rsid w:val="00026A7B"/>
    <w:rsid w:val="00027014"/>
    <w:rsid w:val="00032962"/>
    <w:rsid w:val="00032BC8"/>
    <w:rsid w:val="00037D10"/>
    <w:rsid w:val="00040282"/>
    <w:rsid w:val="00042472"/>
    <w:rsid w:val="0004261A"/>
    <w:rsid w:val="00042AB1"/>
    <w:rsid w:val="00046614"/>
    <w:rsid w:val="000522A0"/>
    <w:rsid w:val="00052D19"/>
    <w:rsid w:val="000620C8"/>
    <w:rsid w:val="000620D5"/>
    <w:rsid w:val="00064FE5"/>
    <w:rsid w:val="00072622"/>
    <w:rsid w:val="0007350D"/>
    <w:rsid w:val="0007612D"/>
    <w:rsid w:val="00077589"/>
    <w:rsid w:val="00080A31"/>
    <w:rsid w:val="00080E28"/>
    <w:rsid w:val="00081880"/>
    <w:rsid w:val="00081B1B"/>
    <w:rsid w:val="00082F7F"/>
    <w:rsid w:val="00090221"/>
    <w:rsid w:val="00092023"/>
    <w:rsid w:val="000929D8"/>
    <w:rsid w:val="000A466A"/>
    <w:rsid w:val="000A78F9"/>
    <w:rsid w:val="000B3E00"/>
    <w:rsid w:val="000B5697"/>
    <w:rsid w:val="000C062A"/>
    <w:rsid w:val="000C57AA"/>
    <w:rsid w:val="000C5A85"/>
    <w:rsid w:val="000C658E"/>
    <w:rsid w:val="000D02C8"/>
    <w:rsid w:val="000D1572"/>
    <w:rsid w:val="000D6F20"/>
    <w:rsid w:val="000E11EA"/>
    <w:rsid w:val="000E5BFD"/>
    <w:rsid w:val="000E71F9"/>
    <w:rsid w:val="000F176F"/>
    <w:rsid w:val="000F1E41"/>
    <w:rsid w:val="000F5853"/>
    <w:rsid w:val="000F6FBF"/>
    <w:rsid w:val="00101D65"/>
    <w:rsid w:val="00102D47"/>
    <w:rsid w:val="00110B2A"/>
    <w:rsid w:val="00110BAB"/>
    <w:rsid w:val="00111C2B"/>
    <w:rsid w:val="0011304C"/>
    <w:rsid w:val="00117033"/>
    <w:rsid w:val="00120C36"/>
    <w:rsid w:val="00120E74"/>
    <w:rsid w:val="00124B2B"/>
    <w:rsid w:val="00126C29"/>
    <w:rsid w:val="00127AA2"/>
    <w:rsid w:val="0013632D"/>
    <w:rsid w:val="001403B3"/>
    <w:rsid w:val="001404A5"/>
    <w:rsid w:val="001426DC"/>
    <w:rsid w:val="00144024"/>
    <w:rsid w:val="00147ADB"/>
    <w:rsid w:val="001575B7"/>
    <w:rsid w:val="00165C68"/>
    <w:rsid w:val="001675DF"/>
    <w:rsid w:val="001710B5"/>
    <w:rsid w:val="00177D89"/>
    <w:rsid w:val="00180D8C"/>
    <w:rsid w:val="0018567E"/>
    <w:rsid w:val="00186996"/>
    <w:rsid w:val="00191919"/>
    <w:rsid w:val="00192FD6"/>
    <w:rsid w:val="00193088"/>
    <w:rsid w:val="0019372C"/>
    <w:rsid w:val="00193EA8"/>
    <w:rsid w:val="001A6CA5"/>
    <w:rsid w:val="001B4626"/>
    <w:rsid w:val="001B74EC"/>
    <w:rsid w:val="001C014E"/>
    <w:rsid w:val="001C1731"/>
    <w:rsid w:val="001C354F"/>
    <w:rsid w:val="001D364B"/>
    <w:rsid w:val="001D4336"/>
    <w:rsid w:val="001E23E0"/>
    <w:rsid w:val="001E2D24"/>
    <w:rsid w:val="001E4BF2"/>
    <w:rsid w:val="001E7806"/>
    <w:rsid w:val="001E7CBA"/>
    <w:rsid w:val="001F0CDD"/>
    <w:rsid w:val="001F3321"/>
    <w:rsid w:val="001F5E70"/>
    <w:rsid w:val="001F78D1"/>
    <w:rsid w:val="002008A5"/>
    <w:rsid w:val="00203FE0"/>
    <w:rsid w:val="002058DB"/>
    <w:rsid w:val="00207DC0"/>
    <w:rsid w:val="00210E54"/>
    <w:rsid w:val="00217347"/>
    <w:rsid w:val="00217692"/>
    <w:rsid w:val="002271ED"/>
    <w:rsid w:val="00237DF1"/>
    <w:rsid w:val="00240302"/>
    <w:rsid w:val="00240707"/>
    <w:rsid w:val="00240A81"/>
    <w:rsid w:val="00242F9B"/>
    <w:rsid w:val="00257373"/>
    <w:rsid w:val="002605DD"/>
    <w:rsid w:val="002630BC"/>
    <w:rsid w:val="00264C2F"/>
    <w:rsid w:val="00265664"/>
    <w:rsid w:val="002720E1"/>
    <w:rsid w:val="00272E82"/>
    <w:rsid w:val="00274B70"/>
    <w:rsid w:val="0028368C"/>
    <w:rsid w:val="00284786"/>
    <w:rsid w:val="002914DF"/>
    <w:rsid w:val="00294EDD"/>
    <w:rsid w:val="002A3786"/>
    <w:rsid w:val="002A7618"/>
    <w:rsid w:val="002B27A9"/>
    <w:rsid w:val="002B48F3"/>
    <w:rsid w:val="002B5F33"/>
    <w:rsid w:val="002C01C8"/>
    <w:rsid w:val="002C026C"/>
    <w:rsid w:val="002C5645"/>
    <w:rsid w:val="002D0887"/>
    <w:rsid w:val="002D09B9"/>
    <w:rsid w:val="002D38CD"/>
    <w:rsid w:val="002D3D9D"/>
    <w:rsid w:val="002D4F4F"/>
    <w:rsid w:val="002E12F4"/>
    <w:rsid w:val="002E1993"/>
    <w:rsid w:val="002E1DDE"/>
    <w:rsid w:val="002E1F13"/>
    <w:rsid w:val="002E67BC"/>
    <w:rsid w:val="002E69DD"/>
    <w:rsid w:val="002E6CFF"/>
    <w:rsid w:val="002F71AF"/>
    <w:rsid w:val="003009FD"/>
    <w:rsid w:val="00310AC4"/>
    <w:rsid w:val="00310CFE"/>
    <w:rsid w:val="0031123D"/>
    <w:rsid w:val="00311F10"/>
    <w:rsid w:val="003146B7"/>
    <w:rsid w:val="003167EF"/>
    <w:rsid w:val="0032065C"/>
    <w:rsid w:val="00321DE2"/>
    <w:rsid w:val="00330F3D"/>
    <w:rsid w:val="003313EA"/>
    <w:rsid w:val="00334DDD"/>
    <w:rsid w:val="0033660D"/>
    <w:rsid w:val="00336A5D"/>
    <w:rsid w:val="0034117D"/>
    <w:rsid w:val="00350A42"/>
    <w:rsid w:val="003556FD"/>
    <w:rsid w:val="00356BCD"/>
    <w:rsid w:val="00357496"/>
    <w:rsid w:val="003603B8"/>
    <w:rsid w:val="0036048F"/>
    <w:rsid w:val="00364DAE"/>
    <w:rsid w:val="003716DD"/>
    <w:rsid w:val="0037202B"/>
    <w:rsid w:val="00372118"/>
    <w:rsid w:val="00373A45"/>
    <w:rsid w:val="00374159"/>
    <w:rsid w:val="0037538E"/>
    <w:rsid w:val="0037569C"/>
    <w:rsid w:val="003758C1"/>
    <w:rsid w:val="00376408"/>
    <w:rsid w:val="003770B4"/>
    <w:rsid w:val="003800AA"/>
    <w:rsid w:val="00383CA0"/>
    <w:rsid w:val="0038725B"/>
    <w:rsid w:val="00391BAC"/>
    <w:rsid w:val="003961D2"/>
    <w:rsid w:val="003A0BF4"/>
    <w:rsid w:val="003A62D8"/>
    <w:rsid w:val="003B03F2"/>
    <w:rsid w:val="003B0C0D"/>
    <w:rsid w:val="003B70C7"/>
    <w:rsid w:val="003C6E81"/>
    <w:rsid w:val="003C75C1"/>
    <w:rsid w:val="003D0141"/>
    <w:rsid w:val="003D1290"/>
    <w:rsid w:val="003D3481"/>
    <w:rsid w:val="003D3E4A"/>
    <w:rsid w:val="003D491B"/>
    <w:rsid w:val="003D5F5F"/>
    <w:rsid w:val="003D6DFE"/>
    <w:rsid w:val="003E1F86"/>
    <w:rsid w:val="003E6CC5"/>
    <w:rsid w:val="003E7293"/>
    <w:rsid w:val="003F07E1"/>
    <w:rsid w:val="003F17D4"/>
    <w:rsid w:val="003F33E8"/>
    <w:rsid w:val="003F3789"/>
    <w:rsid w:val="003F5A0B"/>
    <w:rsid w:val="004042A1"/>
    <w:rsid w:val="00404408"/>
    <w:rsid w:val="00412076"/>
    <w:rsid w:val="00412AD5"/>
    <w:rsid w:val="00421EF4"/>
    <w:rsid w:val="00423407"/>
    <w:rsid w:val="00424D32"/>
    <w:rsid w:val="0042537C"/>
    <w:rsid w:val="004303AE"/>
    <w:rsid w:val="00431E2D"/>
    <w:rsid w:val="004461A9"/>
    <w:rsid w:val="00447E80"/>
    <w:rsid w:val="004524D5"/>
    <w:rsid w:val="00453452"/>
    <w:rsid w:val="00456BE3"/>
    <w:rsid w:val="00472884"/>
    <w:rsid w:val="00473A11"/>
    <w:rsid w:val="00473E52"/>
    <w:rsid w:val="00475698"/>
    <w:rsid w:val="00475EFA"/>
    <w:rsid w:val="00480036"/>
    <w:rsid w:val="0049387B"/>
    <w:rsid w:val="00494CE9"/>
    <w:rsid w:val="004960E9"/>
    <w:rsid w:val="00496F51"/>
    <w:rsid w:val="004974C4"/>
    <w:rsid w:val="004979D8"/>
    <w:rsid w:val="00497FF9"/>
    <w:rsid w:val="004A079D"/>
    <w:rsid w:val="004A344E"/>
    <w:rsid w:val="004A6BE7"/>
    <w:rsid w:val="004A7C6E"/>
    <w:rsid w:val="004B16D1"/>
    <w:rsid w:val="004C1B50"/>
    <w:rsid w:val="004C2486"/>
    <w:rsid w:val="004C3594"/>
    <w:rsid w:val="004C3A80"/>
    <w:rsid w:val="004C41EB"/>
    <w:rsid w:val="004C668F"/>
    <w:rsid w:val="004D1975"/>
    <w:rsid w:val="004D2E94"/>
    <w:rsid w:val="004D3501"/>
    <w:rsid w:val="004D356D"/>
    <w:rsid w:val="004D4731"/>
    <w:rsid w:val="004E0BF5"/>
    <w:rsid w:val="004E249B"/>
    <w:rsid w:val="004F5817"/>
    <w:rsid w:val="004F7C67"/>
    <w:rsid w:val="005001E4"/>
    <w:rsid w:val="0051046F"/>
    <w:rsid w:val="005144E7"/>
    <w:rsid w:val="0051464D"/>
    <w:rsid w:val="0051498A"/>
    <w:rsid w:val="00516185"/>
    <w:rsid w:val="00517947"/>
    <w:rsid w:val="00517E84"/>
    <w:rsid w:val="0052092A"/>
    <w:rsid w:val="00521259"/>
    <w:rsid w:val="00521273"/>
    <w:rsid w:val="00527641"/>
    <w:rsid w:val="00530B7F"/>
    <w:rsid w:val="00532C8C"/>
    <w:rsid w:val="00534FAE"/>
    <w:rsid w:val="00535304"/>
    <w:rsid w:val="00542E00"/>
    <w:rsid w:val="005443BE"/>
    <w:rsid w:val="00555EDF"/>
    <w:rsid w:val="00557B8D"/>
    <w:rsid w:val="00560A51"/>
    <w:rsid w:val="00563F08"/>
    <w:rsid w:val="00565F02"/>
    <w:rsid w:val="00567C7A"/>
    <w:rsid w:val="0057368C"/>
    <w:rsid w:val="00573C33"/>
    <w:rsid w:val="00580498"/>
    <w:rsid w:val="00581D4B"/>
    <w:rsid w:val="00584081"/>
    <w:rsid w:val="00586096"/>
    <w:rsid w:val="0059551C"/>
    <w:rsid w:val="00596531"/>
    <w:rsid w:val="005A02DD"/>
    <w:rsid w:val="005B4FBF"/>
    <w:rsid w:val="005B6B19"/>
    <w:rsid w:val="005C1363"/>
    <w:rsid w:val="005C2CA9"/>
    <w:rsid w:val="005C37E0"/>
    <w:rsid w:val="005C6719"/>
    <w:rsid w:val="005C6F22"/>
    <w:rsid w:val="005C7874"/>
    <w:rsid w:val="005C7A38"/>
    <w:rsid w:val="005D21B2"/>
    <w:rsid w:val="005D2DC2"/>
    <w:rsid w:val="005D4238"/>
    <w:rsid w:val="005D65F8"/>
    <w:rsid w:val="005D7CDC"/>
    <w:rsid w:val="005E0361"/>
    <w:rsid w:val="005E318C"/>
    <w:rsid w:val="005E4632"/>
    <w:rsid w:val="005E558A"/>
    <w:rsid w:val="005E5FC8"/>
    <w:rsid w:val="005E75E4"/>
    <w:rsid w:val="005F17E6"/>
    <w:rsid w:val="005F2D65"/>
    <w:rsid w:val="0060227B"/>
    <w:rsid w:val="00602FDD"/>
    <w:rsid w:val="006065ED"/>
    <w:rsid w:val="006114DB"/>
    <w:rsid w:val="00617230"/>
    <w:rsid w:val="00617F0E"/>
    <w:rsid w:val="00622F3B"/>
    <w:rsid w:val="00622FD0"/>
    <w:rsid w:val="006241CA"/>
    <w:rsid w:val="0062782D"/>
    <w:rsid w:val="00630C47"/>
    <w:rsid w:val="006310C1"/>
    <w:rsid w:val="00631116"/>
    <w:rsid w:val="00632BA6"/>
    <w:rsid w:val="00634FE6"/>
    <w:rsid w:val="00640534"/>
    <w:rsid w:val="00640845"/>
    <w:rsid w:val="00641CD2"/>
    <w:rsid w:val="00643C01"/>
    <w:rsid w:val="006452C9"/>
    <w:rsid w:val="00650D47"/>
    <w:rsid w:val="0065184F"/>
    <w:rsid w:val="00652057"/>
    <w:rsid w:val="00652AC4"/>
    <w:rsid w:val="00654098"/>
    <w:rsid w:val="00654E05"/>
    <w:rsid w:val="00662AC4"/>
    <w:rsid w:val="0066444A"/>
    <w:rsid w:val="00666211"/>
    <w:rsid w:val="00670FB4"/>
    <w:rsid w:val="0067107C"/>
    <w:rsid w:val="006725B3"/>
    <w:rsid w:val="006758FA"/>
    <w:rsid w:val="00676CE5"/>
    <w:rsid w:val="006775AF"/>
    <w:rsid w:val="00684192"/>
    <w:rsid w:val="006870DB"/>
    <w:rsid w:val="0068752A"/>
    <w:rsid w:val="0069544A"/>
    <w:rsid w:val="00696A7A"/>
    <w:rsid w:val="0069762E"/>
    <w:rsid w:val="006A66DE"/>
    <w:rsid w:val="006A7918"/>
    <w:rsid w:val="006B2733"/>
    <w:rsid w:val="006B3AA9"/>
    <w:rsid w:val="006B54CB"/>
    <w:rsid w:val="006B711C"/>
    <w:rsid w:val="006C1B54"/>
    <w:rsid w:val="006C1FD6"/>
    <w:rsid w:val="006C2296"/>
    <w:rsid w:val="006C6466"/>
    <w:rsid w:val="006D0B14"/>
    <w:rsid w:val="006D1162"/>
    <w:rsid w:val="006D17D8"/>
    <w:rsid w:val="006D3B62"/>
    <w:rsid w:val="006D59B4"/>
    <w:rsid w:val="006D5E93"/>
    <w:rsid w:val="006E2C1C"/>
    <w:rsid w:val="006E5AFB"/>
    <w:rsid w:val="006F08B2"/>
    <w:rsid w:val="006F2EDC"/>
    <w:rsid w:val="006F43D7"/>
    <w:rsid w:val="00701CB9"/>
    <w:rsid w:val="00704AD7"/>
    <w:rsid w:val="00705079"/>
    <w:rsid w:val="007051F3"/>
    <w:rsid w:val="00711293"/>
    <w:rsid w:val="00712381"/>
    <w:rsid w:val="00713283"/>
    <w:rsid w:val="00713D17"/>
    <w:rsid w:val="0072345E"/>
    <w:rsid w:val="00726D7C"/>
    <w:rsid w:val="00731283"/>
    <w:rsid w:val="00734A63"/>
    <w:rsid w:val="00740FF1"/>
    <w:rsid w:val="00741DAF"/>
    <w:rsid w:val="007471AD"/>
    <w:rsid w:val="007530E6"/>
    <w:rsid w:val="00760303"/>
    <w:rsid w:val="00760C03"/>
    <w:rsid w:val="00767CFB"/>
    <w:rsid w:val="00772E54"/>
    <w:rsid w:val="00774725"/>
    <w:rsid w:val="007770F4"/>
    <w:rsid w:val="007774DA"/>
    <w:rsid w:val="00780147"/>
    <w:rsid w:val="00781475"/>
    <w:rsid w:val="0078311E"/>
    <w:rsid w:val="00786E31"/>
    <w:rsid w:val="00794DB3"/>
    <w:rsid w:val="007A0324"/>
    <w:rsid w:val="007A08AE"/>
    <w:rsid w:val="007A2331"/>
    <w:rsid w:val="007A4C54"/>
    <w:rsid w:val="007A5900"/>
    <w:rsid w:val="007A6333"/>
    <w:rsid w:val="007A6F0C"/>
    <w:rsid w:val="007B035D"/>
    <w:rsid w:val="007B0D38"/>
    <w:rsid w:val="007B11AA"/>
    <w:rsid w:val="007B172D"/>
    <w:rsid w:val="007B34B8"/>
    <w:rsid w:val="007B4A87"/>
    <w:rsid w:val="007B59BD"/>
    <w:rsid w:val="007C4E08"/>
    <w:rsid w:val="007C65CA"/>
    <w:rsid w:val="007C6C7B"/>
    <w:rsid w:val="007D2DD3"/>
    <w:rsid w:val="007D336D"/>
    <w:rsid w:val="007D3BDB"/>
    <w:rsid w:val="007D7ADC"/>
    <w:rsid w:val="007E1327"/>
    <w:rsid w:val="007F08EA"/>
    <w:rsid w:val="007F12F5"/>
    <w:rsid w:val="007F14BE"/>
    <w:rsid w:val="007F348F"/>
    <w:rsid w:val="007F4AA2"/>
    <w:rsid w:val="00814873"/>
    <w:rsid w:val="0081735F"/>
    <w:rsid w:val="00821756"/>
    <w:rsid w:val="00823F3E"/>
    <w:rsid w:val="00825936"/>
    <w:rsid w:val="008274C5"/>
    <w:rsid w:val="008323A2"/>
    <w:rsid w:val="00836C5F"/>
    <w:rsid w:val="00836D23"/>
    <w:rsid w:val="00837C47"/>
    <w:rsid w:val="00841B7F"/>
    <w:rsid w:val="00860815"/>
    <w:rsid w:val="00860A3C"/>
    <w:rsid w:val="00864AFB"/>
    <w:rsid w:val="0086558F"/>
    <w:rsid w:val="00865ADB"/>
    <w:rsid w:val="00870F7D"/>
    <w:rsid w:val="008739DE"/>
    <w:rsid w:val="00874A92"/>
    <w:rsid w:val="00875AC0"/>
    <w:rsid w:val="00880C0C"/>
    <w:rsid w:val="00881780"/>
    <w:rsid w:val="00892EA2"/>
    <w:rsid w:val="00897F30"/>
    <w:rsid w:val="008A1EE9"/>
    <w:rsid w:val="008A4816"/>
    <w:rsid w:val="008B0483"/>
    <w:rsid w:val="008B47BF"/>
    <w:rsid w:val="008B4F70"/>
    <w:rsid w:val="008B77E7"/>
    <w:rsid w:val="008C1502"/>
    <w:rsid w:val="008C151C"/>
    <w:rsid w:val="008C3D73"/>
    <w:rsid w:val="008C4831"/>
    <w:rsid w:val="008C6C13"/>
    <w:rsid w:val="008C7AA2"/>
    <w:rsid w:val="008E0264"/>
    <w:rsid w:val="008E0764"/>
    <w:rsid w:val="008E1173"/>
    <w:rsid w:val="008E2806"/>
    <w:rsid w:val="008E2D72"/>
    <w:rsid w:val="008E36C9"/>
    <w:rsid w:val="008E3C10"/>
    <w:rsid w:val="008E65A8"/>
    <w:rsid w:val="008F0DBE"/>
    <w:rsid w:val="008F1AA7"/>
    <w:rsid w:val="008F60BB"/>
    <w:rsid w:val="00900ECF"/>
    <w:rsid w:val="0090127A"/>
    <w:rsid w:val="009032D8"/>
    <w:rsid w:val="00906127"/>
    <w:rsid w:val="00907A9A"/>
    <w:rsid w:val="0091350F"/>
    <w:rsid w:val="00916B1C"/>
    <w:rsid w:val="00927FDF"/>
    <w:rsid w:val="00930691"/>
    <w:rsid w:val="00931FC8"/>
    <w:rsid w:val="009360BA"/>
    <w:rsid w:val="00936E80"/>
    <w:rsid w:val="00940254"/>
    <w:rsid w:val="009417D4"/>
    <w:rsid w:val="00942E11"/>
    <w:rsid w:val="0094579A"/>
    <w:rsid w:val="00946298"/>
    <w:rsid w:val="0094684B"/>
    <w:rsid w:val="0094794B"/>
    <w:rsid w:val="009522B1"/>
    <w:rsid w:val="00952E64"/>
    <w:rsid w:val="00954BDA"/>
    <w:rsid w:val="00954D00"/>
    <w:rsid w:val="00954DAB"/>
    <w:rsid w:val="00956A1B"/>
    <w:rsid w:val="009570CA"/>
    <w:rsid w:val="009572FA"/>
    <w:rsid w:val="009714C3"/>
    <w:rsid w:val="00971F56"/>
    <w:rsid w:val="009774D7"/>
    <w:rsid w:val="00980598"/>
    <w:rsid w:val="00990753"/>
    <w:rsid w:val="0099333E"/>
    <w:rsid w:val="009A111B"/>
    <w:rsid w:val="009A23FA"/>
    <w:rsid w:val="009A2683"/>
    <w:rsid w:val="009A2711"/>
    <w:rsid w:val="009A3546"/>
    <w:rsid w:val="009A3CCE"/>
    <w:rsid w:val="009B03BF"/>
    <w:rsid w:val="009B05A1"/>
    <w:rsid w:val="009B1CF2"/>
    <w:rsid w:val="009B51F4"/>
    <w:rsid w:val="009B6060"/>
    <w:rsid w:val="009B757D"/>
    <w:rsid w:val="009C042A"/>
    <w:rsid w:val="009C3B85"/>
    <w:rsid w:val="009C3EDA"/>
    <w:rsid w:val="009C4041"/>
    <w:rsid w:val="009C5934"/>
    <w:rsid w:val="009D1379"/>
    <w:rsid w:val="009D15A3"/>
    <w:rsid w:val="009D1AC8"/>
    <w:rsid w:val="009D79E7"/>
    <w:rsid w:val="009E0658"/>
    <w:rsid w:val="009E2ABD"/>
    <w:rsid w:val="009F34AA"/>
    <w:rsid w:val="009F3566"/>
    <w:rsid w:val="00A0064A"/>
    <w:rsid w:val="00A030D6"/>
    <w:rsid w:val="00A04485"/>
    <w:rsid w:val="00A04766"/>
    <w:rsid w:val="00A0481D"/>
    <w:rsid w:val="00A0504D"/>
    <w:rsid w:val="00A14969"/>
    <w:rsid w:val="00A260E1"/>
    <w:rsid w:val="00A35D37"/>
    <w:rsid w:val="00A360EE"/>
    <w:rsid w:val="00A448AE"/>
    <w:rsid w:val="00A44911"/>
    <w:rsid w:val="00A4747A"/>
    <w:rsid w:val="00A56870"/>
    <w:rsid w:val="00A61BAC"/>
    <w:rsid w:val="00A63339"/>
    <w:rsid w:val="00A641AD"/>
    <w:rsid w:val="00A66BE1"/>
    <w:rsid w:val="00A66C6A"/>
    <w:rsid w:val="00A6740A"/>
    <w:rsid w:val="00A67AEB"/>
    <w:rsid w:val="00A76C24"/>
    <w:rsid w:val="00A81290"/>
    <w:rsid w:val="00A81F33"/>
    <w:rsid w:val="00A82889"/>
    <w:rsid w:val="00A84F09"/>
    <w:rsid w:val="00A858AD"/>
    <w:rsid w:val="00A8601F"/>
    <w:rsid w:val="00A90AC4"/>
    <w:rsid w:val="00A91855"/>
    <w:rsid w:val="00A94BB1"/>
    <w:rsid w:val="00A94EB6"/>
    <w:rsid w:val="00A95220"/>
    <w:rsid w:val="00A95A76"/>
    <w:rsid w:val="00A9764A"/>
    <w:rsid w:val="00A97875"/>
    <w:rsid w:val="00AA503D"/>
    <w:rsid w:val="00AA6657"/>
    <w:rsid w:val="00AB33FF"/>
    <w:rsid w:val="00AB54A6"/>
    <w:rsid w:val="00AC3A0D"/>
    <w:rsid w:val="00AC4E36"/>
    <w:rsid w:val="00AC6066"/>
    <w:rsid w:val="00AD1B55"/>
    <w:rsid w:val="00AD4B0A"/>
    <w:rsid w:val="00AD63F1"/>
    <w:rsid w:val="00AD6828"/>
    <w:rsid w:val="00AD6BF3"/>
    <w:rsid w:val="00AE1DB3"/>
    <w:rsid w:val="00AE3741"/>
    <w:rsid w:val="00AE5369"/>
    <w:rsid w:val="00AE6FAF"/>
    <w:rsid w:val="00AE700C"/>
    <w:rsid w:val="00AF08A7"/>
    <w:rsid w:val="00AF110F"/>
    <w:rsid w:val="00AF2696"/>
    <w:rsid w:val="00AF368C"/>
    <w:rsid w:val="00AF369B"/>
    <w:rsid w:val="00B04083"/>
    <w:rsid w:val="00B05DCD"/>
    <w:rsid w:val="00B07698"/>
    <w:rsid w:val="00B10576"/>
    <w:rsid w:val="00B10D17"/>
    <w:rsid w:val="00B169A9"/>
    <w:rsid w:val="00B24E0E"/>
    <w:rsid w:val="00B26A4A"/>
    <w:rsid w:val="00B27D8D"/>
    <w:rsid w:val="00B3425B"/>
    <w:rsid w:val="00B3449D"/>
    <w:rsid w:val="00B40BA3"/>
    <w:rsid w:val="00B43591"/>
    <w:rsid w:val="00B4447F"/>
    <w:rsid w:val="00B45523"/>
    <w:rsid w:val="00B471B8"/>
    <w:rsid w:val="00B47263"/>
    <w:rsid w:val="00B51B4D"/>
    <w:rsid w:val="00B52122"/>
    <w:rsid w:val="00B52F2E"/>
    <w:rsid w:val="00B53365"/>
    <w:rsid w:val="00B53DC6"/>
    <w:rsid w:val="00B64FE6"/>
    <w:rsid w:val="00B65150"/>
    <w:rsid w:val="00B67124"/>
    <w:rsid w:val="00B90A9B"/>
    <w:rsid w:val="00B93075"/>
    <w:rsid w:val="00B93D83"/>
    <w:rsid w:val="00B955A7"/>
    <w:rsid w:val="00B959E3"/>
    <w:rsid w:val="00B95A2F"/>
    <w:rsid w:val="00B968D0"/>
    <w:rsid w:val="00BA141E"/>
    <w:rsid w:val="00BA604D"/>
    <w:rsid w:val="00BA6534"/>
    <w:rsid w:val="00BA6CB7"/>
    <w:rsid w:val="00BB0009"/>
    <w:rsid w:val="00BB0917"/>
    <w:rsid w:val="00BB1CD7"/>
    <w:rsid w:val="00BB4D99"/>
    <w:rsid w:val="00BB500E"/>
    <w:rsid w:val="00BB5243"/>
    <w:rsid w:val="00BB5CEF"/>
    <w:rsid w:val="00BB5F46"/>
    <w:rsid w:val="00BB7FB5"/>
    <w:rsid w:val="00BC1E38"/>
    <w:rsid w:val="00BC213B"/>
    <w:rsid w:val="00BC2D0A"/>
    <w:rsid w:val="00BC53EA"/>
    <w:rsid w:val="00BC735A"/>
    <w:rsid w:val="00BD3754"/>
    <w:rsid w:val="00BD50E2"/>
    <w:rsid w:val="00BD67BC"/>
    <w:rsid w:val="00BD68F1"/>
    <w:rsid w:val="00BE3FAF"/>
    <w:rsid w:val="00BE5B20"/>
    <w:rsid w:val="00BE78E4"/>
    <w:rsid w:val="00BF0478"/>
    <w:rsid w:val="00BF2A24"/>
    <w:rsid w:val="00BF5A9B"/>
    <w:rsid w:val="00BF7F84"/>
    <w:rsid w:val="00C00D67"/>
    <w:rsid w:val="00C012EA"/>
    <w:rsid w:val="00C013EC"/>
    <w:rsid w:val="00C03536"/>
    <w:rsid w:val="00C10B71"/>
    <w:rsid w:val="00C1227A"/>
    <w:rsid w:val="00C12B5D"/>
    <w:rsid w:val="00C12C64"/>
    <w:rsid w:val="00C168BB"/>
    <w:rsid w:val="00C20FD9"/>
    <w:rsid w:val="00C22308"/>
    <w:rsid w:val="00C226F9"/>
    <w:rsid w:val="00C234AE"/>
    <w:rsid w:val="00C24820"/>
    <w:rsid w:val="00C25851"/>
    <w:rsid w:val="00C26672"/>
    <w:rsid w:val="00C32184"/>
    <w:rsid w:val="00C36EAE"/>
    <w:rsid w:val="00C41854"/>
    <w:rsid w:val="00C424AF"/>
    <w:rsid w:val="00C43A55"/>
    <w:rsid w:val="00C44007"/>
    <w:rsid w:val="00C4619B"/>
    <w:rsid w:val="00C51F75"/>
    <w:rsid w:val="00C5557F"/>
    <w:rsid w:val="00C5595B"/>
    <w:rsid w:val="00C56F62"/>
    <w:rsid w:val="00C5743C"/>
    <w:rsid w:val="00C60690"/>
    <w:rsid w:val="00C6286F"/>
    <w:rsid w:val="00C64500"/>
    <w:rsid w:val="00C67A77"/>
    <w:rsid w:val="00C72942"/>
    <w:rsid w:val="00C7632D"/>
    <w:rsid w:val="00C865C4"/>
    <w:rsid w:val="00C86DF9"/>
    <w:rsid w:val="00C90A5F"/>
    <w:rsid w:val="00C91B33"/>
    <w:rsid w:val="00CA0420"/>
    <w:rsid w:val="00CA1DD9"/>
    <w:rsid w:val="00CB1B3C"/>
    <w:rsid w:val="00CB4DC8"/>
    <w:rsid w:val="00CB5F2F"/>
    <w:rsid w:val="00CB75AB"/>
    <w:rsid w:val="00CB7DCE"/>
    <w:rsid w:val="00CD0E3D"/>
    <w:rsid w:val="00CD1D21"/>
    <w:rsid w:val="00CD3F65"/>
    <w:rsid w:val="00CE1939"/>
    <w:rsid w:val="00CE285B"/>
    <w:rsid w:val="00CE528D"/>
    <w:rsid w:val="00CE66F2"/>
    <w:rsid w:val="00CE7E3E"/>
    <w:rsid w:val="00CF227A"/>
    <w:rsid w:val="00CF2B5F"/>
    <w:rsid w:val="00CF35F4"/>
    <w:rsid w:val="00CF474F"/>
    <w:rsid w:val="00D02936"/>
    <w:rsid w:val="00D03057"/>
    <w:rsid w:val="00D035EE"/>
    <w:rsid w:val="00D06068"/>
    <w:rsid w:val="00D06291"/>
    <w:rsid w:val="00D075E4"/>
    <w:rsid w:val="00D07DE5"/>
    <w:rsid w:val="00D108D6"/>
    <w:rsid w:val="00D11FA2"/>
    <w:rsid w:val="00D14D40"/>
    <w:rsid w:val="00D171F1"/>
    <w:rsid w:val="00D17FA6"/>
    <w:rsid w:val="00D213FD"/>
    <w:rsid w:val="00D23221"/>
    <w:rsid w:val="00D23970"/>
    <w:rsid w:val="00D23F4D"/>
    <w:rsid w:val="00D24329"/>
    <w:rsid w:val="00D26CD5"/>
    <w:rsid w:val="00D27453"/>
    <w:rsid w:val="00D30B7E"/>
    <w:rsid w:val="00D336D1"/>
    <w:rsid w:val="00D36358"/>
    <w:rsid w:val="00D36792"/>
    <w:rsid w:val="00D4190A"/>
    <w:rsid w:val="00D44394"/>
    <w:rsid w:val="00D44690"/>
    <w:rsid w:val="00D5214A"/>
    <w:rsid w:val="00D61D04"/>
    <w:rsid w:val="00D70E8E"/>
    <w:rsid w:val="00D71A52"/>
    <w:rsid w:val="00D7344E"/>
    <w:rsid w:val="00D75311"/>
    <w:rsid w:val="00D76393"/>
    <w:rsid w:val="00D7743F"/>
    <w:rsid w:val="00D80C58"/>
    <w:rsid w:val="00D82E23"/>
    <w:rsid w:val="00D844D9"/>
    <w:rsid w:val="00DA2A84"/>
    <w:rsid w:val="00DA4765"/>
    <w:rsid w:val="00DB166F"/>
    <w:rsid w:val="00DB7900"/>
    <w:rsid w:val="00DC355A"/>
    <w:rsid w:val="00DD0A63"/>
    <w:rsid w:val="00DD2B2A"/>
    <w:rsid w:val="00DD3CAF"/>
    <w:rsid w:val="00DE17B5"/>
    <w:rsid w:val="00DE5A99"/>
    <w:rsid w:val="00E00EFB"/>
    <w:rsid w:val="00E0292B"/>
    <w:rsid w:val="00E04838"/>
    <w:rsid w:val="00E128C9"/>
    <w:rsid w:val="00E14687"/>
    <w:rsid w:val="00E1473A"/>
    <w:rsid w:val="00E15EA0"/>
    <w:rsid w:val="00E162FC"/>
    <w:rsid w:val="00E21294"/>
    <w:rsid w:val="00E23196"/>
    <w:rsid w:val="00E25693"/>
    <w:rsid w:val="00E30AEA"/>
    <w:rsid w:val="00E34C03"/>
    <w:rsid w:val="00E40331"/>
    <w:rsid w:val="00E403EE"/>
    <w:rsid w:val="00E46B1C"/>
    <w:rsid w:val="00E46C7F"/>
    <w:rsid w:val="00E47889"/>
    <w:rsid w:val="00E50743"/>
    <w:rsid w:val="00E55F69"/>
    <w:rsid w:val="00E6038B"/>
    <w:rsid w:val="00E61C77"/>
    <w:rsid w:val="00E6259C"/>
    <w:rsid w:val="00E64346"/>
    <w:rsid w:val="00E64F04"/>
    <w:rsid w:val="00E7049C"/>
    <w:rsid w:val="00E74EA1"/>
    <w:rsid w:val="00E77F0C"/>
    <w:rsid w:val="00E810DB"/>
    <w:rsid w:val="00E84219"/>
    <w:rsid w:val="00E8435B"/>
    <w:rsid w:val="00E84E99"/>
    <w:rsid w:val="00E87609"/>
    <w:rsid w:val="00E90056"/>
    <w:rsid w:val="00E91903"/>
    <w:rsid w:val="00E91F35"/>
    <w:rsid w:val="00E97699"/>
    <w:rsid w:val="00E9786D"/>
    <w:rsid w:val="00EA0CFA"/>
    <w:rsid w:val="00EA10CA"/>
    <w:rsid w:val="00EA718F"/>
    <w:rsid w:val="00EA7F76"/>
    <w:rsid w:val="00EC0A35"/>
    <w:rsid w:val="00EC2570"/>
    <w:rsid w:val="00ED4A1B"/>
    <w:rsid w:val="00EE07F2"/>
    <w:rsid w:val="00EE1F20"/>
    <w:rsid w:val="00EE2BBA"/>
    <w:rsid w:val="00EE3756"/>
    <w:rsid w:val="00EE598E"/>
    <w:rsid w:val="00EF1475"/>
    <w:rsid w:val="00EF770C"/>
    <w:rsid w:val="00F01342"/>
    <w:rsid w:val="00F022E5"/>
    <w:rsid w:val="00F02D98"/>
    <w:rsid w:val="00F037AD"/>
    <w:rsid w:val="00F0637C"/>
    <w:rsid w:val="00F11E39"/>
    <w:rsid w:val="00F13777"/>
    <w:rsid w:val="00F14DBC"/>
    <w:rsid w:val="00F2159C"/>
    <w:rsid w:val="00F21EB7"/>
    <w:rsid w:val="00F2723A"/>
    <w:rsid w:val="00F321F4"/>
    <w:rsid w:val="00F326D3"/>
    <w:rsid w:val="00F541D0"/>
    <w:rsid w:val="00F54BB2"/>
    <w:rsid w:val="00F57E29"/>
    <w:rsid w:val="00F60D6B"/>
    <w:rsid w:val="00F7456B"/>
    <w:rsid w:val="00F80288"/>
    <w:rsid w:val="00F826C3"/>
    <w:rsid w:val="00F82FD6"/>
    <w:rsid w:val="00F858C5"/>
    <w:rsid w:val="00F86D4D"/>
    <w:rsid w:val="00FA296B"/>
    <w:rsid w:val="00FA4AC0"/>
    <w:rsid w:val="00FA7143"/>
    <w:rsid w:val="00FB3D51"/>
    <w:rsid w:val="00FB42CE"/>
    <w:rsid w:val="00FC347E"/>
    <w:rsid w:val="00FC3558"/>
    <w:rsid w:val="00FD40D3"/>
    <w:rsid w:val="00FD50F4"/>
    <w:rsid w:val="00FE1134"/>
    <w:rsid w:val="00FE143C"/>
    <w:rsid w:val="00FE4718"/>
    <w:rsid w:val="00FE53A8"/>
    <w:rsid w:val="00FE5684"/>
    <w:rsid w:val="00FE60F4"/>
    <w:rsid w:val="00FF0461"/>
    <w:rsid w:val="00FF0F4D"/>
    <w:rsid w:val="00FF27B6"/>
    <w:rsid w:val="00FF3032"/>
    <w:rsid w:val="00FF5B18"/>
    <w:rsid w:val="00FF717A"/>
    <w:rsid w:val="01EE7489"/>
    <w:rsid w:val="01FDB722"/>
    <w:rsid w:val="0CF54CB7"/>
    <w:rsid w:val="1CA8BEA9"/>
    <w:rsid w:val="1E6CC374"/>
    <w:rsid w:val="23166C96"/>
    <w:rsid w:val="4CD5BFFC"/>
    <w:rsid w:val="4FDF3F38"/>
    <w:rsid w:val="50DAAE54"/>
    <w:rsid w:val="5423CB4A"/>
    <w:rsid w:val="598E73AB"/>
    <w:rsid w:val="663E1344"/>
    <w:rsid w:val="6BA2103E"/>
    <w:rsid w:val="7208A6A2"/>
    <w:rsid w:val="7C279EB7"/>
    <w:rsid w:val="7C30C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A8BA3B"/>
  <w15:chartTrackingRefBased/>
  <w15:docId w15:val="{E9E73ECA-3076-42EB-8B04-DCC11F3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883"/>
    <w:rPr>
      <w:rFonts w:ascii="Palatino" w:eastAsia="Times" w:hAnsi="Palatino"/>
      <w:sz w:val="24"/>
    </w:rPr>
  </w:style>
  <w:style w:type="paragraph" w:styleId="Heading1">
    <w:name w:val="heading 1"/>
    <w:basedOn w:val="Header"/>
    <w:next w:val="Normal"/>
    <w:qFormat/>
    <w:rsid w:val="002F71AF"/>
    <w:pPr>
      <w:tabs>
        <w:tab w:val="left" w:pos="720"/>
      </w:tabs>
      <w:jc w:val="center"/>
      <w:outlineLvl w:val="0"/>
    </w:pPr>
    <w:rPr>
      <w:rFonts w:ascii="Times New Roman" w:hAnsi="Times New Roman"/>
      <w:b/>
      <w:sz w:val="48"/>
      <w:szCs w:val="48"/>
    </w:rPr>
  </w:style>
  <w:style w:type="paragraph" w:styleId="Heading2">
    <w:name w:val="heading 2"/>
    <w:basedOn w:val="Header"/>
    <w:next w:val="Normal"/>
    <w:qFormat/>
    <w:rsid w:val="002F71AF"/>
    <w:pPr>
      <w:tabs>
        <w:tab w:val="left" w:pos="720"/>
      </w:tabs>
      <w:jc w:val="center"/>
      <w:outlineLvl w:val="1"/>
    </w:pPr>
    <w:rPr>
      <w:rFonts w:ascii="Times New Roman" w:hAnsi="Times New Roman"/>
      <w:b/>
      <w:szCs w:val="24"/>
    </w:rPr>
  </w:style>
  <w:style w:type="paragraph" w:styleId="Heading3">
    <w:name w:val="heading 3"/>
    <w:basedOn w:val="Heading2"/>
    <w:qFormat/>
    <w:rsid w:val="00DC355A"/>
    <w:pPr>
      <w:ind w:left="720" w:hanging="720"/>
      <w:jc w:val="lef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7883"/>
    <w:pPr>
      <w:tabs>
        <w:tab w:val="center" w:pos="4320"/>
        <w:tab w:val="right" w:pos="8640"/>
      </w:tabs>
    </w:pPr>
  </w:style>
  <w:style w:type="paragraph" w:styleId="BodyTextIndent">
    <w:name w:val="Body Text Indent"/>
    <w:basedOn w:val="Normal"/>
    <w:rsid w:val="00017883"/>
    <w:pPr>
      <w:ind w:left="810" w:hanging="810"/>
    </w:pPr>
  </w:style>
  <w:style w:type="paragraph" w:styleId="BodyTextIndent2">
    <w:name w:val="Body Text Indent 2"/>
    <w:basedOn w:val="Normal"/>
    <w:rsid w:val="00017883"/>
    <w:pPr>
      <w:ind w:left="720"/>
    </w:pPr>
    <w:rPr>
      <w:b/>
      <w:sz w:val="22"/>
    </w:rPr>
  </w:style>
  <w:style w:type="paragraph" w:styleId="BodyTextIndent3">
    <w:name w:val="Body Text Indent 3"/>
    <w:basedOn w:val="Normal"/>
    <w:rsid w:val="00017883"/>
    <w:pPr>
      <w:ind w:left="720"/>
      <w:jc w:val="both"/>
    </w:pPr>
    <w:rPr>
      <w:b/>
      <w:sz w:val="22"/>
    </w:rPr>
  </w:style>
  <w:style w:type="paragraph" w:styleId="Footer">
    <w:name w:val="footer"/>
    <w:basedOn w:val="Normal"/>
    <w:link w:val="FooterChar"/>
    <w:uiPriority w:val="99"/>
    <w:rsid w:val="00662AC4"/>
    <w:pPr>
      <w:tabs>
        <w:tab w:val="center" w:pos="4320"/>
        <w:tab w:val="right" w:pos="8640"/>
      </w:tabs>
    </w:pPr>
  </w:style>
  <w:style w:type="character" w:styleId="PageNumber">
    <w:name w:val="page number"/>
    <w:basedOn w:val="DefaultParagraphFont"/>
    <w:rsid w:val="00662AC4"/>
  </w:style>
  <w:style w:type="paragraph" w:styleId="Title">
    <w:name w:val="Title"/>
    <w:basedOn w:val="Normal"/>
    <w:qFormat/>
    <w:rsid w:val="006241CA"/>
    <w:pPr>
      <w:jc w:val="center"/>
    </w:pPr>
    <w:rPr>
      <w:rFonts w:eastAsia="Times New Roman"/>
      <w:b/>
      <w:sz w:val="36"/>
    </w:rPr>
  </w:style>
  <w:style w:type="table" w:styleId="TableGrid">
    <w:name w:val="Table Grid"/>
    <w:basedOn w:val="TableNormal"/>
    <w:rsid w:val="00F32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6EAE"/>
    <w:rPr>
      <w:rFonts w:ascii="Tahoma" w:hAnsi="Tahoma" w:cs="Tahoma"/>
      <w:sz w:val="16"/>
      <w:szCs w:val="16"/>
    </w:rPr>
  </w:style>
  <w:style w:type="paragraph" w:styleId="TOC1">
    <w:name w:val="toc 1"/>
    <w:basedOn w:val="Normal"/>
    <w:next w:val="Normal"/>
    <w:autoRedefine/>
    <w:uiPriority w:val="39"/>
    <w:rsid w:val="00931FC8"/>
  </w:style>
  <w:style w:type="paragraph" w:styleId="TOC2">
    <w:name w:val="toc 2"/>
    <w:basedOn w:val="Normal"/>
    <w:next w:val="Normal"/>
    <w:autoRedefine/>
    <w:uiPriority w:val="39"/>
    <w:rsid w:val="00931FC8"/>
    <w:pPr>
      <w:ind w:left="240"/>
    </w:pPr>
  </w:style>
  <w:style w:type="paragraph" w:styleId="TOC3">
    <w:name w:val="toc 3"/>
    <w:basedOn w:val="Normal"/>
    <w:next w:val="Normal"/>
    <w:autoRedefine/>
    <w:uiPriority w:val="39"/>
    <w:rsid w:val="00931FC8"/>
    <w:pPr>
      <w:ind w:left="480"/>
    </w:pPr>
  </w:style>
  <w:style w:type="character" w:styleId="Hyperlink">
    <w:name w:val="Hyperlink"/>
    <w:uiPriority w:val="99"/>
    <w:rsid w:val="00931FC8"/>
    <w:rPr>
      <w:color w:val="0000FF"/>
      <w:u w:val="single"/>
    </w:rPr>
  </w:style>
  <w:style w:type="paragraph" w:styleId="Index1">
    <w:name w:val="index 1"/>
    <w:basedOn w:val="Normal"/>
    <w:next w:val="Normal"/>
    <w:autoRedefine/>
    <w:semiHidden/>
    <w:rsid w:val="00931FC8"/>
    <w:pPr>
      <w:ind w:left="240" w:hanging="240"/>
    </w:pPr>
  </w:style>
  <w:style w:type="paragraph" w:styleId="TOCHeading">
    <w:name w:val="TOC Heading"/>
    <w:basedOn w:val="Heading1"/>
    <w:next w:val="Normal"/>
    <w:uiPriority w:val="39"/>
    <w:unhideWhenUsed/>
    <w:qFormat/>
    <w:rsid w:val="00193EA8"/>
    <w:pPr>
      <w:keepNext/>
      <w:keepLines/>
      <w:tabs>
        <w:tab w:val="clear" w:pos="720"/>
        <w:tab w:val="clear" w:pos="4320"/>
        <w:tab w:val="clear" w:pos="8640"/>
      </w:tabs>
      <w:spacing w:before="240" w:line="259" w:lineRule="auto"/>
      <w:jc w:val="left"/>
      <w:outlineLvl w:val="9"/>
    </w:pPr>
    <w:rPr>
      <w:rFonts w:ascii="Calibri Light" w:eastAsia="Times New Roman" w:hAnsi="Calibri Light"/>
      <w:b w:val="0"/>
      <w:color w:val="2F5496"/>
      <w:sz w:val="32"/>
      <w:szCs w:val="32"/>
    </w:rPr>
  </w:style>
  <w:style w:type="character" w:styleId="CommentReference">
    <w:name w:val="annotation reference"/>
    <w:basedOn w:val="DefaultParagraphFont"/>
    <w:rsid w:val="00336A5D"/>
    <w:rPr>
      <w:sz w:val="16"/>
      <w:szCs w:val="16"/>
    </w:rPr>
  </w:style>
  <w:style w:type="paragraph" w:styleId="CommentText">
    <w:name w:val="annotation text"/>
    <w:basedOn w:val="Normal"/>
    <w:link w:val="CommentTextChar"/>
    <w:rsid w:val="00336A5D"/>
    <w:rPr>
      <w:sz w:val="20"/>
    </w:rPr>
  </w:style>
  <w:style w:type="character" w:customStyle="1" w:styleId="CommentTextChar">
    <w:name w:val="Comment Text Char"/>
    <w:basedOn w:val="DefaultParagraphFont"/>
    <w:link w:val="CommentText"/>
    <w:rsid w:val="00336A5D"/>
    <w:rPr>
      <w:rFonts w:ascii="Palatino" w:eastAsia="Times" w:hAnsi="Palatino"/>
    </w:rPr>
  </w:style>
  <w:style w:type="paragraph" w:styleId="CommentSubject">
    <w:name w:val="annotation subject"/>
    <w:basedOn w:val="CommentText"/>
    <w:next w:val="CommentText"/>
    <w:link w:val="CommentSubjectChar"/>
    <w:rsid w:val="00336A5D"/>
    <w:rPr>
      <w:b/>
      <w:bCs/>
    </w:rPr>
  </w:style>
  <w:style w:type="character" w:customStyle="1" w:styleId="CommentSubjectChar">
    <w:name w:val="Comment Subject Char"/>
    <w:basedOn w:val="CommentTextChar"/>
    <w:link w:val="CommentSubject"/>
    <w:rsid w:val="00336A5D"/>
    <w:rPr>
      <w:rFonts w:ascii="Palatino" w:eastAsia="Times" w:hAnsi="Palatino"/>
      <w:b/>
      <w:bCs/>
    </w:rPr>
  </w:style>
  <w:style w:type="character" w:styleId="UnresolvedMention">
    <w:name w:val="Unresolved Mention"/>
    <w:basedOn w:val="DefaultParagraphFont"/>
    <w:uiPriority w:val="99"/>
    <w:unhideWhenUsed/>
    <w:rsid w:val="006A7918"/>
    <w:rPr>
      <w:color w:val="605E5C"/>
      <w:shd w:val="clear" w:color="auto" w:fill="E1DFDD"/>
    </w:rPr>
  </w:style>
  <w:style w:type="character" w:styleId="Mention">
    <w:name w:val="Mention"/>
    <w:basedOn w:val="DefaultParagraphFont"/>
    <w:uiPriority w:val="99"/>
    <w:unhideWhenUsed/>
    <w:rsid w:val="006A7918"/>
    <w:rPr>
      <w:color w:val="2B579A"/>
      <w:shd w:val="clear" w:color="auto" w:fill="E1DFDD"/>
    </w:rPr>
  </w:style>
  <w:style w:type="character" w:customStyle="1" w:styleId="HeaderChar">
    <w:name w:val="Header Char"/>
    <w:basedOn w:val="DefaultParagraphFont"/>
    <w:link w:val="Header"/>
    <w:rsid w:val="001B74EC"/>
    <w:rPr>
      <w:rFonts w:ascii="Palatino" w:eastAsia="Times" w:hAnsi="Palatino"/>
      <w:sz w:val="24"/>
    </w:rPr>
  </w:style>
  <w:style w:type="character" w:customStyle="1" w:styleId="FooterChar">
    <w:name w:val="Footer Char"/>
    <w:basedOn w:val="DefaultParagraphFont"/>
    <w:link w:val="Footer"/>
    <w:uiPriority w:val="99"/>
    <w:rsid w:val="008C151C"/>
    <w:rPr>
      <w:rFonts w:ascii="Palatino" w:eastAsia="Times"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40674">
      <w:bodyDiv w:val="1"/>
      <w:marLeft w:val="0"/>
      <w:marRight w:val="0"/>
      <w:marTop w:val="0"/>
      <w:marBottom w:val="0"/>
      <w:divBdr>
        <w:top w:val="none" w:sz="0" w:space="0" w:color="auto"/>
        <w:left w:val="none" w:sz="0" w:space="0" w:color="auto"/>
        <w:bottom w:val="none" w:sz="0" w:space="0" w:color="auto"/>
        <w:right w:val="none" w:sz="0" w:space="0" w:color="auto"/>
      </w:divBdr>
    </w:div>
    <w:div w:id="542987196">
      <w:bodyDiv w:val="1"/>
      <w:marLeft w:val="0"/>
      <w:marRight w:val="0"/>
      <w:marTop w:val="0"/>
      <w:marBottom w:val="0"/>
      <w:divBdr>
        <w:top w:val="none" w:sz="0" w:space="0" w:color="auto"/>
        <w:left w:val="none" w:sz="0" w:space="0" w:color="auto"/>
        <w:bottom w:val="none" w:sz="0" w:space="0" w:color="auto"/>
        <w:right w:val="none" w:sz="0" w:space="0" w:color="auto"/>
      </w:divBdr>
    </w:div>
    <w:div w:id="1167481332">
      <w:bodyDiv w:val="1"/>
      <w:marLeft w:val="0"/>
      <w:marRight w:val="0"/>
      <w:marTop w:val="0"/>
      <w:marBottom w:val="0"/>
      <w:divBdr>
        <w:top w:val="none" w:sz="0" w:space="0" w:color="auto"/>
        <w:left w:val="none" w:sz="0" w:space="0" w:color="auto"/>
        <w:bottom w:val="none" w:sz="0" w:space="0" w:color="auto"/>
        <w:right w:val="none" w:sz="0" w:space="0" w:color="auto"/>
      </w:divBdr>
    </w:div>
    <w:div w:id="20182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www.ctc.ca.gov/docs/default-source/educator-prep/coa-files/coa-procedures-manual.pdf?sfvrsn=dfe8c4df_2"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FD39178F2D47A6A33DFFA737F1C015"/>
        <w:category>
          <w:name w:val="General"/>
          <w:gallery w:val="placeholder"/>
        </w:category>
        <w:types>
          <w:type w:val="bbPlcHdr"/>
        </w:types>
        <w:behaviors>
          <w:behavior w:val="content"/>
        </w:behaviors>
        <w:guid w:val="{E836024A-DC69-4A6C-A040-7C4A40CA3779}"/>
      </w:docPartPr>
      <w:docPartBody>
        <w:p w:rsidR="00A85ED1" w:rsidRDefault="0059551C" w:rsidP="0059551C">
          <w:pPr>
            <w:pStyle w:val="6DFD39178F2D47A6A33DFFA737F1C015"/>
          </w:pPr>
          <w:r>
            <w:rPr>
              <w:rFonts w:eastAsia="Times New Roman" w:cstheme="minorHAnsi"/>
              <w:bCs/>
            </w:rPr>
            <w:t>Start typing background here</w:t>
          </w:r>
        </w:p>
      </w:docPartBody>
    </w:docPart>
    <w:docPart>
      <w:docPartPr>
        <w:name w:val="8C774A5CB7B543D2A0D76B72CD2E9FC9"/>
        <w:category>
          <w:name w:val="General"/>
          <w:gallery w:val="placeholder"/>
        </w:category>
        <w:types>
          <w:type w:val="bbPlcHdr"/>
        </w:types>
        <w:behaviors>
          <w:behavior w:val="content"/>
        </w:behaviors>
        <w:guid w:val="{6C820115-564F-4D8B-9FE6-495F913305A3}"/>
      </w:docPartPr>
      <w:docPartBody>
        <w:p w:rsidR="00A85ED1" w:rsidRDefault="0059551C" w:rsidP="0059551C">
          <w:pPr>
            <w:pStyle w:val="8C774A5CB7B543D2A0D76B72CD2E9FC9"/>
          </w:pPr>
          <w:r>
            <w:rPr>
              <w:rFonts w:eastAsia="Times New Roman" w:cstheme="minorHAnsi"/>
              <w:bCs/>
            </w:rPr>
            <w:t>Start typing next steps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1C"/>
    <w:rsid w:val="0059551C"/>
    <w:rsid w:val="00A85ED1"/>
    <w:rsid w:val="00F5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FD39178F2D47A6A33DFFA737F1C015">
    <w:name w:val="6DFD39178F2D47A6A33DFFA737F1C015"/>
    <w:rsid w:val="0059551C"/>
  </w:style>
  <w:style w:type="paragraph" w:customStyle="1" w:styleId="8C774A5CB7B543D2A0D76B72CD2E9FC9">
    <w:name w:val="8C774A5CB7B543D2A0D76B72CD2E9FC9"/>
    <w:rsid w:val="00595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c3acd45-541a-447d-b100-853e2f4c1c0f">
      <UserInfo>
        <DisplayName>Hickey, Cheryl</DisplayName>
        <AccountId>17</AccountId>
        <AccountType/>
      </UserInfo>
      <UserInfo>
        <DisplayName>Sullivan, Erin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0" ma:contentTypeDescription="Create a new document." ma:contentTypeScope="" ma:versionID="b74048675e5454ba89f3c255fada7176">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6d0e48fd0cec1c549f9f751bae8a2199"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7A8A4-D2E0-49AB-8DDF-68B62DFDC750}">
  <ds:schemaRefs>
    <ds:schemaRef ds:uri="http://schemas.openxmlformats.org/officeDocument/2006/bibliography"/>
  </ds:schemaRefs>
</ds:datastoreItem>
</file>

<file path=customXml/itemProps2.xml><?xml version="1.0" encoding="utf-8"?>
<ds:datastoreItem xmlns:ds="http://schemas.openxmlformats.org/officeDocument/2006/customXml" ds:itemID="{4E04505C-D4FC-4528-BD56-EF72EDD1869A}">
  <ds:schemaRefs>
    <ds:schemaRef ds:uri="http://schemas.microsoft.com/office/2006/metadata/properties"/>
    <ds:schemaRef ds:uri="http://schemas.microsoft.com/office/infopath/2007/PartnerControls"/>
    <ds:schemaRef ds:uri="4c3acd45-541a-447d-b100-853e2f4c1c0f"/>
  </ds:schemaRefs>
</ds:datastoreItem>
</file>

<file path=customXml/itemProps3.xml><?xml version="1.0" encoding="utf-8"?>
<ds:datastoreItem xmlns:ds="http://schemas.openxmlformats.org/officeDocument/2006/customXml" ds:itemID="{6B673B35-332A-4CAD-AD7C-9172A1854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F08CD-343D-497D-B267-5DD7566B9E32}">
  <ds:schemaRefs>
    <ds:schemaRef ds:uri="http://schemas.microsoft.com/office/2006/metadata/longProperties"/>
  </ds:schemaRefs>
</ds:datastoreItem>
</file>

<file path=customXml/itemProps5.xml><?xml version="1.0" encoding="utf-8"?>
<ds:datastoreItem xmlns:ds="http://schemas.openxmlformats.org/officeDocument/2006/customXml" ds:itemID="{59EA88BD-B2F7-4C80-A868-CCA57C1D5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9069</Words>
  <Characters>51699</Characters>
  <Application>Microsoft Office Word</Application>
  <DocSecurity>0</DocSecurity>
  <Lines>430</Lines>
  <Paragraphs>121</Paragraphs>
  <ScaleCrop>false</ScaleCrop>
  <Company>cctc</Company>
  <LinksUpToDate>false</LinksUpToDate>
  <CharactersWithSpaces>60647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COA Procedures Manual</dc:title>
  <dc:subject/>
  <dc:creator>CHickey</dc:creator>
  <cp:keywords/>
  <dc:description/>
  <cp:lastModifiedBy>Bernardo, Michelle</cp:lastModifiedBy>
  <cp:revision>2</cp:revision>
  <cp:lastPrinted>2010-04-29T17:36:00Z</cp:lastPrinted>
  <dcterms:created xsi:type="dcterms:W3CDTF">2021-02-24T17:17:00Z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Roby, Lynette</vt:lpwstr>
  </property>
  <property fmtid="{D5CDD505-2E9C-101B-9397-08002B2CF9AE}" pid="3" name="Order">
    <vt:lpwstr>50604400.0000000</vt:lpwstr>
  </property>
  <property fmtid="{D5CDD505-2E9C-101B-9397-08002B2CF9AE}" pid="4" name="display_urn:schemas-microsoft-com:office:office#Author">
    <vt:lpwstr>Roby, Lynette</vt:lpwstr>
  </property>
  <property fmtid="{D5CDD505-2E9C-101B-9397-08002B2CF9AE}" pid="5" name="ContentTypeId">
    <vt:lpwstr>0x010100B8A00C9505E3AF44BEE2BA095A360824</vt:lpwstr>
  </property>
</Properties>
</file>