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925C" w14:textId="7885FD4F" w:rsidR="00F019BD" w:rsidRPr="00231BA0" w:rsidRDefault="00F019BD" w:rsidP="00231BA0">
      <w:pPr>
        <w:spacing w:after="240"/>
        <w:jc w:val="center"/>
        <w:rPr>
          <w:b/>
          <w:bCs/>
        </w:rPr>
      </w:pPr>
      <w:r w:rsidRPr="006A544D">
        <w:rPr>
          <w:b/>
          <w:bCs/>
        </w:rPr>
        <w:t>Discussion of the Accreditation Framework</w:t>
      </w:r>
    </w:p>
    <w:p w14:paraId="3A26B953" w14:textId="0ADC9C0C" w:rsidR="00F019BD" w:rsidRPr="0004376E" w:rsidRDefault="00F019BD" w:rsidP="005A083E">
      <w:pPr>
        <w:rPr>
          <w:b/>
          <w:bCs/>
        </w:rPr>
      </w:pPr>
      <w:r w:rsidRPr="0004376E">
        <w:rPr>
          <w:b/>
          <w:bCs/>
        </w:rPr>
        <w:t>Overview of this Report</w:t>
      </w:r>
    </w:p>
    <w:p w14:paraId="7A62A5DF" w14:textId="13ED76C7" w:rsidR="00F019BD" w:rsidRPr="00F019BD" w:rsidRDefault="00F019BD" w:rsidP="00F019BD">
      <w:pPr>
        <w:rPr>
          <w:rFonts w:cstheme="minorHAnsi"/>
          <w:bCs/>
        </w:rPr>
      </w:pPr>
      <w:r w:rsidRPr="00F019BD">
        <w:rPr>
          <w:rFonts w:cstheme="minorHAnsi"/>
          <w:bCs/>
        </w:rPr>
        <w:t xml:space="preserve">This item provides </w:t>
      </w:r>
      <w:r>
        <w:rPr>
          <w:rFonts w:cstheme="minorHAnsi"/>
          <w:bCs/>
        </w:rPr>
        <w:t xml:space="preserve">the draft </w:t>
      </w:r>
      <w:r w:rsidRPr="009071B8">
        <w:rPr>
          <w:rFonts w:cstheme="minorHAnsi"/>
          <w:bCs/>
          <w:i/>
        </w:rPr>
        <w:t>Accreditation Framework</w:t>
      </w:r>
      <w:r>
        <w:rPr>
          <w:rFonts w:cstheme="minorHAnsi"/>
          <w:bCs/>
        </w:rPr>
        <w:t xml:space="preserve"> </w:t>
      </w:r>
      <w:r w:rsidR="003B10A8">
        <w:rPr>
          <w:rFonts w:cstheme="minorHAnsi"/>
          <w:bCs/>
        </w:rPr>
        <w:t xml:space="preserve">agenda item </w:t>
      </w:r>
      <w:r>
        <w:rPr>
          <w:rFonts w:cstheme="minorHAnsi"/>
          <w:bCs/>
        </w:rPr>
        <w:t xml:space="preserve">that was presented to the Commission at its January 2020 meeting.  The staff will provide an oral update on the questions and suggestions the Commissioners had regarding the </w:t>
      </w:r>
      <w:r w:rsidRPr="003B10A8">
        <w:rPr>
          <w:rFonts w:cstheme="minorHAnsi"/>
          <w:bCs/>
          <w:i/>
        </w:rPr>
        <w:t>Framework</w:t>
      </w:r>
      <w:r>
        <w:rPr>
          <w:rFonts w:cstheme="minorHAnsi"/>
          <w:bCs/>
        </w:rPr>
        <w:t>.</w:t>
      </w:r>
    </w:p>
    <w:p w14:paraId="358266B4" w14:textId="4C5B37AC" w:rsidR="00F019BD" w:rsidRPr="0004376E" w:rsidRDefault="00F019BD" w:rsidP="006A544D">
      <w:pPr>
        <w:spacing w:before="240"/>
        <w:rPr>
          <w:b/>
          <w:bCs/>
        </w:rPr>
      </w:pPr>
      <w:r w:rsidRPr="0004376E">
        <w:rPr>
          <w:b/>
          <w:bCs/>
        </w:rPr>
        <w:t>Recommendation</w:t>
      </w:r>
    </w:p>
    <w:p w14:paraId="45D1579F" w14:textId="61DADBA7" w:rsidR="00F019BD" w:rsidRPr="00F019BD" w:rsidRDefault="00F019BD" w:rsidP="00F019BD">
      <w:r w:rsidRPr="00F019BD">
        <w:t xml:space="preserve">That the Committee review the draft </w:t>
      </w:r>
      <w:r>
        <w:t>framework</w:t>
      </w:r>
      <w:r w:rsidRPr="00F019BD">
        <w:t xml:space="preserve"> and provide feedback to staff. </w:t>
      </w:r>
    </w:p>
    <w:p w14:paraId="0B1B46F5" w14:textId="667EB354" w:rsidR="00F019BD" w:rsidRPr="0004376E" w:rsidRDefault="00F019BD" w:rsidP="00216F39">
      <w:pPr>
        <w:spacing w:before="240"/>
        <w:rPr>
          <w:b/>
          <w:bCs/>
        </w:rPr>
      </w:pPr>
      <w:r w:rsidRPr="0004376E">
        <w:rPr>
          <w:b/>
          <w:bCs/>
        </w:rPr>
        <w:t>Background</w:t>
      </w:r>
    </w:p>
    <w:p w14:paraId="765B5A30" w14:textId="41C1B0EB" w:rsidR="00F019BD" w:rsidRDefault="00F019BD" w:rsidP="00F019BD">
      <w:r>
        <w:t xml:space="preserve">The staff has worked to update the </w:t>
      </w:r>
      <w:r w:rsidRPr="009071B8">
        <w:rPr>
          <w:i/>
        </w:rPr>
        <w:t>Accreditation Framework</w:t>
      </w:r>
      <w:r>
        <w:t xml:space="preserve"> to have it more accurately reflect the Commission’s current policies regarding the accreditation of educator preparation programs.  The </w:t>
      </w:r>
      <w:r w:rsidRPr="009071B8">
        <w:rPr>
          <w:i/>
        </w:rPr>
        <w:t>Framework</w:t>
      </w:r>
      <w:r>
        <w:t xml:space="preserve"> was presented to the Commission in January 2020 and the Commission asked that it be shared for feedback from educator preparation institutions and other stakeholders.</w:t>
      </w:r>
    </w:p>
    <w:p w14:paraId="31E488EE" w14:textId="67370269" w:rsidR="00F019BD" w:rsidRPr="0004376E" w:rsidRDefault="00F019BD" w:rsidP="00216F39">
      <w:pPr>
        <w:spacing w:before="240"/>
        <w:rPr>
          <w:b/>
          <w:bCs/>
        </w:rPr>
      </w:pPr>
      <w:r w:rsidRPr="0004376E">
        <w:rPr>
          <w:b/>
          <w:bCs/>
        </w:rPr>
        <w:t>Next Steps</w:t>
      </w:r>
    </w:p>
    <w:p w14:paraId="3FADBD40" w14:textId="3EAD06E8" w:rsidR="00F019BD" w:rsidRPr="00F019BD" w:rsidRDefault="00F019BD" w:rsidP="00F019BD">
      <w:pPr>
        <w:sectPr w:rsidR="00F019BD" w:rsidRPr="00F019BD" w:rsidSect="00DD5C35">
          <w:footerReference w:type="default" r:id="rId8"/>
          <w:footerReference w:type="first" r:id="rId9"/>
          <w:type w:val="continuous"/>
          <w:pgSz w:w="12240" w:h="15840"/>
          <w:pgMar w:top="1440" w:right="1440" w:bottom="1440" w:left="1440" w:header="720" w:footer="720" w:gutter="0"/>
          <w:pgNumType w:start="0"/>
          <w:cols w:space="720"/>
          <w:titlePg/>
          <w:docGrid w:linePitch="326"/>
        </w:sectPr>
      </w:pPr>
      <w:r>
        <w:t xml:space="preserve">The </w:t>
      </w:r>
      <w:r w:rsidRPr="009071B8">
        <w:rPr>
          <w:i/>
        </w:rPr>
        <w:t>Framework</w:t>
      </w:r>
      <w:r>
        <w:t xml:space="preserve"> will be updated based on the Commission’s discuss and with any additional suggestions from the Committee.  The Framework will then be shared for feedback.  The plan is to bring the updated Framework back to the Commission at its June 2020 meeting for review and possible adoption. </w:t>
      </w:r>
    </w:p>
    <w:p w14:paraId="169CBBE4" w14:textId="7D5D9539" w:rsidR="002E79C4" w:rsidRPr="00231BA0" w:rsidRDefault="002E79C4" w:rsidP="00527C58">
      <w:pPr>
        <w:pStyle w:val="Heading1"/>
      </w:pPr>
      <w:r w:rsidRPr="00231BA0">
        <w:lastRenderedPageBreak/>
        <w:t>2E</w:t>
      </w:r>
    </w:p>
    <w:p w14:paraId="15E0E309" w14:textId="65737484" w:rsidR="002E79C4" w:rsidRPr="002E79C4" w:rsidRDefault="00D612E0" w:rsidP="002E79C4">
      <w:pPr>
        <w:spacing w:after="240"/>
        <w:rPr>
          <w:rFonts w:eastAsiaTheme="minorHAnsi" w:cstheme="minorBidi"/>
          <w:b/>
          <w:sz w:val="40"/>
          <w:szCs w:val="40"/>
        </w:rPr>
      </w:pPr>
      <w:r>
        <w:rPr>
          <w:rFonts w:eastAsiaTheme="minorHAnsi" w:cstheme="minorBidi"/>
          <w:b/>
          <w:sz w:val="40"/>
          <w:szCs w:val="40"/>
        </w:rPr>
        <w:t>Information</w:t>
      </w:r>
    </w:p>
    <w:p w14:paraId="6F729580" w14:textId="6181C823" w:rsidR="002E79C4" w:rsidRPr="002E79C4" w:rsidRDefault="00D612E0" w:rsidP="002E79C4">
      <w:pPr>
        <w:spacing w:after="240"/>
        <w:rPr>
          <w:rFonts w:eastAsiaTheme="minorHAnsi" w:cstheme="minorBidi"/>
          <w:b/>
          <w:i/>
          <w:sz w:val="32"/>
          <w:szCs w:val="32"/>
        </w:rPr>
      </w:pPr>
      <w:r>
        <w:rPr>
          <w:rFonts w:eastAsiaTheme="minorHAnsi" w:cstheme="minorBidi"/>
          <w:b/>
          <w:i/>
          <w:sz w:val="32"/>
          <w:szCs w:val="32"/>
        </w:rPr>
        <w:t>Educator Preparation Committee</w:t>
      </w:r>
    </w:p>
    <w:p w14:paraId="19DE4969" w14:textId="08E9D426" w:rsidR="002E79C4" w:rsidRPr="002E79C4" w:rsidRDefault="00D612E0" w:rsidP="00527C58">
      <w:pPr>
        <w:pStyle w:val="Heading12"/>
      </w:pPr>
      <w:r>
        <w:t>Potential Changes to the Accreditation Framework</w:t>
      </w:r>
    </w:p>
    <w:p w14:paraId="578F1405" w14:textId="67A16775" w:rsidR="00BD68CB" w:rsidRPr="00DD5C35" w:rsidRDefault="00BD68CB" w:rsidP="00BD68CB">
      <w:pPr>
        <w:spacing w:before="480" w:after="240"/>
        <w:rPr>
          <w:rFonts w:eastAsiaTheme="minorHAnsi" w:cstheme="minorBidi"/>
          <w:sz w:val="28"/>
          <w:szCs w:val="28"/>
        </w:rPr>
      </w:pPr>
      <w:r w:rsidRPr="00DD5C35">
        <w:rPr>
          <w:rFonts w:eastAsiaTheme="majorEastAsia" w:cstheme="majorBidi"/>
          <w:b/>
          <w:sz w:val="28"/>
          <w:szCs w:val="28"/>
        </w:rPr>
        <w:t>Executive Summary:</w:t>
      </w:r>
      <w:r w:rsidRPr="00DD5C35">
        <w:rPr>
          <w:rFonts w:eastAsiaTheme="minorHAnsi" w:cstheme="minorBidi"/>
          <w:sz w:val="28"/>
          <w:szCs w:val="28"/>
        </w:rPr>
        <w:t xml:space="preserve"> This agenda item presents potential revisions to the adopted </w:t>
      </w:r>
      <w:r w:rsidRPr="00DD5C35">
        <w:rPr>
          <w:rFonts w:eastAsiaTheme="minorHAnsi" w:cstheme="minorBidi"/>
          <w:i/>
          <w:sz w:val="28"/>
          <w:szCs w:val="28"/>
        </w:rPr>
        <w:t>Accreditation Framework</w:t>
      </w:r>
      <w:r w:rsidRPr="00DD5C35">
        <w:rPr>
          <w:rFonts w:eastAsiaTheme="minorHAnsi" w:cstheme="minorBidi"/>
          <w:sz w:val="28"/>
          <w:szCs w:val="28"/>
        </w:rPr>
        <w:t xml:space="preserve"> for Commission</w:t>
      </w:r>
      <w:r w:rsidR="00DD5C35">
        <w:rPr>
          <w:rFonts w:eastAsiaTheme="minorHAnsi" w:cstheme="minorBidi"/>
          <w:sz w:val="28"/>
          <w:szCs w:val="28"/>
        </w:rPr>
        <w:t xml:space="preserve"> discussion and consideration.</w:t>
      </w:r>
    </w:p>
    <w:p w14:paraId="26FFED78" w14:textId="21B133AD" w:rsidR="00BD68CB" w:rsidRPr="00DD5C35" w:rsidRDefault="00BD68CB" w:rsidP="00BD68CB">
      <w:pPr>
        <w:spacing w:after="240"/>
        <w:rPr>
          <w:rFonts w:eastAsiaTheme="minorHAnsi" w:cstheme="minorBidi"/>
          <w:sz w:val="28"/>
          <w:szCs w:val="28"/>
        </w:rPr>
      </w:pPr>
      <w:r w:rsidRPr="00DD5C35">
        <w:rPr>
          <w:rFonts w:eastAsiaTheme="majorEastAsia" w:cstheme="majorBidi"/>
          <w:b/>
          <w:sz w:val="28"/>
          <w:szCs w:val="28"/>
        </w:rPr>
        <w:t>Recommended Action:</w:t>
      </w:r>
      <w:r w:rsidRPr="00DD5C35">
        <w:rPr>
          <w:rFonts w:eastAsiaTheme="minorHAnsi" w:cstheme="minorBidi"/>
          <w:sz w:val="28"/>
          <w:szCs w:val="28"/>
        </w:rPr>
        <w:t xml:space="preserve"> </w:t>
      </w:r>
      <w:r w:rsidR="00F55650">
        <w:rPr>
          <w:rFonts w:eastAsiaTheme="minorHAnsi" w:cstheme="minorBidi"/>
          <w:sz w:val="28"/>
          <w:szCs w:val="28"/>
        </w:rPr>
        <w:t>For information only</w:t>
      </w:r>
    </w:p>
    <w:p w14:paraId="67BFE4B5" w14:textId="4642F7E8" w:rsidR="00BD68CB" w:rsidRPr="00BD68CB" w:rsidRDefault="00BD68CB" w:rsidP="00DD5C35">
      <w:pPr>
        <w:spacing w:after="240"/>
        <w:rPr>
          <w:rFonts w:eastAsiaTheme="minorHAnsi" w:cstheme="minorBidi"/>
          <w:b/>
          <w:szCs w:val="20"/>
        </w:rPr>
      </w:pPr>
      <w:r w:rsidRPr="00DD5C35">
        <w:rPr>
          <w:rFonts w:eastAsiaTheme="majorEastAsia" w:cstheme="majorBidi"/>
          <w:b/>
          <w:sz w:val="28"/>
          <w:szCs w:val="28"/>
        </w:rPr>
        <w:t>Presenters:</w:t>
      </w:r>
      <w:r w:rsidRPr="00DD5C35">
        <w:rPr>
          <w:rFonts w:eastAsiaTheme="minorHAnsi" w:cstheme="minorBidi"/>
          <w:sz w:val="28"/>
          <w:szCs w:val="28"/>
        </w:rPr>
        <w:t xml:space="preserve"> Eri</w:t>
      </w:r>
      <w:r w:rsidRPr="00BD68CB">
        <w:rPr>
          <w:rFonts w:eastAsiaTheme="minorHAnsi" w:cstheme="minorBidi"/>
          <w:sz w:val="28"/>
          <w:szCs w:val="28"/>
        </w:rPr>
        <w:t>n Sullivan and Cheryl Hickey, Administrators, Professional Services Division</w:t>
      </w:r>
    </w:p>
    <w:p w14:paraId="47B5EAAA" w14:textId="77777777" w:rsidR="00BD68CB" w:rsidRPr="00BD68CB" w:rsidRDefault="00BD68CB" w:rsidP="00BD68CB">
      <w:pPr>
        <w:spacing w:before="480" w:after="240"/>
        <w:rPr>
          <w:rFonts w:eastAsiaTheme="minorHAnsi" w:cstheme="minorBidi"/>
          <w:b/>
          <w:sz w:val="22"/>
          <w:szCs w:val="20"/>
        </w:rPr>
      </w:pPr>
      <w:r w:rsidRPr="00BD68CB">
        <w:rPr>
          <w:rFonts w:eastAsiaTheme="minorHAnsi" w:cstheme="minorBidi"/>
          <w:b/>
          <w:szCs w:val="20"/>
        </w:rPr>
        <w:t>Strategic Plan Goal</w:t>
      </w:r>
    </w:p>
    <w:p w14:paraId="28F85FB7" w14:textId="77777777" w:rsidR="00BD68CB" w:rsidRPr="00BD68CB" w:rsidRDefault="00BD68CB" w:rsidP="00BD68CB">
      <w:pPr>
        <w:spacing w:before="240"/>
        <w:rPr>
          <w:rFonts w:eastAsiaTheme="minorHAnsi" w:cstheme="minorBidi"/>
          <w:b/>
          <w:i/>
        </w:rPr>
      </w:pPr>
      <w:r w:rsidRPr="00BD68CB">
        <w:rPr>
          <w:rFonts w:eastAsiaTheme="minorHAnsi" w:cstheme="minorBidi"/>
          <w:b/>
          <w:i/>
        </w:rPr>
        <w:t>II. Program Quality and Accountability</w:t>
      </w:r>
    </w:p>
    <w:p w14:paraId="5B7CAECB" w14:textId="77777777" w:rsidR="00BD68CB" w:rsidRPr="00BD68CB" w:rsidRDefault="00BD68CB" w:rsidP="00BD68CB">
      <w:pPr>
        <w:ind w:left="720" w:hanging="360"/>
        <w:rPr>
          <w:rFonts w:eastAsiaTheme="minorHAnsi" w:cstheme="minorBidi"/>
          <w:szCs w:val="20"/>
        </w:rPr>
      </w:pPr>
      <w:r w:rsidRPr="00BD68CB">
        <w:rPr>
          <w:rFonts w:eastAsiaTheme="minorHAnsi" w:cstheme="minorBidi"/>
          <w:szCs w:val="20"/>
        </w:rPr>
        <w:t xml:space="preserve">c) </w:t>
      </w:r>
      <w:r w:rsidRPr="00BD68CB">
        <w:rPr>
          <w:rFonts w:eastAsiaTheme="minorHAnsi" w:cstheme="minorBidi"/>
          <w:szCs w:val="20"/>
        </w:rPr>
        <w:tab/>
        <w:t>Promote educator preparation and lifelong development as a shared responsibility among members of the education profession, institutions of higher education, local education agencies, and state agencies.</w:t>
      </w:r>
      <w:r w:rsidRPr="00BD68CB">
        <w:rPr>
          <w:rFonts w:eastAsiaTheme="minorHAnsi" w:cstheme="minorBidi"/>
          <w:szCs w:val="20"/>
        </w:rPr>
        <w:br w:type="page"/>
      </w:r>
    </w:p>
    <w:p w14:paraId="1C3FBAF7" w14:textId="5C8882EC" w:rsidR="00BD68CB" w:rsidRPr="00335D8C" w:rsidRDefault="00BD68CB" w:rsidP="00571BE3">
      <w:pPr>
        <w:pStyle w:val="Heading2"/>
        <w:rPr>
          <w:sz w:val="28"/>
          <w:szCs w:val="28"/>
        </w:rPr>
      </w:pPr>
      <w:r w:rsidRPr="00335D8C">
        <w:rPr>
          <w:sz w:val="28"/>
          <w:szCs w:val="28"/>
        </w:rPr>
        <w:lastRenderedPageBreak/>
        <w:t>Potential Changes to the Accreditation Framework</w:t>
      </w:r>
    </w:p>
    <w:p w14:paraId="53F4526C" w14:textId="77777777" w:rsidR="00BD68CB" w:rsidRPr="00CC08DA" w:rsidRDefault="00BD68CB" w:rsidP="00CC08DA">
      <w:pPr>
        <w:pStyle w:val="Heading3"/>
      </w:pPr>
      <w:r w:rsidRPr="00CC08DA">
        <w:t>Introduction</w:t>
      </w:r>
    </w:p>
    <w:p w14:paraId="3E0E090A" w14:textId="177874ED" w:rsidR="00BD68CB" w:rsidRPr="00BD68CB" w:rsidRDefault="00BD68CB" w:rsidP="00E170F8">
      <w:pPr>
        <w:spacing w:after="240"/>
        <w:rPr>
          <w:rFonts w:eastAsiaTheme="minorHAnsi" w:cstheme="minorBidi"/>
          <w:szCs w:val="22"/>
        </w:rPr>
      </w:pPr>
      <w:r w:rsidRPr="00BD68CB">
        <w:rPr>
          <w:rFonts w:eastAsiaTheme="minorHAnsi" w:cstheme="minorBidi"/>
          <w:szCs w:val="22"/>
        </w:rPr>
        <w:t xml:space="preserve">This agenda item presents for discussion and consideration, potential changes to the </w:t>
      </w:r>
      <w:r w:rsidRPr="004E7FC0">
        <w:rPr>
          <w:rFonts w:eastAsiaTheme="minorHAnsi" w:cstheme="minorBidi"/>
          <w:i/>
          <w:szCs w:val="22"/>
        </w:rPr>
        <w:t>Accreditation Framework</w:t>
      </w:r>
      <w:r w:rsidRPr="00BD68CB">
        <w:rPr>
          <w:rFonts w:eastAsiaTheme="minorHAnsi" w:cstheme="minorBidi"/>
          <w:szCs w:val="22"/>
        </w:rPr>
        <w:t>.</w:t>
      </w:r>
      <w:r w:rsidR="00F55650">
        <w:rPr>
          <w:rFonts w:eastAsiaTheme="minorHAnsi" w:cstheme="minorBidi"/>
          <w:szCs w:val="22"/>
        </w:rPr>
        <w:t xml:space="preserve"> </w:t>
      </w:r>
      <w:r w:rsidR="00106BC3">
        <w:rPr>
          <w:rFonts w:eastAsiaTheme="minorHAnsi" w:cstheme="minorBidi"/>
          <w:szCs w:val="22"/>
        </w:rPr>
        <w:t>Between</w:t>
      </w:r>
      <w:r w:rsidRPr="00BD68CB">
        <w:rPr>
          <w:rFonts w:eastAsiaTheme="minorHAnsi" w:cstheme="minorBidi"/>
          <w:szCs w:val="22"/>
        </w:rPr>
        <w:t xml:space="preserve"> 2014 </w:t>
      </w:r>
      <w:r w:rsidR="00106BC3">
        <w:rPr>
          <w:rFonts w:eastAsiaTheme="minorHAnsi" w:cstheme="minorBidi"/>
          <w:szCs w:val="22"/>
        </w:rPr>
        <w:t>and</w:t>
      </w:r>
      <w:r w:rsidR="00106BC3" w:rsidRPr="00BD68CB">
        <w:rPr>
          <w:rFonts w:eastAsiaTheme="minorHAnsi" w:cstheme="minorBidi"/>
          <w:szCs w:val="22"/>
        </w:rPr>
        <w:t xml:space="preserve"> </w:t>
      </w:r>
      <w:r w:rsidRPr="00BD68CB">
        <w:rPr>
          <w:rFonts w:eastAsiaTheme="minorHAnsi" w:cstheme="minorBidi"/>
          <w:szCs w:val="22"/>
        </w:rPr>
        <w:t xml:space="preserve">2016, the Commission undertook a significant </w:t>
      </w:r>
      <w:r w:rsidR="00106BC3">
        <w:rPr>
          <w:rFonts w:eastAsiaTheme="minorHAnsi" w:cstheme="minorBidi"/>
          <w:szCs w:val="22"/>
        </w:rPr>
        <w:t>initiative</w:t>
      </w:r>
      <w:r w:rsidR="00106BC3" w:rsidRPr="00BD68CB">
        <w:rPr>
          <w:rFonts w:eastAsiaTheme="minorHAnsi" w:cstheme="minorBidi"/>
          <w:szCs w:val="22"/>
        </w:rPr>
        <w:t xml:space="preserve"> </w:t>
      </w:r>
      <w:r w:rsidRPr="00BD68CB">
        <w:rPr>
          <w:rFonts w:eastAsiaTheme="minorHAnsi" w:cstheme="minorBidi"/>
          <w:szCs w:val="22"/>
        </w:rPr>
        <w:t xml:space="preserve">to strengthen and streamline accreditation on </w:t>
      </w:r>
      <w:proofErr w:type="gramStart"/>
      <w:r w:rsidRPr="00BD68CB">
        <w:rPr>
          <w:rFonts w:eastAsiaTheme="minorHAnsi" w:cstheme="minorBidi"/>
          <w:szCs w:val="22"/>
        </w:rPr>
        <w:t>a number of</w:t>
      </w:r>
      <w:proofErr w:type="gramEnd"/>
      <w:r w:rsidRPr="00BD68CB">
        <w:rPr>
          <w:rFonts w:eastAsiaTheme="minorHAnsi" w:cstheme="minorBidi"/>
          <w:szCs w:val="22"/>
        </w:rPr>
        <w:t xml:space="preserve"> fronts.</w:t>
      </w:r>
      <w:r w:rsidR="00F55650">
        <w:rPr>
          <w:rFonts w:eastAsiaTheme="minorHAnsi" w:cstheme="minorBidi"/>
          <w:szCs w:val="22"/>
        </w:rPr>
        <w:t xml:space="preserve"> </w:t>
      </w:r>
      <w:r w:rsidRPr="00BD68CB">
        <w:rPr>
          <w:rFonts w:eastAsiaTheme="minorHAnsi" w:cstheme="minorBidi"/>
          <w:szCs w:val="22"/>
        </w:rPr>
        <w:t xml:space="preserve">These efforts have been discussed thoroughly in previous agenda items including the </w:t>
      </w:r>
      <w:r w:rsidR="00023F2A">
        <w:rPr>
          <w:rFonts w:eastAsiaTheme="minorHAnsi" w:cstheme="minorBidi"/>
          <w:szCs w:val="22"/>
        </w:rPr>
        <w:t xml:space="preserve">Committee on Accreditation (COA) </w:t>
      </w:r>
      <w:r w:rsidRPr="00BD68CB">
        <w:rPr>
          <w:rFonts w:eastAsiaTheme="minorHAnsi" w:cstheme="minorBidi"/>
          <w:szCs w:val="22"/>
        </w:rPr>
        <w:t>annual reports presented to the Commission at the last meeting of the calendar year.</w:t>
      </w:r>
    </w:p>
    <w:p w14:paraId="3FA08D7C" w14:textId="5E1219F7" w:rsidR="00BA339A" w:rsidRPr="00BD68CB" w:rsidRDefault="00BD68CB" w:rsidP="00BD68CB">
      <w:pPr>
        <w:jc w:val="both"/>
        <w:rPr>
          <w:rFonts w:eastAsiaTheme="minorHAnsi" w:cstheme="minorBidi"/>
          <w:szCs w:val="22"/>
        </w:rPr>
      </w:pPr>
      <w:r w:rsidRPr="00BD68CB">
        <w:rPr>
          <w:rFonts w:eastAsiaTheme="minorHAnsi" w:cstheme="minorBidi"/>
          <w:szCs w:val="22"/>
        </w:rPr>
        <w:t xml:space="preserve">Since the adoption of the current </w:t>
      </w:r>
      <w:r w:rsidRPr="004E7FC0">
        <w:rPr>
          <w:rFonts w:eastAsiaTheme="minorHAnsi" w:cstheme="minorBidi"/>
          <w:i/>
          <w:szCs w:val="22"/>
        </w:rPr>
        <w:t>Accreditation Framework</w:t>
      </w:r>
      <w:r w:rsidRPr="00BD68CB">
        <w:rPr>
          <w:rFonts w:eastAsiaTheme="minorHAnsi" w:cstheme="minorBidi"/>
          <w:szCs w:val="22"/>
        </w:rPr>
        <w:t xml:space="preserve"> in February 2016, Commission staff and the Committee on Accreditation have been implementing the new accreditation system.</w:t>
      </w:r>
      <w:r w:rsidR="00F55650">
        <w:rPr>
          <w:rFonts w:eastAsiaTheme="minorHAnsi" w:cstheme="minorBidi"/>
          <w:szCs w:val="22"/>
        </w:rPr>
        <w:t xml:space="preserve"> </w:t>
      </w:r>
      <w:r w:rsidRPr="00BD68CB">
        <w:rPr>
          <w:rFonts w:eastAsiaTheme="minorHAnsi" w:cstheme="minorBidi"/>
          <w:szCs w:val="22"/>
        </w:rPr>
        <w:t xml:space="preserve">By reviewing the current </w:t>
      </w:r>
      <w:r w:rsidRPr="004E7FC0">
        <w:rPr>
          <w:rFonts w:eastAsiaTheme="minorHAnsi" w:cstheme="minorBidi"/>
          <w:i/>
          <w:szCs w:val="22"/>
        </w:rPr>
        <w:t>Accreditation Framework</w:t>
      </w:r>
      <w:r w:rsidRPr="00BD68CB">
        <w:rPr>
          <w:rFonts w:eastAsiaTheme="minorHAnsi" w:cstheme="minorBidi"/>
          <w:szCs w:val="22"/>
        </w:rPr>
        <w:t xml:space="preserve"> at this time, the Commission can ensure the congruence of the accreditation processes and policies.</w:t>
      </w:r>
      <w:r w:rsidR="00BA339A">
        <w:rPr>
          <w:rFonts w:eastAsiaTheme="minorHAnsi" w:cstheme="minorBidi"/>
          <w:szCs w:val="22"/>
        </w:rPr>
        <w:t xml:space="preserve"> This </w:t>
      </w:r>
      <w:r w:rsidR="003D756A">
        <w:rPr>
          <w:rFonts w:eastAsiaTheme="minorHAnsi" w:cstheme="minorBidi"/>
          <w:szCs w:val="22"/>
        </w:rPr>
        <w:t xml:space="preserve">agenda </w:t>
      </w:r>
      <w:r w:rsidR="00BA339A">
        <w:rPr>
          <w:rFonts w:eastAsiaTheme="minorHAnsi" w:cstheme="minorBidi"/>
          <w:szCs w:val="22"/>
        </w:rPr>
        <w:t xml:space="preserve">item has tracked edits to identify proposed additions and deletions to the </w:t>
      </w:r>
      <w:r w:rsidR="00BA339A" w:rsidRPr="00BA339A">
        <w:rPr>
          <w:rFonts w:eastAsiaTheme="minorHAnsi" w:cstheme="minorBidi"/>
          <w:i/>
          <w:szCs w:val="22"/>
        </w:rPr>
        <w:t>Accreditation Framework</w:t>
      </w:r>
      <w:r w:rsidR="00BA339A">
        <w:rPr>
          <w:rFonts w:eastAsiaTheme="minorHAnsi" w:cstheme="minorBidi"/>
          <w:szCs w:val="22"/>
        </w:rPr>
        <w:t xml:space="preserve">. </w:t>
      </w:r>
    </w:p>
    <w:p w14:paraId="5C9FE05A" w14:textId="77777777" w:rsidR="00BD68CB" w:rsidRPr="00BD68CB" w:rsidRDefault="00BD68CB" w:rsidP="00CC08DA">
      <w:pPr>
        <w:pStyle w:val="Heading3"/>
      </w:pPr>
      <w:r w:rsidRPr="00BD68CB">
        <w:t>Background</w:t>
      </w:r>
    </w:p>
    <w:p w14:paraId="7C6ECC8F" w14:textId="48BE6872" w:rsidR="00BD68CB" w:rsidRPr="00BD68CB" w:rsidRDefault="00BD68CB" w:rsidP="00BD68CB">
      <w:pPr>
        <w:spacing w:after="240"/>
        <w:rPr>
          <w:rFonts w:ascii="Calibri" w:eastAsiaTheme="minorHAnsi" w:hAnsi="Calibri" w:cstheme="minorBidi"/>
          <w:szCs w:val="22"/>
        </w:rPr>
      </w:pPr>
      <w:r w:rsidRPr="00BD68CB">
        <w:rPr>
          <w:rFonts w:ascii="Calibri" w:eastAsiaTheme="minorHAnsi" w:hAnsi="Calibri" w:cstheme="minorBidi"/>
          <w:szCs w:val="22"/>
        </w:rPr>
        <w:t xml:space="preserve">Education Code section 44371(a)(5) requires that the Commission’s accreditation system be governed by an </w:t>
      </w:r>
      <w:r w:rsidRPr="00BD68CB">
        <w:rPr>
          <w:rFonts w:ascii="Calibri" w:eastAsiaTheme="minorHAnsi" w:hAnsi="Calibri" w:cstheme="minorBidi"/>
          <w:i/>
          <w:szCs w:val="22"/>
        </w:rPr>
        <w:t>Accreditation Framework</w:t>
      </w:r>
      <w:r w:rsidRPr="00BD68CB">
        <w:rPr>
          <w:rFonts w:ascii="Calibri" w:eastAsiaTheme="minorHAnsi" w:hAnsi="Calibri" w:cstheme="minorBidi"/>
          <w:szCs w:val="22"/>
        </w:rPr>
        <w:t xml:space="preserve"> that sets forth the policies of the Commission regarding the accreditation of educator preparation programs. The initial </w:t>
      </w:r>
      <w:r w:rsidRPr="00BD68CB">
        <w:rPr>
          <w:rFonts w:ascii="Calibri" w:eastAsiaTheme="minorHAnsi" w:hAnsi="Calibri" w:cstheme="minorBidi"/>
          <w:i/>
          <w:szCs w:val="22"/>
        </w:rPr>
        <w:t>Accreditation Framework</w:t>
      </w:r>
      <w:r w:rsidRPr="00BD68CB">
        <w:rPr>
          <w:rFonts w:ascii="Calibri" w:eastAsiaTheme="minorHAnsi" w:hAnsi="Calibri" w:cstheme="minorBidi"/>
          <w:szCs w:val="22"/>
        </w:rPr>
        <w:t xml:space="preserve"> was adopted in 1995 and updated with major revisions in 2007. </w:t>
      </w:r>
      <w:r w:rsidR="00106BC3">
        <w:rPr>
          <w:rFonts w:ascii="Calibri" w:eastAsiaTheme="minorHAnsi" w:hAnsi="Calibri" w:cstheme="minorBidi"/>
          <w:szCs w:val="22"/>
        </w:rPr>
        <w:t>Following a two</w:t>
      </w:r>
      <w:r w:rsidR="00173396">
        <w:rPr>
          <w:rFonts w:ascii="Calibri" w:eastAsiaTheme="minorHAnsi" w:hAnsi="Calibri" w:cstheme="minorBidi"/>
          <w:szCs w:val="22"/>
        </w:rPr>
        <w:t>-</w:t>
      </w:r>
      <w:r w:rsidR="00106BC3">
        <w:rPr>
          <w:rFonts w:ascii="Calibri" w:eastAsiaTheme="minorHAnsi" w:hAnsi="Calibri" w:cstheme="minorBidi"/>
          <w:szCs w:val="22"/>
        </w:rPr>
        <w:t xml:space="preserve"> year period of deep review and development, t</w:t>
      </w:r>
      <w:r w:rsidRPr="00BD68CB">
        <w:rPr>
          <w:rFonts w:ascii="Calibri" w:eastAsiaTheme="minorHAnsi" w:hAnsi="Calibri" w:cstheme="minorBidi"/>
          <w:szCs w:val="22"/>
        </w:rPr>
        <w:t xml:space="preserve">he Commission adopted a new </w:t>
      </w:r>
      <w:r w:rsidRPr="004E7FC0">
        <w:rPr>
          <w:rFonts w:ascii="Calibri" w:eastAsiaTheme="minorHAnsi" w:hAnsi="Calibri" w:cstheme="minorBidi"/>
          <w:i/>
          <w:szCs w:val="22"/>
        </w:rPr>
        <w:t>Accreditation Framework</w:t>
      </w:r>
      <w:r w:rsidRPr="00BD68CB">
        <w:rPr>
          <w:rFonts w:ascii="Calibri" w:eastAsiaTheme="minorHAnsi" w:hAnsi="Calibri" w:cstheme="minorBidi"/>
          <w:szCs w:val="22"/>
        </w:rPr>
        <w:t xml:space="preserve"> in February 2016 to reflect the new and current system.</w:t>
      </w:r>
    </w:p>
    <w:p w14:paraId="41AA916B" w14:textId="228183E9" w:rsidR="00BD68CB" w:rsidRPr="00BD68CB" w:rsidRDefault="00106BC3" w:rsidP="00BD68CB">
      <w:pPr>
        <w:spacing w:after="240"/>
        <w:rPr>
          <w:rFonts w:ascii="Calibri" w:eastAsiaTheme="minorHAnsi" w:hAnsi="Calibri" w:cstheme="minorBidi"/>
          <w:szCs w:val="22"/>
        </w:rPr>
      </w:pPr>
      <w:r>
        <w:rPr>
          <w:rFonts w:ascii="Calibri" w:eastAsiaTheme="minorHAnsi" w:hAnsi="Calibri" w:cstheme="minorBidi"/>
          <w:szCs w:val="22"/>
        </w:rPr>
        <w:t>Some</w:t>
      </w:r>
      <w:r w:rsidR="00BD68CB" w:rsidRPr="00BD68CB">
        <w:rPr>
          <w:rFonts w:ascii="Calibri" w:eastAsiaTheme="minorHAnsi" w:hAnsi="Calibri" w:cstheme="minorBidi"/>
          <w:szCs w:val="22"/>
        </w:rPr>
        <w:t xml:space="preserve"> of the specific language contained in the 2016 </w:t>
      </w:r>
      <w:r w:rsidR="00BD68CB" w:rsidRPr="004E7FC0">
        <w:rPr>
          <w:rFonts w:ascii="Calibri" w:eastAsiaTheme="minorHAnsi" w:hAnsi="Calibri" w:cstheme="minorBidi"/>
          <w:i/>
          <w:szCs w:val="22"/>
        </w:rPr>
        <w:t>Accreditation Framework</w:t>
      </w:r>
      <w:r w:rsidR="00BD68CB" w:rsidRPr="00BD68CB">
        <w:rPr>
          <w:rFonts w:ascii="Calibri" w:eastAsiaTheme="minorHAnsi" w:hAnsi="Calibri" w:cstheme="minorBidi"/>
          <w:szCs w:val="22"/>
        </w:rPr>
        <w:t xml:space="preserve"> reflect the system as it was envisioned at the time but as not yet implemented.</w:t>
      </w:r>
      <w:r w:rsidR="00F55650">
        <w:rPr>
          <w:rFonts w:ascii="Calibri" w:eastAsiaTheme="minorHAnsi" w:hAnsi="Calibri" w:cstheme="minorBidi"/>
          <w:szCs w:val="22"/>
        </w:rPr>
        <w:t xml:space="preserve"> </w:t>
      </w:r>
      <w:r w:rsidR="00BD68CB" w:rsidRPr="00BD68CB">
        <w:rPr>
          <w:rFonts w:ascii="Calibri" w:eastAsiaTheme="minorHAnsi" w:hAnsi="Calibri" w:cstheme="minorBidi"/>
          <w:szCs w:val="22"/>
        </w:rPr>
        <w:t>Since that time, the Commission staff and COA have been able to fully implement most aspects of the new accreditation system.</w:t>
      </w:r>
      <w:r w:rsidR="00F55650">
        <w:rPr>
          <w:rFonts w:ascii="Calibri" w:eastAsiaTheme="minorHAnsi" w:hAnsi="Calibri" w:cstheme="minorBidi"/>
          <w:szCs w:val="22"/>
        </w:rPr>
        <w:t xml:space="preserve"> </w:t>
      </w:r>
      <w:r w:rsidR="00BD68CB" w:rsidRPr="00BD68CB">
        <w:rPr>
          <w:rFonts w:ascii="Calibri" w:eastAsiaTheme="minorHAnsi" w:hAnsi="Calibri" w:cstheme="minorBidi"/>
          <w:szCs w:val="22"/>
        </w:rPr>
        <w:t xml:space="preserve">Some of these new aspects, such as the annual Accreditation Data System (ADS), have taken </w:t>
      </w:r>
      <w:proofErr w:type="gramStart"/>
      <w:r w:rsidR="00BD68CB" w:rsidRPr="00BD68CB">
        <w:rPr>
          <w:rFonts w:ascii="Calibri" w:eastAsiaTheme="minorHAnsi" w:hAnsi="Calibri" w:cstheme="minorBidi"/>
          <w:szCs w:val="22"/>
        </w:rPr>
        <w:t>a number of</w:t>
      </w:r>
      <w:proofErr w:type="gramEnd"/>
      <w:r w:rsidR="00BD68CB" w:rsidRPr="00BD68CB">
        <w:rPr>
          <w:rFonts w:ascii="Calibri" w:eastAsiaTheme="minorHAnsi" w:hAnsi="Calibri" w:cstheme="minorBidi"/>
          <w:szCs w:val="22"/>
        </w:rPr>
        <w:t xml:space="preserve"> years to move from conceptual to operational</w:t>
      </w:r>
      <w:r>
        <w:rPr>
          <w:rFonts w:ascii="Calibri" w:eastAsiaTheme="minorHAnsi" w:hAnsi="Calibri" w:cstheme="minorBidi"/>
          <w:szCs w:val="22"/>
        </w:rPr>
        <w:t xml:space="preserve"> status</w:t>
      </w:r>
      <w:r w:rsidR="00BD68CB" w:rsidRPr="00BD68CB">
        <w:rPr>
          <w:rFonts w:ascii="Calibri" w:eastAsiaTheme="minorHAnsi" w:hAnsi="Calibri" w:cstheme="minorBidi"/>
          <w:szCs w:val="22"/>
        </w:rPr>
        <w:t>.</w:t>
      </w:r>
      <w:r w:rsidR="00F55650">
        <w:rPr>
          <w:rFonts w:ascii="Calibri" w:eastAsiaTheme="minorHAnsi" w:hAnsi="Calibri" w:cstheme="minorBidi"/>
          <w:szCs w:val="22"/>
        </w:rPr>
        <w:t xml:space="preserve"> </w:t>
      </w:r>
      <w:r w:rsidR="00BD68CB" w:rsidRPr="00BD68CB">
        <w:rPr>
          <w:rFonts w:ascii="Calibri" w:eastAsiaTheme="minorHAnsi" w:hAnsi="Calibri" w:cstheme="minorBidi"/>
          <w:szCs w:val="22"/>
        </w:rPr>
        <w:t xml:space="preserve">Given that it has been </w:t>
      </w:r>
      <w:r w:rsidR="00173396">
        <w:rPr>
          <w:rFonts w:ascii="Calibri" w:eastAsiaTheme="minorHAnsi" w:hAnsi="Calibri" w:cstheme="minorBidi"/>
          <w:szCs w:val="22"/>
        </w:rPr>
        <w:t>four</w:t>
      </w:r>
      <w:r w:rsidR="00BD68CB" w:rsidRPr="00BD68CB">
        <w:rPr>
          <w:rFonts w:ascii="Calibri" w:eastAsiaTheme="minorHAnsi" w:hAnsi="Calibri" w:cstheme="minorBidi"/>
          <w:szCs w:val="22"/>
        </w:rPr>
        <w:t xml:space="preserve"> years since adoption of the </w:t>
      </w:r>
      <w:r w:rsidR="00BD68CB" w:rsidRPr="004E7FC0">
        <w:rPr>
          <w:rFonts w:ascii="Calibri" w:eastAsiaTheme="minorHAnsi" w:hAnsi="Calibri" w:cstheme="minorBidi"/>
          <w:i/>
          <w:szCs w:val="22"/>
        </w:rPr>
        <w:t>Accreditation Framework</w:t>
      </w:r>
      <w:r w:rsidR="00BD68CB" w:rsidRPr="00BD68CB">
        <w:rPr>
          <w:rFonts w:ascii="Calibri" w:eastAsiaTheme="minorHAnsi" w:hAnsi="Calibri" w:cstheme="minorBidi"/>
          <w:szCs w:val="22"/>
        </w:rPr>
        <w:t xml:space="preserve"> and there have been many positive developments in the implementation of the accreditation system, it is an opportune time to revisit the </w:t>
      </w:r>
      <w:r w:rsidR="00BD68CB" w:rsidRPr="004E7FC0">
        <w:rPr>
          <w:rFonts w:ascii="Calibri" w:eastAsiaTheme="minorHAnsi" w:hAnsi="Calibri" w:cstheme="minorBidi"/>
          <w:i/>
          <w:szCs w:val="22"/>
        </w:rPr>
        <w:t>Framework</w:t>
      </w:r>
      <w:r w:rsidR="00BD68CB" w:rsidRPr="00BD68CB">
        <w:rPr>
          <w:rFonts w:ascii="Calibri" w:eastAsiaTheme="minorHAnsi" w:hAnsi="Calibri" w:cstheme="minorBidi"/>
          <w:szCs w:val="22"/>
        </w:rPr>
        <w:t xml:space="preserve"> to ensure that the current system is accurately reflected in the </w:t>
      </w:r>
      <w:r w:rsidR="00BD68CB" w:rsidRPr="00173396">
        <w:rPr>
          <w:rFonts w:ascii="Calibri" w:eastAsiaTheme="minorHAnsi" w:hAnsi="Calibri" w:cstheme="minorBidi"/>
          <w:i/>
          <w:szCs w:val="22"/>
        </w:rPr>
        <w:t>Accreditation Framework</w:t>
      </w:r>
      <w:r w:rsidR="00BD68CB" w:rsidRPr="00BD68CB">
        <w:rPr>
          <w:rFonts w:ascii="Calibri" w:eastAsiaTheme="minorHAnsi" w:hAnsi="Calibri" w:cstheme="minorBidi"/>
          <w:szCs w:val="22"/>
        </w:rPr>
        <w:t xml:space="preserve"> language.</w:t>
      </w:r>
    </w:p>
    <w:p w14:paraId="47999F4C" w14:textId="77777777" w:rsidR="00BD68CB" w:rsidRPr="00BD68CB" w:rsidRDefault="00BD68CB" w:rsidP="00CC08DA">
      <w:pPr>
        <w:pStyle w:val="Heading3"/>
      </w:pPr>
      <w:r w:rsidRPr="00BD68CB">
        <w:t xml:space="preserve">Summary of Proposed Changes to the </w:t>
      </w:r>
      <w:r w:rsidRPr="00BD68CB">
        <w:rPr>
          <w:i/>
        </w:rPr>
        <w:t>Accreditation Framework</w:t>
      </w:r>
      <w:r w:rsidRPr="00BD68CB">
        <w:t xml:space="preserve"> </w:t>
      </w:r>
    </w:p>
    <w:p w14:paraId="6B80EFE3" w14:textId="03D16250" w:rsidR="00BD68CB" w:rsidRPr="00BD68CB" w:rsidRDefault="00BD68CB" w:rsidP="00BD68CB">
      <w:pPr>
        <w:rPr>
          <w:rFonts w:ascii="Calibri" w:eastAsiaTheme="minorHAnsi" w:hAnsi="Calibri" w:cstheme="minorBidi"/>
          <w:szCs w:val="22"/>
        </w:rPr>
      </w:pPr>
      <w:r w:rsidRPr="00BD68CB">
        <w:rPr>
          <w:rFonts w:ascii="Calibri" w:eastAsiaTheme="minorHAnsi" w:hAnsi="Calibri" w:cstheme="minorBidi"/>
          <w:szCs w:val="22"/>
        </w:rPr>
        <w:t xml:space="preserve">The proposed revised </w:t>
      </w:r>
      <w:r w:rsidRPr="004E7FC0">
        <w:rPr>
          <w:rFonts w:ascii="Calibri" w:eastAsiaTheme="minorHAnsi" w:hAnsi="Calibri" w:cstheme="minorBidi"/>
          <w:i/>
          <w:szCs w:val="22"/>
        </w:rPr>
        <w:t>Accreditation Framework</w:t>
      </w:r>
      <w:r w:rsidRPr="00BD68CB">
        <w:rPr>
          <w:rFonts w:ascii="Calibri" w:eastAsiaTheme="minorHAnsi" w:hAnsi="Calibri" w:cstheme="minorBidi"/>
          <w:szCs w:val="22"/>
        </w:rPr>
        <w:t xml:space="preserve"> language is included in Appendix A and indicated by underline (for additions) and strikethrough (for elimination of current language). The table below provides </w:t>
      </w:r>
      <w:proofErr w:type="gramStart"/>
      <w:r w:rsidRPr="00BD68CB">
        <w:rPr>
          <w:rFonts w:ascii="Calibri" w:eastAsiaTheme="minorHAnsi" w:hAnsi="Calibri" w:cstheme="minorBidi"/>
          <w:szCs w:val="22"/>
        </w:rPr>
        <w:t>a brief summary</w:t>
      </w:r>
      <w:proofErr w:type="gramEnd"/>
      <w:r w:rsidRPr="00BD68CB">
        <w:rPr>
          <w:rFonts w:ascii="Calibri" w:eastAsiaTheme="minorHAnsi" w:hAnsi="Calibri" w:cstheme="minorBidi"/>
          <w:szCs w:val="22"/>
        </w:rPr>
        <w:t xml:space="preserve"> of the proposed revisions by section.</w:t>
      </w:r>
    </w:p>
    <w:p w14:paraId="4C7FCA08" w14:textId="77777777" w:rsidR="00BD68CB" w:rsidRPr="00BD68CB" w:rsidRDefault="00BD68CB" w:rsidP="00BD68CB">
      <w:pPr>
        <w:spacing w:after="160" w:line="259" w:lineRule="auto"/>
        <w:rPr>
          <w:rFonts w:ascii="Calibri" w:eastAsiaTheme="minorHAnsi" w:hAnsi="Calibri" w:cstheme="minorBidi"/>
          <w:szCs w:val="22"/>
        </w:rPr>
      </w:pPr>
      <w:r w:rsidRPr="00BD68CB">
        <w:rPr>
          <w:rFonts w:ascii="Calibri" w:eastAsiaTheme="minorHAnsi" w:hAnsi="Calibri" w:cstheme="minorBidi"/>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016"/>
      </w:tblGrid>
      <w:tr w:rsidR="00BD68CB" w:rsidRPr="00BD68CB" w14:paraId="11206EEE" w14:textId="77777777" w:rsidTr="002B61FE">
        <w:trPr>
          <w:cantSplit/>
          <w:tblHeader/>
        </w:trPr>
        <w:tc>
          <w:tcPr>
            <w:tcW w:w="2226" w:type="dxa"/>
            <w:shd w:val="clear" w:color="auto" w:fill="D9D9D9"/>
            <w:vAlign w:val="center"/>
          </w:tcPr>
          <w:p w14:paraId="5D766467" w14:textId="77777777" w:rsidR="00BD68CB" w:rsidRPr="008F1C61" w:rsidRDefault="00BD68CB" w:rsidP="008F1C61">
            <w:pPr>
              <w:jc w:val="center"/>
              <w:rPr>
                <w:rFonts w:cstheme="minorHAnsi"/>
                <w:b/>
              </w:rPr>
            </w:pPr>
            <w:r w:rsidRPr="008F1C61">
              <w:rPr>
                <w:rFonts w:cstheme="minorHAnsi"/>
                <w:b/>
              </w:rPr>
              <w:lastRenderedPageBreak/>
              <w:br w:type="page"/>
              <w:t>Accreditation Framework Section</w:t>
            </w:r>
          </w:p>
        </w:tc>
        <w:tc>
          <w:tcPr>
            <w:tcW w:w="7016" w:type="dxa"/>
            <w:shd w:val="clear" w:color="auto" w:fill="D9D9D9"/>
            <w:vAlign w:val="center"/>
          </w:tcPr>
          <w:p w14:paraId="21F6B8E8" w14:textId="77777777" w:rsidR="00BD68CB" w:rsidRPr="008F1C61" w:rsidRDefault="00BD68CB" w:rsidP="008F1C61">
            <w:pPr>
              <w:jc w:val="center"/>
              <w:rPr>
                <w:rFonts w:cstheme="minorHAnsi"/>
                <w:b/>
              </w:rPr>
            </w:pPr>
            <w:r w:rsidRPr="008F1C61">
              <w:rPr>
                <w:rFonts w:cstheme="minorHAnsi"/>
                <w:b/>
              </w:rPr>
              <w:t>Summary of Proposed Revisions</w:t>
            </w:r>
          </w:p>
        </w:tc>
      </w:tr>
      <w:tr w:rsidR="00BD68CB" w:rsidRPr="00BD68CB" w14:paraId="1B06AEBE" w14:textId="77777777" w:rsidTr="002B61FE">
        <w:trPr>
          <w:cantSplit/>
        </w:trPr>
        <w:tc>
          <w:tcPr>
            <w:tcW w:w="2226" w:type="dxa"/>
            <w:shd w:val="clear" w:color="auto" w:fill="auto"/>
            <w:vAlign w:val="center"/>
          </w:tcPr>
          <w:p w14:paraId="244C615A"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Introduction</w:t>
            </w:r>
          </w:p>
        </w:tc>
        <w:tc>
          <w:tcPr>
            <w:tcW w:w="7016" w:type="dxa"/>
            <w:shd w:val="clear" w:color="auto" w:fill="auto"/>
            <w:vAlign w:val="center"/>
          </w:tcPr>
          <w:p w14:paraId="213F78B6" w14:textId="68608B4F" w:rsidR="00BD68CB" w:rsidRPr="00BD68CB" w:rsidRDefault="00BD68CB" w:rsidP="00BD68CB">
            <w:pPr>
              <w:rPr>
                <w:rFonts w:eastAsiaTheme="minorHAnsi" w:cstheme="minorHAnsi"/>
                <w:sz w:val="22"/>
                <w:szCs w:val="22"/>
              </w:rPr>
            </w:pPr>
            <w:r w:rsidRPr="00BD68CB">
              <w:rPr>
                <w:rFonts w:eastAsiaTheme="minorHAnsi" w:cstheme="minorHAnsi"/>
                <w:sz w:val="22"/>
                <w:szCs w:val="22"/>
              </w:rPr>
              <w:t>Most of the language proposed to be removed refers to the strengthening and streamlining effort that took place from 2014-</w:t>
            </w:r>
            <w:r w:rsidR="00106BC3">
              <w:rPr>
                <w:rFonts w:eastAsiaTheme="minorHAnsi" w:cstheme="minorHAnsi"/>
                <w:sz w:val="22"/>
                <w:szCs w:val="22"/>
              </w:rPr>
              <w:t>1</w:t>
            </w:r>
            <w:r w:rsidRPr="00BD68CB">
              <w:rPr>
                <w:rFonts w:eastAsiaTheme="minorHAnsi" w:cstheme="minorHAnsi"/>
                <w:sz w:val="22"/>
                <w:szCs w:val="22"/>
              </w:rPr>
              <w:t>6.</w:t>
            </w:r>
            <w:r w:rsidR="00F55650">
              <w:rPr>
                <w:rFonts w:eastAsiaTheme="minorHAnsi" w:cstheme="minorHAnsi"/>
                <w:sz w:val="22"/>
                <w:szCs w:val="22"/>
              </w:rPr>
              <w:t xml:space="preserve"> </w:t>
            </w:r>
            <w:r w:rsidRPr="00BD68CB">
              <w:rPr>
                <w:rFonts w:eastAsiaTheme="minorHAnsi" w:cstheme="minorHAnsi"/>
                <w:sz w:val="22"/>
                <w:szCs w:val="22"/>
              </w:rPr>
              <w:t>This language has been updated to reflect and focus on the current accreditation system and not the effort to redesign the system.</w:t>
            </w:r>
          </w:p>
        </w:tc>
      </w:tr>
      <w:tr w:rsidR="00BD68CB" w:rsidRPr="00BD68CB" w14:paraId="224AB272" w14:textId="77777777" w:rsidTr="002B61FE">
        <w:trPr>
          <w:cantSplit/>
        </w:trPr>
        <w:tc>
          <w:tcPr>
            <w:tcW w:w="2226" w:type="dxa"/>
            <w:shd w:val="clear" w:color="auto" w:fill="auto"/>
            <w:vAlign w:val="center"/>
          </w:tcPr>
          <w:p w14:paraId="6A6A7395"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1: Authority and Responsibilities of the Commission on Teacher Credentialing</w:t>
            </w:r>
          </w:p>
        </w:tc>
        <w:tc>
          <w:tcPr>
            <w:tcW w:w="7016" w:type="dxa"/>
            <w:shd w:val="clear" w:color="auto" w:fill="auto"/>
            <w:vAlign w:val="center"/>
          </w:tcPr>
          <w:p w14:paraId="10E0FCB0" w14:textId="2860C75A" w:rsidR="00BD68CB" w:rsidRPr="00BD68CB" w:rsidRDefault="00BD68CB" w:rsidP="001E6823">
            <w:pPr>
              <w:rPr>
                <w:rFonts w:eastAsiaTheme="minorHAnsi" w:cstheme="minorHAnsi"/>
                <w:sz w:val="22"/>
                <w:szCs w:val="22"/>
              </w:rPr>
            </w:pPr>
            <w:r w:rsidRPr="00BD68CB">
              <w:rPr>
                <w:rFonts w:eastAsiaTheme="minorHAnsi" w:cstheme="minorHAnsi"/>
                <w:sz w:val="22"/>
                <w:szCs w:val="22"/>
              </w:rPr>
              <w:t>Most of the language in this section is grounded in statute and therefore is not proposed to be changed.</w:t>
            </w:r>
            <w:r w:rsidR="00F55650">
              <w:rPr>
                <w:rFonts w:eastAsiaTheme="minorHAnsi" w:cstheme="minorHAnsi"/>
                <w:sz w:val="22"/>
                <w:szCs w:val="22"/>
              </w:rPr>
              <w:t xml:space="preserve"> </w:t>
            </w:r>
            <w:r w:rsidR="003D1E22">
              <w:rPr>
                <w:rFonts w:eastAsiaTheme="minorHAnsi" w:cstheme="minorHAnsi"/>
                <w:sz w:val="22"/>
                <w:szCs w:val="22"/>
              </w:rPr>
              <w:t>A</w:t>
            </w:r>
            <w:r w:rsidRPr="00BD68CB">
              <w:rPr>
                <w:rFonts w:eastAsiaTheme="minorHAnsi" w:cstheme="minorHAnsi"/>
                <w:sz w:val="22"/>
                <w:szCs w:val="22"/>
              </w:rPr>
              <w:t xml:space="preserve"> reference to Education Code </w:t>
            </w:r>
            <w:r w:rsidR="001E6823">
              <w:rPr>
                <w:rFonts w:eastAsiaTheme="minorHAnsi" w:cstheme="minorHAnsi"/>
                <w:sz w:val="22"/>
                <w:szCs w:val="22"/>
              </w:rPr>
              <w:t>s</w:t>
            </w:r>
            <w:r w:rsidRPr="00BD68CB">
              <w:rPr>
                <w:rFonts w:eastAsiaTheme="minorHAnsi" w:cstheme="minorHAnsi"/>
                <w:sz w:val="22"/>
                <w:szCs w:val="22"/>
              </w:rPr>
              <w:t>ection 44372</w:t>
            </w:r>
            <w:r w:rsidR="003D3F9B">
              <w:rPr>
                <w:rFonts w:eastAsiaTheme="minorHAnsi" w:cstheme="minorHAnsi"/>
                <w:sz w:val="22"/>
                <w:szCs w:val="22"/>
              </w:rPr>
              <w:t xml:space="preserve"> </w:t>
            </w:r>
            <w:r w:rsidR="003D1E22">
              <w:rPr>
                <w:rFonts w:eastAsiaTheme="minorHAnsi" w:cstheme="minorHAnsi"/>
                <w:sz w:val="22"/>
                <w:szCs w:val="22"/>
              </w:rPr>
              <w:t xml:space="preserve">has been added at the beginning of this section </w:t>
            </w:r>
            <w:r w:rsidR="003D3F9B">
              <w:rPr>
                <w:rFonts w:eastAsiaTheme="minorHAnsi" w:cstheme="minorHAnsi"/>
                <w:sz w:val="22"/>
                <w:szCs w:val="22"/>
              </w:rPr>
              <w:t>which sets for the powers and duties of the Commission regarding the accreditation system</w:t>
            </w:r>
            <w:r w:rsidR="003D1E22">
              <w:rPr>
                <w:rFonts w:eastAsiaTheme="minorHAnsi" w:cstheme="minorHAnsi"/>
                <w:sz w:val="22"/>
                <w:szCs w:val="22"/>
              </w:rPr>
              <w:t xml:space="preserve"> and specific Education Code sections have been added for each of the responsibilities identified in this Section.</w:t>
            </w:r>
          </w:p>
        </w:tc>
      </w:tr>
      <w:tr w:rsidR="00BD68CB" w:rsidRPr="00BD68CB" w14:paraId="7042BC2C" w14:textId="77777777" w:rsidTr="002B61FE">
        <w:trPr>
          <w:cantSplit/>
        </w:trPr>
        <w:tc>
          <w:tcPr>
            <w:tcW w:w="2226" w:type="dxa"/>
            <w:shd w:val="clear" w:color="auto" w:fill="auto"/>
            <w:vAlign w:val="center"/>
          </w:tcPr>
          <w:p w14:paraId="26AC9655"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2: Functions of the Committee on Accreditation</w:t>
            </w:r>
          </w:p>
        </w:tc>
        <w:tc>
          <w:tcPr>
            <w:tcW w:w="7016" w:type="dxa"/>
            <w:shd w:val="clear" w:color="auto" w:fill="auto"/>
            <w:vAlign w:val="center"/>
          </w:tcPr>
          <w:p w14:paraId="46100954" w14:textId="77D1BD11" w:rsidR="00BD68CB" w:rsidRPr="00BD68CB" w:rsidRDefault="00BD68CB" w:rsidP="004F31C1">
            <w:pPr>
              <w:rPr>
                <w:rFonts w:eastAsiaTheme="minorHAnsi" w:cstheme="minorHAnsi"/>
                <w:sz w:val="22"/>
                <w:szCs w:val="22"/>
              </w:rPr>
            </w:pPr>
            <w:r w:rsidRPr="00BD68CB">
              <w:rPr>
                <w:rFonts w:eastAsiaTheme="minorHAnsi" w:cstheme="minorHAnsi"/>
                <w:sz w:val="22"/>
                <w:szCs w:val="22"/>
              </w:rPr>
              <w:t>Most of the language in this section is grounded in statute.</w:t>
            </w:r>
            <w:r w:rsidR="004F31C1">
              <w:rPr>
                <w:rFonts w:eastAsiaTheme="minorHAnsi" w:cstheme="minorHAnsi"/>
                <w:sz w:val="22"/>
                <w:szCs w:val="22"/>
              </w:rPr>
              <w:t xml:space="preserve"> Staff proposes to add references to the specific Education Code sections where appropriate.</w:t>
            </w:r>
          </w:p>
        </w:tc>
      </w:tr>
      <w:tr w:rsidR="00BD68CB" w:rsidRPr="00BD68CB" w14:paraId="0F4E40B4" w14:textId="77777777" w:rsidTr="002B61FE">
        <w:trPr>
          <w:cantSplit/>
        </w:trPr>
        <w:tc>
          <w:tcPr>
            <w:tcW w:w="2226" w:type="dxa"/>
            <w:shd w:val="clear" w:color="auto" w:fill="auto"/>
            <w:vAlign w:val="center"/>
          </w:tcPr>
          <w:p w14:paraId="4B39C9F6"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3: Accreditation Preconditions and Standards</w:t>
            </w:r>
          </w:p>
        </w:tc>
        <w:tc>
          <w:tcPr>
            <w:tcW w:w="7016" w:type="dxa"/>
            <w:shd w:val="clear" w:color="auto" w:fill="auto"/>
            <w:vAlign w:val="center"/>
          </w:tcPr>
          <w:p w14:paraId="0305C474" w14:textId="648FC6B4" w:rsidR="00BD68CB" w:rsidRPr="00BD68CB" w:rsidRDefault="00BD68CB" w:rsidP="003E5885">
            <w:pPr>
              <w:rPr>
                <w:rFonts w:eastAsiaTheme="minorHAnsi" w:cstheme="minorHAnsi"/>
                <w:sz w:val="22"/>
                <w:szCs w:val="22"/>
              </w:rPr>
            </w:pPr>
            <w:r w:rsidRPr="00BD68CB">
              <w:rPr>
                <w:rFonts w:eastAsiaTheme="minorHAnsi" w:cstheme="minorHAnsi"/>
                <w:sz w:val="22"/>
                <w:szCs w:val="22"/>
              </w:rPr>
              <w:t>This section includes updated and clarified language</w:t>
            </w:r>
            <w:r w:rsidR="003E5885">
              <w:rPr>
                <w:rFonts w:eastAsiaTheme="minorHAnsi" w:cstheme="minorHAnsi"/>
                <w:sz w:val="22"/>
                <w:szCs w:val="22"/>
              </w:rPr>
              <w:t xml:space="preserve"> particularly for Preconditions and Common Standards and on national or professional standards.</w:t>
            </w:r>
          </w:p>
        </w:tc>
      </w:tr>
      <w:tr w:rsidR="00BD68CB" w:rsidRPr="00BD68CB" w14:paraId="5C6B4BDA" w14:textId="77777777" w:rsidTr="002B61FE">
        <w:trPr>
          <w:cantSplit/>
        </w:trPr>
        <w:tc>
          <w:tcPr>
            <w:tcW w:w="2226" w:type="dxa"/>
            <w:shd w:val="clear" w:color="auto" w:fill="auto"/>
            <w:vAlign w:val="center"/>
          </w:tcPr>
          <w:p w14:paraId="4814F376"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4: Initial Accreditation Policies</w:t>
            </w:r>
          </w:p>
        </w:tc>
        <w:tc>
          <w:tcPr>
            <w:tcW w:w="7016" w:type="dxa"/>
            <w:shd w:val="clear" w:color="auto" w:fill="auto"/>
            <w:vAlign w:val="center"/>
          </w:tcPr>
          <w:p w14:paraId="66CCDDF1" w14:textId="07EFB2DB" w:rsidR="00BD68CB" w:rsidRPr="00BD68CB" w:rsidRDefault="00BD68CB" w:rsidP="00BD68CB">
            <w:pPr>
              <w:rPr>
                <w:rFonts w:eastAsiaTheme="minorHAnsi" w:cstheme="minorHAnsi"/>
                <w:sz w:val="22"/>
                <w:szCs w:val="22"/>
              </w:rPr>
            </w:pPr>
            <w:r w:rsidRPr="00BD68CB">
              <w:rPr>
                <w:rFonts w:eastAsiaTheme="minorHAnsi" w:cstheme="minorHAnsi"/>
                <w:sz w:val="22"/>
                <w:szCs w:val="22"/>
              </w:rPr>
              <w:t>This section is updated significantly to reflect the revisions to the Initial Institutional Approval process made by the Commission over the past three years.</w:t>
            </w:r>
            <w:r w:rsidR="00F55650">
              <w:rPr>
                <w:rFonts w:eastAsiaTheme="minorHAnsi" w:cstheme="minorHAnsi"/>
                <w:sz w:val="22"/>
                <w:szCs w:val="22"/>
              </w:rPr>
              <w:t xml:space="preserve"> </w:t>
            </w:r>
            <w:r w:rsidRPr="00BD68CB">
              <w:rPr>
                <w:rFonts w:eastAsiaTheme="minorHAnsi" w:cstheme="minorHAnsi"/>
                <w:sz w:val="22"/>
                <w:szCs w:val="22"/>
              </w:rPr>
              <w:t>Additionally, it adds detail on the final step in the process whereby the Commission may grant full accreditation to an institution.</w:t>
            </w:r>
            <w:r w:rsidR="00F55650">
              <w:rPr>
                <w:rFonts w:eastAsiaTheme="minorHAnsi" w:cstheme="minorHAnsi"/>
                <w:sz w:val="22"/>
                <w:szCs w:val="22"/>
              </w:rPr>
              <w:t xml:space="preserve"> </w:t>
            </w:r>
            <w:r w:rsidRPr="00BD68CB">
              <w:rPr>
                <w:rFonts w:eastAsiaTheme="minorHAnsi" w:cstheme="minorHAnsi"/>
                <w:sz w:val="22"/>
                <w:szCs w:val="22"/>
              </w:rPr>
              <w:t xml:space="preserve">The </w:t>
            </w:r>
            <w:r w:rsidRPr="003E5885">
              <w:rPr>
                <w:rFonts w:eastAsiaTheme="minorHAnsi" w:cstheme="minorHAnsi"/>
                <w:i/>
                <w:sz w:val="22"/>
                <w:szCs w:val="22"/>
              </w:rPr>
              <w:t xml:space="preserve">Framework </w:t>
            </w:r>
            <w:r w:rsidRPr="00BD68CB">
              <w:rPr>
                <w:rFonts w:eastAsiaTheme="minorHAnsi" w:cstheme="minorHAnsi"/>
                <w:sz w:val="22"/>
                <w:szCs w:val="22"/>
              </w:rPr>
              <w:t>is currently silent on this part of the process.</w:t>
            </w:r>
          </w:p>
        </w:tc>
      </w:tr>
      <w:tr w:rsidR="00BD68CB" w:rsidRPr="00BD68CB" w14:paraId="299B8C94" w14:textId="77777777" w:rsidTr="002B61FE">
        <w:trPr>
          <w:cantSplit/>
        </w:trPr>
        <w:tc>
          <w:tcPr>
            <w:tcW w:w="2226" w:type="dxa"/>
            <w:shd w:val="clear" w:color="auto" w:fill="auto"/>
            <w:vAlign w:val="center"/>
          </w:tcPr>
          <w:p w14:paraId="7D77A464" w14:textId="77777777" w:rsidR="00BD68CB" w:rsidRDefault="00BD68CB" w:rsidP="00BD68CB">
            <w:pPr>
              <w:rPr>
                <w:rFonts w:eastAsiaTheme="minorHAnsi" w:cstheme="minorHAnsi"/>
                <w:sz w:val="22"/>
                <w:szCs w:val="22"/>
              </w:rPr>
            </w:pPr>
            <w:r w:rsidRPr="00BD68CB">
              <w:rPr>
                <w:rFonts w:eastAsiaTheme="minorHAnsi" w:cstheme="minorHAnsi"/>
                <w:sz w:val="22"/>
                <w:szCs w:val="22"/>
              </w:rPr>
              <w:t>Section 5: Continuing Accreditation Policies</w:t>
            </w:r>
          </w:p>
          <w:p w14:paraId="1B49DA37" w14:textId="2BA1E915" w:rsidR="002B61FE" w:rsidRPr="00BD68CB" w:rsidRDefault="002B61FE" w:rsidP="00BD68CB">
            <w:pPr>
              <w:rPr>
                <w:rFonts w:eastAsiaTheme="minorHAnsi" w:cstheme="minorHAnsi"/>
                <w:sz w:val="22"/>
                <w:szCs w:val="22"/>
              </w:rPr>
            </w:pPr>
          </w:p>
        </w:tc>
        <w:tc>
          <w:tcPr>
            <w:tcW w:w="7016" w:type="dxa"/>
            <w:shd w:val="clear" w:color="auto" w:fill="auto"/>
            <w:vAlign w:val="center"/>
          </w:tcPr>
          <w:p w14:paraId="7B4538A8" w14:textId="38BAB6F2" w:rsidR="00BD68CB" w:rsidRPr="00BD68CB" w:rsidRDefault="00BD68CB" w:rsidP="00BD68CB">
            <w:pPr>
              <w:rPr>
                <w:rFonts w:eastAsiaTheme="minorHAnsi" w:cstheme="minorHAnsi"/>
                <w:sz w:val="22"/>
                <w:szCs w:val="22"/>
              </w:rPr>
            </w:pPr>
            <w:r w:rsidRPr="00BD68CB">
              <w:rPr>
                <w:rFonts w:eastAsiaTheme="minorHAnsi" w:cstheme="minorHAnsi"/>
                <w:sz w:val="22"/>
                <w:szCs w:val="22"/>
              </w:rPr>
              <w:t>This section has been updated and refined to reflect changes that have occurred as the Commission has moved from conception to implementation of the new streamlined and strengthened accreditation system.</w:t>
            </w:r>
            <w:r w:rsidR="00F55650">
              <w:rPr>
                <w:rFonts w:eastAsiaTheme="minorHAnsi" w:cstheme="minorHAnsi"/>
                <w:sz w:val="22"/>
                <w:szCs w:val="22"/>
              </w:rPr>
              <w:t xml:space="preserve"> </w:t>
            </w:r>
          </w:p>
        </w:tc>
      </w:tr>
      <w:tr w:rsidR="00BD68CB" w:rsidRPr="00BD68CB" w14:paraId="783ED388" w14:textId="77777777" w:rsidTr="002B61FE">
        <w:trPr>
          <w:cantSplit/>
        </w:trPr>
        <w:tc>
          <w:tcPr>
            <w:tcW w:w="2226" w:type="dxa"/>
            <w:shd w:val="clear" w:color="auto" w:fill="auto"/>
            <w:vAlign w:val="center"/>
          </w:tcPr>
          <w:p w14:paraId="4F6CD3DE"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6: Board of Institutional Reviewers</w:t>
            </w:r>
          </w:p>
        </w:tc>
        <w:tc>
          <w:tcPr>
            <w:tcW w:w="7016" w:type="dxa"/>
            <w:shd w:val="clear" w:color="auto" w:fill="auto"/>
            <w:vAlign w:val="center"/>
          </w:tcPr>
          <w:p w14:paraId="1D08DE24" w14:textId="112C7FA8" w:rsidR="00BD68CB" w:rsidRPr="00BD68CB" w:rsidRDefault="00BD68CB" w:rsidP="001E6823">
            <w:pPr>
              <w:rPr>
                <w:rFonts w:eastAsiaTheme="minorHAnsi" w:cstheme="minorHAnsi"/>
                <w:sz w:val="22"/>
                <w:szCs w:val="22"/>
              </w:rPr>
            </w:pPr>
            <w:r w:rsidRPr="00BD68CB">
              <w:rPr>
                <w:rFonts w:eastAsiaTheme="minorHAnsi" w:cstheme="minorHAnsi"/>
                <w:sz w:val="22"/>
                <w:szCs w:val="22"/>
              </w:rPr>
              <w:t>This section has been refined to better reflect the roles of Board of Institutional Review members in the current accreditation system.</w:t>
            </w:r>
            <w:r w:rsidR="002F3246">
              <w:rPr>
                <w:rFonts w:eastAsiaTheme="minorHAnsi" w:cstheme="minorHAnsi"/>
                <w:sz w:val="22"/>
                <w:szCs w:val="22"/>
              </w:rPr>
              <w:t xml:space="preserve"> Most of the changes are intended to enhance clarity. A few changes in this </w:t>
            </w:r>
            <w:r w:rsidR="001E6823">
              <w:rPr>
                <w:rFonts w:eastAsiaTheme="minorHAnsi" w:cstheme="minorHAnsi"/>
                <w:sz w:val="22"/>
                <w:szCs w:val="22"/>
              </w:rPr>
              <w:t>s</w:t>
            </w:r>
            <w:r w:rsidR="002F3246">
              <w:rPr>
                <w:rFonts w:eastAsiaTheme="minorHAnsi" w:cstheme="minorHAnsi"/>
                <w:sz w:val="22"/>
                <w:szCs w:val="22"/>
              </w:rPr>
              <w:t xml:space="preserve">ection are proposed to be eliminated </w:t>
            </w:r>
            <w:proofErr w:type="gramStart"/>
            <w:r w:rsidR="002F3246">
              <w:rPr>
                <w:rFonts w:eastAsiaTheme="minorHAnsi" w:cstheme="minorHAnsi"/>
                <w:sz w:val="22"/>
                <w:szCs w:val="22"/>
              </w:rPr>
              <w:t>due to the fact that</w:t>
            </w:r>
            <w:proofErr w:type="gramEnd"/>
            <w:r w:rsidR="002F3246">
              <w:rPr>
                <w:rFonts w:eastAsiaTheme="minorHAnsi" w:cstheme="minorHAnsi"/>
                <w:sz w:val="22"/>
                <w:szCs w:val="22"/>
              </w:rPr>
              <w:t xml:space="preserve"> they are procedural in nature and are better placed within the Accreditation Handbook.</w:t>
            </w:r>
            <w:r w:rsidR="00F55650">
              <w:rPr>
                <w:rFonts w:eastAsiaTheme="minorHAnsi" w:cstheme="minorHAnsi"/>
                <w:sz w:val="22"/>
                <w:szCs w:val="22"/>
              </w:rPr>
              <w:t xml:space="preserve"> </w:t>
            </w:r>
          </w:p>
        </w:tc>
      </w:tr>
      <w:tr w:rsidR="00BD68CB" w:rsidRPr="00BD68CB" w14:paraId="06CD5CE5" w14:textId="77777777" w:rsidTr="002B61FE">
        <w:trPr>
          <w:cantSplit/>
        </w:trPr>
        <w:tc>
          <w:tcPr>
            <w:tcW w:w="2226" w:type="dxa"/>
            <w:shd w:val="clear" w:color="auto" w:fill="auto"/>
            <w:vAlign w:val="center"/>
          </w:tcPr>
          <w:p w14:paraId="1D45FB0D"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7: Articulation Between National and State Accreditation</w:t>
            </w:r>
          </w:p>
        </w:tc>
        <w:tc>
          <w:tcPr>
            <w:tcW w:w="7016" w:type="dxa"/>
            <w:shd w:val="clear" w:color="auto" w:fill="auto"/>
            <w:vAlign w:val="center"/>
          </w:tcPr>
          <w:p w14:paraId="20BCD1E7" w14:textId="72048B75" w:rsidR="00BD68CB" w:rsidRPr="00BD68CB" w:rsidRDefault="00BD68CB" w:rsidP="002F3246">
            <w:pPr>
              <w:rPr>
                <w:rFonts w:eastAsiaTheme="minorHAnsi" w:cstheme="minorHAnsi"/>
                <w:sz w:val="22"/>
                <w:szCs w:val="22"/>
              </w:rPr>
            </w:pPr>
            <w:r w:rsidRPr="00BD68CB">
              <w:rPr>
                <w:rFonts w:eastAsiaTheme="minorHAnsi" w:cstheme="minorHAnsi"/>
                <w:sz w:val="22"/>
                <w:szCs w:val="22"/>
              </w:rPr>
              <w:t>This section has been updated significantly.</w:t>
            </w:r>
            <w:r w:rsidR="00F55650">
              <w:rPr>
                <w:rFonts w:eastAsiaTheme="minorHAnsi" w:cstheme="minorHAnsi"/>
                <w:sz w:val="22"/>
                <w:szCs w:val="22"/>
              </w:rPr>
              <w:t xml:space="preserve"> </w:t>
            </w:r>
            <w:r w:rsidR="002F3246">
              <w:rPr>
                <w:rFonts w:eastAsiaTheme="minorHAnsi" w:cstheme="minorHAnsi"/>
                <w:sz w:val="22"/>
                <w:szCs w:val="22"/>
              </w:rPr>
              <w:t xml:space="preserve">At the time that this </w:t>
            </w:r>
            <w:r w:rsidR="002F3246" w:rsidRPr="002F3246">
              <w:rPr>
                <w:rFonts w:eastAsiaTheme="minorHAnsi" w:cstheme="minorHAnsi"/>
                <w:i/>
                <w:sz w:val="22"/>
                <w:szCs w:val="22"/>
              </w:rPr>
              <w:t xml:space="preserve">Framework </w:t>
            </w:r>
            <w:r w:rsidR="002F3246">
              <w:rPr>
                <w:rFonts w:eastAsiaTheme="minorHAnsi" w:cstheme="minorHAnsi"/>
                <w:sz w:val="22"/>
                <w:szCs w:val="22"/>
              </w:rPr>
              <w:t xml:space="preserve">was adopted there was only one national accrediting body for educator preparation whereas at this time there are </w:t>
            </w:r>
            <w:r w:rsidRPr="00BD68CB">
              <w:rPr>
                <w:rFonts w:eastAsiaTheme="minorHAnsi" w:cstheme="minorHAnsi"/>
                <w:sz w:val="22"/>
                <w:szCs w:val="22"/>
              </w:rPr>
              <w:t>now</w:t>
            </w:r>
            <w:r w:rsidR="002F3246">
              <w:rPr>
                <w:rFonts w:eastAsiaTheme="minorHAnsi" w:cstheme="minorHAnsi"/>
                <w:sz w:val="22"/>
                <w:szCs w:val="22"/>
              </w:rPr>
              <w:t xml:space="preserve"> two</w:t>
            </w:r>
            <w:r w:rsidRPr="00BD68CB">
              <w:rPr>
                <w:rFonts w:eastAsiaTheme="minorHAnsi" w:cstheme="minorHAnsi"/>
                <w:sz w:val="22"/>
                <w:szCs w:val="22"/>
              </w:rPr>
              <w:t>.</w:t>
            </w:r>
            <w:r w:rsidR="00F55650">
              <w:rPr>
                <w:rFonts w:eastAsiaTheme="minorHAnsi" w:cstheme="minorHAnsi"/>
                <w:sz w:val="22"/>
                <w:szCs w:val="22"/>
              </w:rPr>
              <w:t xml:space="preserve"> </w:t>
            </w:r>
            <w:r w:rsidRPr="00BD68CB">
              <w:rPr>
                <w:rFonts w:eastAsiaTheme="minorHAnsi" w:cstheme="minorHAnsi"/>
                <w:sz w:val="22"/>
                <w:szCs w:val="22"/>
              </w:rPr>
              <w:t xml:space="preserve">The language in this section now reflects </w:t>
            </w:r>
            <w:r w:rsidR="002F3246">
              <w:rPr>
                <w:rFonts w:eastAsiaTheme="minorHAnsi" w:cstheme="minorHAnsi"/>
                <w:sz w:val="22"/>
                <w:szCs w:val="22"/>
              </w:rPr>
              <w:t xml:space="preserve">the possibility of </w:t>
            </w:r>
            <w:r w:rsidRPr="00BD68CB">
              <w:rPr>
                <w:rFonts w:eastAsiaTheme="minorHAnsi" w:cstheme="minorHAnsi"/>
                <w:sz w:val="22"/>
                <w:szCs w:val="22"/>
              </w:rPr>
              <w:t>different types of partnerships with accrediting bodies and clarifies different purposes and processes with national accreditation and professional accreditation.</w:t>
            </w:r>
          </w:p>
        </w:tc>
      </w:tr>
      <w:tr w:rsidR="00BD68CB" w:rsidRPr="00BD68CB" w14:paraId="3880DE19" w14:textId="77777777" w:rsidTr="002B61FE">
        <w:trPr>
          <w:cantSplit/>
        </w:trPr>
        <w:tc>
          <w:tcPr>
            <w:tcW w:w="2226" w:type="dxa"/>
            <w:shd w:val="clear" w:color="auto" w:fill="auto"/>
            <w:vAlign w:val="center"/>
          </w:tcPr>
          <w:p w14:paraId="0F7165BB"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Section 8: Evaluation and Modification of the Framework</w:t>
            </w:r>
          </w:p>
        </w:tc>
        <w:tc>
          <w:tcPr>
            <w:tcW w:w="7016" w:type="dxa"/>
            <w:shd w:val="clear" w:color="auto" w:fill="auto"/>
            <w:vAlign w:val="center"/>
          </w:tcPr>
          <w:p w14:paraId="0C5874AE" w14:textId="77777777" w:rsidR="00BD68CB" w:rsidRPr="00BD68CB" w:rsidRDefault="00BD68CB" w:rsidP="00BD68CB">
            <w:pPr>
              <w:rPr>
                <w:rFonts w:eastAsiaTheme="minorHAnsi" w:cstheme="minorHAnsi"/>
                <w:sz w:val="22"/>
                <w:szCs w:val="22"/>
              </w:rPr>
            </w:pPr>
            <w:r w:rsidRPr="00BD68CB">
              <w:rPr>
                <w:rFonts w:eastAsiaTheme="minorHAnsi" w:cstheme="minorHAnsi"/>
                <w:sz w:val="22"/>
                <w:szCs w:val="22"/>
              </w:rPr>
              <w:t xml:space="preserve">This section is changed to reflect the Commission’s responsibility to consult with the systems of postsecondary institutions of higher education before making changes to the </w:t>
            </w:r>
            <w:r w:rsidRPr="00BD68CB">
              <w:rPr>
                <w:rFonts w:eastAsiaTheme="minorHAnsi" w:cstheme="minorHAnsi"/>
                <w:i/>
                <w:sz w:val="22"/>
                <w:szCs w:val="22"/>
              </w:rPr>
              <w:t>Framework.</w:t>
            </w:r>
            <w:r w:rsidRPr="00BD68CB">
              <w:rPr>
                <w:rFonts w:eastAsiaTheme="minorHAnsi" w:cstheme="minorHAnsi"/>
                <w:sz w:val="22"/>
                <w:szCs w:val="22"/>
              </w:rPr>
              <w:t xml:space="preserve"> Given that these bodies have representatives on the Commission and given that adoption of a </w:t>
            </w:r>
            <w:r w:rsidRPr="00A46ACF">
              <w:rPr>
                <w:rFonts w:eastAsiaTheme="minorHAnsi" w:cstheme="minorHAnsi"/>
                <w:i/>
                <w:sz w:val="22"/>
                <w:szCs w:val="22"/>
              </w:rPr>
              <w:t>Framework</w:t>
            </w:r>
            <w:r w:rsidRPr="00BD68CB">
              <w:rPr>
                <w:rFonts w:eastAsiaTheme="minorHAnsi" w:cstheme="minorHAnsi"/>
                <w:sz w:val="22"/>
                <w:szCs w:val="22"/>
              </w:rPr>
              <w:t xml:space="preserve"> is the purview of the Commission, the term consultation is appropriate.</w:t>
            </w:r>
          </w:p>
        </w:tc>
      </w:tr>
    </w:tbl>
    <w:p w14:paraId="42D54956" w14:textId="77777777" w:rsidR="00BD68CB" w:rsidRPr="00BD68CB" w:rsidRDefault="00BD68CB" w:rsidP="00BD68CB">
      <w:pPr>
        <w:jc w:val="both"/>
        <w:rPr>
          <w:rFonts w:eastAsiaTheme="minorHAnsi" w:cstheme="minorBidi"/>
          <w:szCs w:val="22"/>
        </w:rPr>
      </w:pPr>
    </w:p>
    <w:p w14:paraId="0B6B436F" w14:textId="56CA87FA" w:rsidR="00BD68CB" w:rsidRPr="00BD68CB" w:rsidRDefault="00BD68CB" w:rsidP="00CC08DA">
      <w:pPr>
        <w:pStyle w:val="Heading3"/>
      </w:pPr>
      <w:r w:rsidRPr="00BD68CB">
        <w:lastRenderedPageBreak/>
        <w:t xml:space="preserve">Staff </w:t>
      </w:r>
      <w:r w:rsidR="00F55650">
        <w:t>Suggestion</w:t>
      </w:r>
    </w:p>
    <w:p w14:paraId="2D06AEF9" w14:textId="1AE8620F" w:rsidR="00BD68CB" w:rsidRPr="00BD68CB" w:rsidRDefault="00BD68CB" w:rsidP="00F55650">
      <w:pPr>
        <w:rPr>
          <w:rFonts w:ascii="Calibri" w:eastAsiaTheme="minorHAnsi" w:hAnsi="Calibri" w:cstheme="minorBidi"/>
          <w:szCs w:val="22"/>
        </w:rPr>
      </w:pPr>
      <w:r w:rsidRPr="00BD68CB">
        <w:rPr>
          <w:rFonts w:ascii="Calibri" w:eastAsiaTheme="minorHAnsi" w:hAnsi="Calibri" w:cstheme="minorBidi"/>
          <w:szCs w:val="22"/>
        </w:rPr>
        <w:t xml:space="preserve">Staff </w:t>
      </w:r>
      <w:r w:rsidR="00F55650">
        <w:rPr>
          <w:rFonts w:ascii="Calibri" w:eastAsiaTheme="minorHAnsi" w:hAnsi="Calibri" w:cstheme="minorBidi"/>
          <w:szCs w:val="22"/>
        </w:rPr>
        <w:t>suggests</w:t>
      </w:r>
      <w:r w:rsidRPr="00BD68CB">
        <w:rPr>
          <w:rFonts w:ascii="Calibri" w:eastAsiaTheme="minorHAnsi" w:hAnsi="Calibri" w:cstheme="minorBidi"/>
          <w:szCs w:val="22"/>
        </w:rPr>
        <w:t xml:space="preserve"> that the Commission discuss the proposed revisions to the </w:t>
      </w:r>
      <w:r w:rsidRPr="00BD68CB">
        <w:rPr>
          <w:rFonts w:ascii="Calibri" w:eastAsiaTheme="minorHAnsi" w:hAnsi="Calibri" w:cstheme="minorBidi"/>
          <w:i/>
          <w:szCs w:val="22"/>
        </w:rPr>
        <w:t>Accreditation Framework</w:t>
      </w:r>
      <w:r w:rsidRPr="00BD68CB">
        <w:rPr>
          <w:rFonts w:ascii="Calibri" w:eastAsiaTheme="minorHAnsi" w:hAnsi="Calibri" w:cstheme="minorBidi"/>
          <w:szCs w:val="22"/>
        </w:rPr>
        <w:t xml:space="preserve"> as presented in this agenda item. After the Commission discussion, staff will modify the language to include the suggestions from the Commission and discuss the topic further with the Committee on Accreditation at its next meeting.</w:t>
      </w:r>
      <w:r w:rsidR="00F55650">
        <w:rPr>
          <w:rFonts w:ascii="Calibri" w:eastAsiaTheme="minorHAnsi" w:hAnsi="Calibri" w:cstheme="minorBidi"/>
          <w:szCs w:val="22"/>
        </w:rPr>
        <w:t xml:space="preserve"> </w:t>
      </w:r>
      <w:r w:rsidRPr="00BD68CB">
        <w:rPr>
          <w:rFonts w:ascii="Calibri" w:eastAsiaTheme="minorHAnsi" w:hAnsi="Calibri" w:cstheme="minorBidi"/>
          <w:szCs w:val="22"/>
        </w:rPr>
        <w:t>In addition, if desired by the Commission, staff can survey the field to determine whether the proposed revised language is clear</w:t>
      </w:r>
      <w:r w:rsidR="00DD5C35">
        <w:rPr>
          <w:rFonts w:ascii="Calibri" w:eastAsiaTheme="minorHAnsi" w:hAnsi="Calibri" w:cstheme="minorBidi"/>
          <w:szCs w:val="22"/>
        </w:rPr>
        <w:t>, sufficient, and appropriate.</w:t>
      </w:r>
    </w:p>
    <w:p w14:paraId="74736264" w14:textId="77777777" w:rsidR="00BD68CB" w:rsidRPr="00BD68CB" w:rsidRDefault="00BD68CB" w:rsidP="00CC08DA">
      <w:pPr>
        <w:pStyle w:val="Heading3"/>
      </w:pPr>
      <w:r w:rsidRPr="00BD68CB">
        <w:t>Next Steps</w:t>
      </w:r>
    </w:p>
    <w:p w14:paraId="099291AA" w14:textId="36E764A6" w:rsidR="00BD68CB" w:rsidRPr="00BD68CB" w:rsidRDefault="00BD68CB" w:rsidP="00F55650">
      <w:pPr>
        <w:rPr>
          <w:rFonts w:ascii="Calibri" w:eastAsiaTheme="minorHAnsi" w:hAnsi="Calibri" w:cstheme="minorBidi"/>
          <w:szCs w:val="22"/>
        </w:rPr>
      </w:pPr>
      <w:r w:rsidRPr="00BD68CB">
        <w:rPr>
          <w:rFonts w:ascii="Calibri" w:eastAsiaTheme="minorHAnsi" w:hAnsi="Calibri" w:cstheme="minorBidi"/>
          <w:szCs w:val="22"/>
        </w:rPr>
        <w:t>The proposed revised document will be presented to the Commission for further consideration and possible adoption at a future Commission meeting.</w:t>
      </w:r>
      <w:r w:rsidR="00F55650">
        <w:rPr>
          <w:rFonts w:ascii="Calibri" w:eastAsiaTheme="minorHAnsi" w:hAnsi="Calibri" w:cstheme="minorBidi"/>
          <w:szCs w:val="22"/>
        </w:rPr>
        <w:t xml:space="preserve"> </w:t>
      </w:r>
      <w:r w:rsidRPr="00BD68CB">
        <w:rPr>
          <w:rFonts w:ascii="Calibri" w:eastAsiaTheme="minorHAnsi" w:hAnsi="Calibri" w:cstheme="minorBidi"/>
          <w:szCs w:val="22"/>
        </w:rPr>
        <w:t xml:space="preserve">Staff intends to put forward proposed regulatory language of the Commission’s </w:t>
      </w:r>
      <w:r w:rsidRPr="00BD68CB">
        <w:rPr>
          <w:rFonts w:ascii="Calibri" w:eastAsiaTheme="minorHAnsi" w:hAnsi="Calibri" w:cstheme="minorBidi"/>
          <w:i/>
          <w:szCs w:val="22"/>
        </w:rPr>
        <w:t>Accreditation Framework</w:t>
      </w:r>
      <w:r w:rsidRPr="00BD68CB">
        <w:rPr>
          <w:rFonts w:ascii="Calibri" w:eastAsiaTheme="minorHAnsi" w:hAnsi="Calibri" w:cstheme="minorBidi"/>
          <w:szCs w:val="22"/>
        </w:rPr>
        <w:t xml:space="preserve"> after adoption of the revised </w:t>
      </w:r>
      <w:r w:rsidRPr="00BD68CB">
        <w:rPr>
          <w:rFonts w:ascii="Calibri" w:eastAsiaTheme="minorHAnsi" w:hAnsi="Calibri" w:cstheme="minorBidi"/>
          <w:i/>
          <w:szCs w:val="22"/>
        </w:rPr>
        <w:t>Framework</w:t>
      </w:r>
      <w:r w:rsidRPr="00BD68CB">
        <w:rPr>
          <w:rFonts w:ascii="Calibri" w:eastAsiaTheme="minorHAnsi" w:hAnsi="Calibri" w:cstheme="minorBidi"/>
          <w:szCs w:val="22"/>
        </w:rPr>
        <w:t>.</w:t>
      </w:r>
    </w:p>
    <w:p w14:paraId="16EF1B0B" w14:textId="77777777" w:rsidR="00BD68CB" w:rsidRDefault="00BD68CB" w:rsidP="00392662">
      <w:pPr>
        <w:jc w:val="both"/>
        <w:rPr>
          <w:ins w:id="0" w:author="Author"/>
          <w:rFonts w:ascii="Calibri" w:hAnsi="Calibri" w:cs="Calibri"/>
          <w:b/>
          <w:sz w:val="32"/>
          <w:szCs w:val="32"/>
        </w:rPr>
        <w:sectPr w:rsidR="00BD68CB" w:rsidSect="00F019BD">
          <w:footerReference w:type="first" r:id="rId10"/>
          <w:pgSz w:w="12240" w:h="15840"/>
          <w:pgMar w:top="1440" w:right="1440" w:bottom="1440" w:left="1440" w:header="720" w:footer="720" w:gutter="0"/>
          <w:pgNumType w:start="0"/>
          <w:cols w:space="720"/>
          <w:titlePg/>
          <w:docGrid w:linePitch="326"/>
        </w:sectPr>
      </w:pPr>
    </w:p>
    <w:p w14:paraId="5D019A17" w14:textId="77777777" w:rsidR="00880703" w:rsidRDefault="00824CF4" w:rsidP="00A266BA">
      <w:pPr>
        <w:pStyle w:val="Heading2"/>
        <w:rPr>
          <w:sz w:val="28"/>
          <w:szCs w:val="28"/>
        </w:rPr>
      </w:pPr>
      <w:r w:rsidRPr="00335D8C">
        <w:rPr>
          <w:sz w:val="28"/>
          <w:szCs w:val="28"/>
        </w:rPr>
        <w:lastRenderedPageBreak/>
        <w:t>Appendix A</w:t>
      </w:r>
    </w:p>
    <w:p w14:paraId="2826E142" w14:textId="443FC1FB" w:rsidR="00F31AE3" w:rsidRPr="00335D8C" w:rsidRDefault="00F31AE3" w:rsidP="00A266BA">
      <w:pPr>
        <w:pStyle w:val="Heading2"/>
        <w:rPr>
          <w:sz w:val="28"/>
          <w:szCs w:val="28"/>
        </w:rPr>
      </w:pPr>
      <w:r w:rsidRPr="00335D8C">
        <w:rPr>
          <w:rFonts w:ascii="Calibri" w:hAnsi="Calibri" w:cs="Calibri"/>
          <w:bCs/>
          <w:sz w:val="28"/>
          <w:szCs w:val="28"/>
        </w:rPr>
        <w:t xml:space="preserve">The </w:t>
      </w:r>
      <w:r w:rsidRPr="00335D8C">
        <w:rPr>
          <w:rFonts w:ascii="Calibri" w:hAnsi="Calibri" w:cs="Calibri"/>
          <w:bCs/>
          <w:i/>
          <w:sz w:val="28"/>
          <w:szCs w:val="28"/>
        </w:rPr>
        <w:t>Accreditation Framework</w:t>
      </w:r>
    </w:p>
    <w:p w14:paraId="769C62D6" w14:textId="77777777" w:rsidR="00F31AE3" w:rsidRPr="00335D8C" w:rsidRDefault="00F31AE3" w:rsidP="00072C0F">
      <w:pPr>
        <w:tabs>
          <w:tab w:val="left" w:pos="9360"/>
        </w:tabs>
        <w:spacing w:after="240" w:line="360" w:lineRule="auto"/>
        <w:jc w:val="center"/>
        <w:rPr>
          <w:rFonts w:ascii="Calibri" w:hAnsi="Calibri" w:cs="Calibri"/>
          <w:b/>
          <w:sz w:val="28"/>
          <w:szCs w:val="28"/>
        </w:rPr>
      </w:pPr>
      <w:r w:rsidRPr="00335D8C">
        <w:rPr>
          <w:rFonts w:ascii="Calibri" w:hAnsi="Calibri" w:cs="Calibri"/>
          <w:b/>
          <w:sz w:val="28"/>
          <w:szCs w:val="28"/>
        </w:rPr>
        <w:t>Educator Preparation for California</w:t>
      </w:r>
    </w:p>
    <w:p w14:paraId="5C47EB1C" w14:textId="77777777" w:rsidR="00B47435" w:rsidRPr="00571BE3" w:rsidRDefault="00B47435" w:rsidP="00784B39">
      <w:pPr>
        <w:jc w:val="center"/>
        <w:rPr>
          <w:b/>
          <w:bCs/>
          <w:sz w:val="28"/>
          <w:szCs w:val="28"/>
        </w:rPr>
      </w:pPr>
      <w:r w:rsidRPr="00571BE3">
        <w:rPr>
          <w:b/>
          <w:bCs/>
          <w:sz w:val="28"/>
          <w:szCs w:val="28"/>
        </w:rPr>
        <w:t>Table of Contents</w:t>
      </w:r>
    </w:p>
    <w:p w14:paraId="4E13688A" w14:textId="783DF45B" w:rsidR="002F3E52" w:rsidRPr="00784B39" w:rsidRDefault="002F3E52" w:rsidP="00784B39">
      <w:r w:rsidRPr="00784B39">
        <w:t>(</w:t>
      </w:r>
      <w:r w:rsidR="008C29E0" w:rsidRPr="00784B39">
        <w:t>P</w:t>
      </w:r>
      <w:r w:rsidRPr="00784B39">
        <w:t>age numbers will be added before publication</w:t>
      </w:r>
      <w:r w:rsidR="00D510C2" w:rsidRPr="00784B39">
        <w:t>. This</w:t>
      </w:r>
      <w:r w:rsidR="00103592" w:rsidRPr="00784B39">
        <w:t xml:space="preserve"> Table of Contents is</w:t>
      </w:r>
      <w:r w:rsidR="00AF7CD4" w:rsidRPr="00784B39">
        <w:t xml:space="preserve"> based on the previous Accreditation </w:t>
      </w:r>
      <w:proofErr w:type="spellStart"/>
      <w:r w:rsidR="00AF7CD4" w:rsidRPr="00784B39">
        <w:t>Framwork</w:t>
      </w:r>
      <w:proofErr w:type="spellEnd"/>
      <w:r w:rsidR="00AF7CD4" w:rsidRPr="00784B39">
        <w:t xml:space="preserve"> and </w:t>
      </w:r>
      <w:r w:rsidR="00A87A01" w:rsidRPr="00784B39">
        <w:t>should</w:t>
      </w:r>
      <w:r w:rsidR="00AF7CD4" w:rsidRPr="00784B39">
        <w:t xml:space="preserve"> not be used to navigate</w:t>
      </w:r>
      <w:r w:rsidR="00A87A01" w:rsidRPr="00784B39">
        <w:t xml:space="preserve"> this document </w:t>
      </w:r>
      <w:r w:rsidR="00AF7CD4" w:rsidRPr="00784B39">
        <w:t>due to track changes</w:t>
      </w:r>
      <w:r w:rsidRPr="00784B39">
        <w:t>)</w:t>
      </w:r>
    </w:p>
    <w:p w14:paraId="599E4807" w14:textId="28CC6AD3" w:rsidR="00F31AE3" w:rsidRPr="00C91151" w:rsidRDefault="00F31AE3" w:rsidP="00F31AE3">
      <w:pPr>
        <w:tabs>
          <w:tab w:val="left" w:pos="360"/>
          <w:tab w:val="left" w:pos="720"/>
          <w:tab w:val="left" w:leader="dot" w:pos="9360"/>
        </w:tabs>
        <w:spacing w:after="120"/>
        <w:rPr>
          <w:rFonts w:ascii="Calibri" w:hAnsi="Calibri" w:cs="Calibri"/>
          <w:b/>
          <w:sz w:val="22"/>
          <w:szCs w:val="22"/>
        </w:rPr>
      </w:pPr>
      <w:r w:rsidRPr="00C91151">
        <w:rPr>
          <w:rFonts w:ascii="Calibri" w:hAnsi="Calibri" w:cs="Calibri"/>
          <w:b/>
        </w:rPr>
        <w:t>Introduction</w:t>
      </w:r>
    </w:p>
    <w:p w14:paraId="283E22D7" w14:textId="452AEAE8" w:rsidR="00F31AE3" w:rsidRPr="00C91151" w:rsidRDefault="006B10ED" w:rsidP="00957E7C">
      <w:pPr>
        <w:tabs>
          <w:tab w:val="left" w:pos="360"/>
          <w:tab w:val="left" w:pos="720"/>
          <w:tab w:val="left" w:leader="dot" w:pos="9360"/>
        </w:tabs>
        <w:spacing w:after="120"/>
        <w:rPr>
          <w:rFonts w:ascii="Calibri" w:hAnsi="Calibri" w:cs="Calibri"/>
          <w:sz w:val="22"/>
          <w:szCs w:val="22"/>
        </w:rPr>
      </w:pPr>
      <w:r>
        <w:rPr>
          <w:rFonts w:ascii="Calibri" w:hAnsi="Calibri" w:cs="Calibri"/>
          <w:sz w:val="22"/>
          <w:szCs w:val="22"/>
        </w:rPr>
        <w:tab/>
      </w:r>
      <w:r w:rsidR="00D0550C">
        <w:rPr>
          <w:rFonts w:ascii="Calibri" w:hAnsi="Calibri" w:cs="Calibri"/>
          <w:sz w:val="22"/>
          <w:szCs w:val="22"/>
        </w:rPr>
        <w:t>Overview of the Accreditation Strengthening and Streamlining Project</w:t>
      </w:r>
    </w:p>
    <w:p w14:paraId="72CB53F7" w14:textId="1A82A059" w:rsidR="00D0550C" w:rsidRDefault="006B10ED" w:rsidP="00957E7C">
      <w:pPr>
        <w:tabs>
          <w:tab w:val="left" w:pos="360"/>
          <w:tab w:val="left" w:pos="720"/>
          <w:tab w:val="left" w:leader="dot" w:pos="9360"/>
        </w:tabs>
        <w:spacing w:after="120"/>
        <w:rPr>
          <w:rFonts w:ascii="Calibri" w:hAnsi="Calibri" w:cs="Calibri"/>
          <w:sz w:val="22"/>
          <w:szCs w:val="22"/>
        </w:rPr>
      </w:pPr>
      <w:r>
        <w:rPr>
          <w:rFonts w:ascii="Calibri" w:hAnsi="Calibri" w:cs="Calibri"/>
          <w:sz w:val="22"/>
          <w:szCs w:val="22"/>
        </w:rPr>
        <w:tab/>
      </w:r>
      <w:r w:rsidR="00D0550C">
        <w:rPr>
          <w:rFonts w:ascii="Calibri" w:hAnsi="Calibri" w:cs="Calibri"/>
          <w:sz w:val="22"/>
          <w:szCs w:val="22"/>
        </w:rPr>
        <w:t>Key Changes in the Accreditation System for 2016 and Beyond</w:t>
      </w:r>
    </w:p>
    <w:p w14:paraId="7D611DF7" w14:textId="204E368C" w:rsidR="00957E7C" w:rsidRDefault="006B10ED" w:rsidP="00957E7C">
      <w:pPr>
        <w:tabs>
          <w:tab w:val="left" w:pos="360"/>
          <w:tab w:val="left" w:pos="720"/>
          <w:tab w:val="left" w:leader="dot" w:pos="9360"/>
        </w:tabs>
        <w:spacing w:after="120"/>
        <w:rPr>
          <w:rFonts w:ascii="Calibri" w:hAnsi="Calibri" w:cs="Calibri"/>
          <w:sz w:val="22"/>
          <w:szCs w:val="22"/>
        </w:rPr>
      </w:pPr>
      <w:r>
        <w:rPr>
          <w:rFonts w:ascii="Calibri" w:hAnsi="Calibri" w:cs="Calibri"/>
          <w:sz w:val="22"/>
          <w:szCs w:val="22"/>
        </w:rPr>
        <w:tab/>
      </w:r>
      <w:r w:rsidR="00D0550C">
        <w:rPr>
          <w:rFonts w:ascii="Calibri" w:hAnsi="Calibri" w:cs="Calibri"/>
          <w:sz w:val="22"/>
          <w:szCs w:val="22"/>
        </w:rPr>
        <w:t>The Professional Character of Accreditation</w:t>
      </w:r>
    </w:p>
    <w:p w14:paraId="11C79B06" w14:textId="0B4BFD6F" w:rsidR="00F31AE3" w:rsidRPr="00C91151" w:rsidRDefault="006B10ED" w:rsidP="00957E7C">
      <w:pPr>
        <w:tabs>
          <w:tab w:val="left" w:pos="360"/>
          <w:tab w:val="left" w:pos="720"/>
          <w:tab w:val="left" w:leader="dot" w:pos="9360"/>
        </w:tabs>
        <w:spacing w:after="120"/>
      </w:pPr>
      <w:r>
        <w:rPr>
          <w:rFonts w:ascii="Calibri" w:hAnsi="Calibri" w:cs="Calibri"/>
          <w:sz w:val="22"/>
          <w:szCs w:val="22"/>
        </w:rPr>
        <w:tab/>
      </w:r>
      <w:r w:rsidR="00D0550C">
        <w:rPr>
          <w:rFonts w:ascii="Calibri" w:hAnsi="Calibri" w:cs="Calibri"/>
          <w:sz w:val="22"/>
          <w:szCs w:val="22"/>
        </w:rPr>
        <w:t>Efficiency and Cost-Effectiveness of the Accreditation System</w:t>
      </w:r>
    </w:p>
    <w:p w14:paraId="3192E642" w14:textId="7D4635E1" w:rsidR="00F31AE3" w:rsidRPr="006B10ED"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Section 1: Authority and Responsibilities of the Commission on Teacher Credentialing</w:t>
      </w:r>
    </w:p>
    <w:p w14:paraId="6B984AD7" w14:textId="098DFF8A"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A. Responsibilities Related to Accreditation Policies</w:t>
      </w:r>
    </w:p>
    <w:p w14:paraId="4C7C0447" w14:textId="2790FBEB"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B. Responsibilities Related to the Accreditation System</w:t>
      </w:r>
    </w:p>
    <w:p w14:paraId="09C7CBEC" w14:textId="001D355A" w:rsidR="00F31AE3" w:rsidRPr="006B10ED"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C. Responsibilities Related to the Committee on Accreditation</w:t>
      </w:r>
    </w:p>
    <w:p w14:paraId="50E6C56B" w14:textId="741F660E" w:rsidR="00F31AE3" w:rsidRPr="00C91151"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 xml:space="preserve">Section 2: </w:t>
      </w:r>
      <w:r w:rsidR="00270C7B">
        <w:rPr>
          <w:rFonts w:ascii="Calibri" w:hAnsi="Calibri" w:cs="Calibri"/>
          <w:b/>
          <w:sz w:val="24"/>
          <w:szCs w:val="24"/>
        </w:rPr>
        <w:t>The</w:t>
      </w:r>
      <w:r w:rsidRPr="00C91151">
        <w:rPr>
          <w:rFonts w:ascii="Calibri" w:hAnsi="Calibri" w:cs="Calibri"/>
          <w:b/>
          <w:sz w:val="24"/>
          <w:szCs w:val="24"/>
        </w:rPr>
        <w:t xml:space="preserve"> Committee on Accreditati</w:t>
      </w:r>
      <w:r w:rsidR="00571BE3">
        <w:rPr>
          <w:rFonts w:ascii="Calibri" w:hAnsi="Calibri" w:cs="Calibri"/>
          <w:b/>
          <w:sz w:val="24"/>
          <w:szCs w:val="24"/>
        </w:rPr>
        <w:t>on</w:t>
      </w:r>
    </w:p>
    <w:p w14:paraId="40308BEA" w14:textId="739B1E98"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A. Functions of the Committee on Accreditation</w:t>
      </w:r>
    </w:p>
    <w:p w14:paraId="21745505" w14:textId="20F1A2A2"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B. Membership of the Committee on Accreditation</w:t>
      </w:r>
    </w:p>
    <w:p w14:paraId="06EE5F76" w14:textId="70F8EC9A" w:rsidR="00F31AE3" w:rsidRPr="00C91151" w:rsidRDefault="006B10ED"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F31AE3" w:rsidRPr="00C91151">
        <w:rPr>
          <w:rFonts w:ascii="Calibri" w:hAnsi="Calibri" w:cs="Calibri"/>
          <w:sz w:val="22"/>
          <w:szCs w:val="22"/>
        </w:rPr>
        <w:t>C. Appointment of the Committee on Accreditation</w:t>
      </w:r>
    </w:p>
    <w:p w14:paraId="4520BC78" w14:textId="1899C24A" w:rsidR="00F31AE3" w:rsidRPr="006B10ED"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6B10ED">
        <w:rPr>
          <w:rFonts w:ascii="Calibri" w:hAnsi="Calibri" w:cs="Calibri"/>
          <w:b/>
          <w:sz w:val="24"/>
          <w:szCs w:val="24"/>
        </w:rPr>
        <w:t xml:space="preserve">Section 3: Accreditation </w:t>
      </w:r>
      <w:r w:rsidR="00D0550C" w:rsidRPr="006B10ED">
        <w:rPr>
          <w:rFonts w:ascii="Calibri" w:hAnsi="Calibri" w:cs="Calibri"/>
          <w:b/>
          <w:sz w:val="24"/>
          <w:szCs w:val="24"/>
        </w:rPr>
        <w:t xml:space="preserve">Preconditions and </w:t>
      </w:r>
      <w:r w:rsidRPr="006B10ED">
        <w:rPr>
          <w:rFonts w:ascii="Calibri" w:hAnsi="Calibri" w:cs="Calibri"/>
          <w:b/>
          <w:sz w:val="24"/>
          <w:szCs w:val="24"/>
        </w:rPr>
        <w:t>Standards</w:t>
      </w:r>
    </w:p>
    <w:p w14:paraId="13EB2748" w14:textId="73CCE53A" w:rsidR="00F31AE3" w:rsidRPr="00C91151" w:rsidRDefault="00F31AE3" w:rsidP="00F31AE3">
      <w:pPr>
        <w:tabs>
          <w:tab w:val="left" w:pos="360"/>
          <w:tab w:val="left" w:leader="dot" w:pos="9360"/>
        </w:tabs>
        <w:spacing w:after="120"/>
        <w:rPr>
          <w:rFonts w:ascii="Calibri" w:hAnsi="Calibri" w:cs="Calibri"/>
          <w:sz w:val="22"/>
          <w:szCs w:val="22"/>
        </w:rPr>
      </w:pPr>
      <w:r w:rsidRPr="00C91151">
        <w:rPr>
          <w:rFonts w:ascii="Calibri" w:hAnsi="Calibri" w:cs="Calibri"/>
          <w:sz w:val="22"/>
          <w:szCs w:val="22"/>
        </w:rPr>
        <w:tab/>
      </w:r>
      <w:r w:rsidR="00D0550C">
        <w:rPr>
          <w:rFonts w:ascii="Calibri" w:hAnsi="Calibri" w:cs="Calibri"/>
          <w:sz w:val="22"/>
          <w:szCs w:val="22"/>
        </w:rPr>
        <w:t>Preconditions</w:t>
      </w:r>
    </w:p>
    <w:p w14:paraId="3F4EBDE9" w14:textId="1682E546" w:rsidR="00D0550C" w:rsidRDefault="00F31AE3" w:rsidP="00F31AE3">
      <w:pPr>
        <w:tabs>
          <w:tab w:val="left" w:pos="360"/>
          <w:tab w:val="left" w:leader="dot" w:pos="9360"/>
        </w:tabs>
        <w:spacing w:after="120"/>
        <w:rPr>
          <w:rFonts w:ascii="Calibri" w:hAnsi="Calibri" w:cs="Calibri"/>
          <w:sz w:val="22"/>
          <w:szCs w:val="22"/>
        </w:rPr>
      </w:pPr>
      <w:r w:rsidRPr="00C91151">
        <w:rPr>
          <w:rFonts w:ascii="Calibri" w:hAnsi="Calibri" w:cs="Calibri"/>
          <w:sz w:val="22"/>
          <w:szCs w:val="22"/>
        </w:rPr>
        <w:tab/>
      </w:r>
      <w:r w:rsidR="00D0550C">
        <w:rPr>
          <w:rFonts w:ascii="Calibri" w:hAnsi="Calibri" w:cs="Calibri"/>
          <w:sz w:val="22"/>
          <w:szCs w:val="22"/>
        </w:rPr>
        <w:t>Common Standards</w:t>
      </w:r>
    </w:p>
    <w:p w14:paraId="4AD87BCB" w14:textId="36A26401" w:rsidR="00F31AE3" w:rsidRPr="00C91151" w:rsidRDefault="00D0550C" w:rsidP="00F31AE3">
      <w:pPr>
        <w:tabs>
          <w:tab w:val="left" w:pos="360"/>
          <w:tab w:val="left" w:leader="dot" w:pos="9360"/>
        </w:tabs>
        <w:spacing w:after="120"/>
        <w:rPr>
          <w:rFonts w:ascii="Calibri" w:hAnsi="Calibri" w:cs="Calibri"/>
          <w:sz w:val="22"/>
          <w:szCs w:val="22"/>
        </w:rPr>
      </w:pPr>
      <w:r>
        <w:rPr>
          <w:rFonts w:ascii="Calibri" w:hAnsi="Calibri" w:cs="Calibri"/>
          <w:sz w:val="22"/>
          <w:szCs w:val="22"/>
        </w:rPr>
        <w:tab/>
        <w:t>Program Standards</w:t>
      </w:r>
    </w:p>
    <w:p w14:paraId="44A4105A" w14:textId="0EE34F56" w:rsidR="00F31AE3" w:rsidRPr="00C91151"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Section 4: Initial Accreditation Policies</w:t>
      </w:r>
    </w:p>
    <w:p w14:paraId="651415C0" w14:textId="416748F8"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 xml:space="preserve">A. </w:t>
      </w:r>
      <w:r w:rsidR="00D0550C">
        <w:rPr>
          <w:rFonts w:ascii="Calibri" w:hAnsi="Calibri" w:cs="Calibri"/>
          <w:sz w:val="22"/>
          <w:szCs w:val="22"/>
        </w:rPr>
        <w:t>Stages of Initial Institutional Approval/Program Sponsor Approval</w:t>
      </w:r>
    </w:p>
    <w:p w14:paraId="4E934469" w14:textId="32672ACF"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 xml:space="preserve">B. </w:t>
      </w:r>
      <w:r w:rsidR="00D0550C">
        <w:rPr>
          <w:rFonts w:ascii="Calibri" w:hAnsi="Calibri" w:cs="Calibri"/>
          <w:sz w:val="22"/>
          <w:szCs w:val="22"/>
        </w:rPr>
        <w:t xml:space="preserve">Integration of </w:t>
      </w:r>
      <w:r w:rsidR="005272D6">
        <w:rPr>
          <w:rFonts w:ascii="Calibri" w:hAnsi="Calibri" w:cs="Calibri"/>
          <w:sz w:val="22"/>
          <w:szCs w:val="22"/>
        </w:rPr>
        <w:t>Institutions</w:t>
      </w:r>
      <w:r w:rsidR="00D0550C">
        <w:rPr>
          <w:rFonts w:ascii="Calibri" w:hAnsi="Calibri" w:cs="Calibri"/>
          <w:sz w:val="22"/>
          <w:szCs w:val="22"/>
        </w:rPr>
        <w:t xml:space="preserve"> into </w:t>
      </w:r>
      <w:r w:rsidR="00B47435">
        <w:rPr>
          <w:rFonts w:ascii="Calibri" w:hAnsi="Calibri" w:cs="Calibri"/>
          <w:sz w:val="22"/>
          <w:szCs w:val="22"/>
        </w:rPr>
        <w:t xml:space="preserve">the </w:t>
      </w:r>
      <w:r w:rsidR="00D0550C">
        <w:rPr>
          <w:rFonts w:ascii="Calibri" w:hAnsi="Calibri" w:cs="Calibri"/>
          <w:sz w:val="22"/>
          <w:szCs w:val="22"/>
        </w:rPr>
        <w:t>Accreditation Cycle</w:t>
      </w:r>
      <w:r w:rsidRPr="00C91151">
        <w:rPr>
          <w:rFonts w:ascii="Calibri" w:hAnsi="Calibri" w:cs="Calibri"/>
          <w:sz w:val="22"/>
          <w:szCs w:val="22"/>
        </w:rPr>
        <w:t>.</w:t>
      </w:r>
    </w:p>
    <w:p w14:paraId="02B44BF0" w14:textId="3AE22370"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leader="dot" w:pos="9360"/>
        </w:tabs>
        <w:spacing w:after="120"/>
        <w:ind w:left="0" w:right="0"/>
        <w:jc w:val="left"/>
        <w:rPr>
          <w:rFonts w:ascii="Calibri" w:hAnsi="Calibri" w:cs="Calibri"/>
          <w:sz w:val="24"/>
          <w:szCs w:val="24"/>
        </w:rPr>
      </w:pPr>
      <w:r w:rsidRPr="00C91151">
        <w:rPr>
          <w:rFonts w:ascii="Calibri" w:hAnsi="Calibri" w:cs="Calibri"/>
          <w:sz w:val="22"/>
          <w:szCs w:val="22"/>
        </w:rPr>
        <w:tab/>
        <w:t>C.</w:t>
      </w:r>
      <w:r w:rsidR="00F55650">
        <w:rPr>
          <w:rFonts w:ascii="Calibri" w:hAnsi="Calibri" w:cs="Calibri"/>
          <w:sz w:val="22"/>
          <w:szCs w:val="22"/>
        </w:rPr>
        <w:t xml:space="preserve"> </w:t>
      </w:r>
      <w:r w:rsidR="00D0550C">
        <w:rPr>
          <w:rFonts w:ascii="Calibri" w:hAnsi="Calibri" w:cs="Calibri"/>
          <w:sz w:val="22"/>
          <w:szCs w:val="22"/>
        </w:rPr>
        <w:t>Policies for Initial Program Approval</w:t>
      </w:r>
    </w:p>
    <w:p w14:paraId="622C70E4" w14:textId="10764A2B" w:rsidR="00F31AE3" w:rsidRPr="00C91151"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Section 5: Continuing Accreditation Policies</w:t>
      </w:r>
    </w:p>
    <w:p w14:paraId="5DF3C9CC" w14:textId="2B8A672B" w:rsidR="00C12D82" w:rsidRDefault="00F31AE3"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r>
      <w:r w:rsidR="00D0550C">
        <w:rPr>
          <w:rFonts w:ascii="Calibri" w:hAnsi="Calibri" w:cs="Calibri"/>
          <w:sz w:val="22"/>
          <w:szCs w:val="22"/>
        </w:rPr>
        <w:t>A.</w:t>
      </w:r>
      <w:r w:rsidR="00F55650">
        <w:rPr>
          <w:rFonts w:ascii="Calibri" w:hAnsi="Calibri" w:cs="Calibri"/>
          <w:sz w:val="22"/>
          <w:szCs w:val="22"/>
        </w:rPr>
        <w:t xml:space="preserve"> </w:t>
      </w:r>
      <w:r w:rsidRPr="00C91151">
        <w:rPr>
          <w:rFonts w:ascii="Calibri" w:hAnsi="Calibri" w:cs="Calibri"/>
          <w:sz w:val="22"/>
          <w:szCs w:val="22"/>
        </w:rPr>
        <w:t xml:space="preserve">Overview of </w:t>
      </w:r>
      <w:r w:rsidR="00B47435">
        <w:rPr>
          <w:rFonts w:ascii="Calibri" w:hAnsi="Calibri" w:cs="Calibri"/>
          <w:sz w:val="22"/>
          <w:szCs w:val="22"/>
        </w:rPr>
        <w:t xml:space="preserve">the </w:t>
      </w:r>
      <w:r w:rsidRPr="00C91151">
        <w:rPr>
          <w:rFonts w:ascii="Calibri" w:hAnsi="Calibri" w:cs="Calibri"/>
          <w:sz w:val="22"/>
          <w:szCs w:val="22"/>
        </w:rPr>
        <w:t>Accreditation Cyc</w:t>
      </w:r>
      <w:r w:rsidR="00571BE3">
        <w:rPr>
          <w:rFonts w:ascii="Calibri" w:hAnsi="Calibri" w:cs="Calibri"/>
          <w:sz w:val="22"/>
          <w:szCs w:val="22"/>
        </w:rPr>
        <w:t>le</w:t>
      </w:r>
    </w:p>
    <w:p w14:paraId="6C917152" w14:textId="77A496D6" w:rsidR="00D0550C" w:rsidRDefault="00C12D82"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after="120"/>
        <w:ind w:left="0" w:right="0"/>
        <w:jc w:val="left"/>
        <w:rPr>
          <w:rFonts w:ascii="Calibri" w:hAnsi="Calibri" w:cs="Calibri"/>
          <w:sz w:val="22"/>
          <w:szCs w:val="22"/>
        </w:rPr>
      </w:pPr>
      <w:r>
        <w:rPr>
          <w:rFonts w:ascii="Calibri" w:hAnsi="Calibri" w:cs="Calibri"/>
          <w:sz w:val="22"/>
          <w:szCs w:val="22"/>
        </w:rPr>
        <w:tab/>
      </w:r>
      <w:r w:rsidR="00D0550C">
        <w:rPr>
          <w:rFonts w:ascii="Calibri" w:hAnsi="Calibri" w:cs="Calibri"/>
          <w:sz w:val="22"/>
          <w:szCs w:val="22"/>
        </w:rPr>
        <w:t xml:space="preserve">B. </w:t>
      </w:r>
      <w:r w:rsidR="00F31AE3" w:rsidRPr="00C91151">
        <w:rPr>
          <w:rFonts w:ascii="Calibri" w:hAnsi="Calibri" w:cs="Calibri"/>
          <w:sz w:val="22"/>
          <w:szCs w:val="22"/>
        </w:rPr>
        <w:t>Accreditation Cycle Activities</w:t>
      </w:r>
    </w:p>
    <w:p w14:paraId="22B54B4E" w14:textId="003B951E" w:rsidR="00C12D82" w:rsidRDefault="00C12D82"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Pr>
          <w:rFonts w:ascii="Calibri" w:hAnsi="Calibri" w:cs="Calibri"/>
          <w:sz w:val="22"/>
          <w:szCs w:val="22"/>
        </w:rPr>
        <w:lastRenderedPageBreak/>
        <w:tab/>
        <w:t>C. Accreditation Reports, Recommendations and Decisions</w:t>
      </w:r>
    </w:p>
    <w:p w14:paraId="2016B433" w14:textId="08D45FAB" w:rsidR="00C12D82" w:rsidRDefault="00C12D82"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Pr>
          <w:rFonts w:ascii="Calibri" w:hAnsi="Calibri" w:cs="Calibri"/>
          <w:sz w:val="22"/>
          <w:szCs w:val="22"/>
        </w:rPr>
        <w:tab/>
        <w:t>D. Appeals</w:t>
      </w:r>
    </w:p>
    <w:p w14:paraId="220BB93C" w14:textId="5666C656" w:rsidR="00C12D82" w:rsidRPr="00C91151" w:rsidRDefault="00C12D82" w:rsidP="00C12D82">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Pr>
          <w:rFonts w:ascii="Calibri" w:hAnsi="Calibri" w:cs="Calibri"/>
          <w:sz w:val="22"/>
          <w:szCs w:val="22"/>
        </w:rPr>
        <w:tab/>
        <w:t>E. Complaints about Credential Program Quality</w:t>
      </w:r>
    </w:p>
    <w:p w14:paraId="36CDE8D2" w14:textId="3FD3C7B2" w:rsidR="00F31AE3" w:rsidRPr="00C91151"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C91151">
        <w:rPr>
          <w:rFonts w:ascii="Calibri" w:hAnsi="Calibri" w:cs="Calibri"/>
          <w:b/>
          <w:sz w:val="24"/>
          <w:szCs w:val="24"/>
        </w:rPr>
        <w:t>Section 6: Board of Institutional Reviewers</w:t>
      </w:r>
    </w:p>
    <w:p w14:paraId="146998B5" w14:textId="3AA0C8E3"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A.</w:t>
      </w:r>
      <w:r w:rsidR="00F55650">
        <w:rPr>
          <w:rFonts w:ascii="Calibri" w:hAnsi="Calibri" w:cs="Calibri"/>
          <w:sz w:val="22"/>
          <w:szCs w:val="22"/>
        </w:rPr>
        <w:t xml:space="preserve"> </w:t>
      </w:r>
      <w:r w:rsidRPr="00C91151">
        <w:rPr>
          <w:rFonts w:ascii="Calibri" w:hAnsi="Calibri" w:cs="Calibri"/>
          <w:sz w:val="22"/>
          <w:szCs w:val="22"/>
        </w:rPr>
        <w:t>Board of Institutional Reviewers</w:t>
      </w:r>
    </w:p>
    <w:p w14:paraId="3214181E" w14:textId="45478268"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B.</w:t>
      </w:r>
      <w:r w:rsidR="00F55650">
        <w:rPr>
          <w:rFonts w:ascii="Calibri" w:hAnsi="Calibri" w:cs="Calibri"/>
          <w:sz w:val="22"/>
          <w:szCs w:val="22"/>
        </w:rPr>
        <w:t xml:space="preserve"> </w:t>
      </w:r>
      <w:r w:rsidRPr="00C91151">
        <w:rPr>
          <w:rFonts w:ascii="Calibri" w:hAnsi="Calibri" w:cs="Calibri"/>
          <w:sz w:val="22"/>
          <w:szCs w:val="22"/>
        </w:rPr>
        <w:t>Team Structure, Size</w:t>
      </w:r>
      <w:r w:rsidR="00270C7B">
        <w:rPr>
          <w:rFonts w:ascii="Calibri" w:hAnsi="Calibri" w:cs="Calibri"/>
          <w:sz w:val="22"/>
          <w:szCs w:val="22"/>
        </w:rPr>
        <w:t>,</w:t>
      </w:r>
      <w:r w:rsidRPr="00C91151">
        <w:rPr>
          <w:rFonts w:ascii="Calibri" w:hAnsi="Calibri" w:cs="Calibri"/>
          <w:sz w:val="22"/>
          <w:szCs w:val="22"/>
        </w:rPr>
        <w:t xml:space="preserve"> and Expertise</w:t>
      </w:r>
    </w:p>
    <w:p w14:paraId="47EE11DC" w14:textId="6362B6BB"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C.</w:t>
      </w:r>
      <w:r w:rsidR="00F55650">
        <w:rPr>
          <w:rFonts w:ascii="Calibri" w:hAnsi="Calibri" w:cs="Calibri"/>
          <w:sz w:val="22"/>
          <w:szCs w:val="22"/>
        </w:rPr>
        <w:t xml:space="preserve"> </w:t>
      </w:r>
      <w:r w:rsidRPr="00C91151">
        <w:rPr>
          <w:rFonts w:ascii="Calibri" w:hAnsi="Calibri" w:cs="Calibri"/>
          <w:sz w:val="22"/>
          <w:szCs w:val="22"/>
        </w:rPr>
        <w:t>Organization of Continuing Accreditation Activities</w:t>
      </w:r>
    </w:p>
    <w:p w14:paraId="13301265" w14:textId="5D0913CD"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D.</w:t>
      </w:r>
      <w:r w:rsidR="00F55650">
        <w:rPr>
          <w:rFonts w:ascii="Calibri" w:hAnsi="Calibri" w:cs="Calibri"/>
          <w:sz w:val="22"/>
          <w:szCs w:val="22"/>
        </w:rPr>
        <w:t xml:space="preserve"> </w:t>
      </w:r>
      <w:r w:rsidRPr="00C91151">
        <w:rPr>
          <w:rFonts w:ascii="Calibri" w:hAnsi="Calibri" w:cs="Calibri"/>
          <w:sz w:val="22"/>
          <w:szCs w:val="22"/>
        </w:rPr>
        <w:t>Training, Orientation</w:t>
      </w:r>
      <w:r w:rsidR="00270C7B">
        <w:rPr>
          <w:rFonts w:ascii="Calibri" w:hAnsi="Calibri" w:cs="Calibri"/>
          <w:sz w:val="22"/>
          <w:szCs w:val="22"/>
        </w:rPr>
        <w:t>,</w:t>
      </w:r>
      <w:r w:rsidRPr="00C91151">
        <w:rPr>
          <w:rFonts w:ascii="Calibri" w:hAnsi="Calibri" w:cs="Calibri"/>
          <w:sz w:val="22"/>
          <w:szCs w:val="22"/>
        </w:rPr>
        <w:t xml:space="preserve"> and Evaluation</w:t>
      </w:r>
    </w:p>
    <w:p w14:paraId="363E6EA1" w14:textId="40498094" w:rsidR="00F31AE3" w:rsidRPr="00C91151" w:rsidRDefault="00F31AE3" w:rsidP="00F31AE3">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pos="900"/>
          <w:tab w:val="left" w:leader="dot" w:pos="9360"/>
        </w:tabs>
        <w:spacing w:after="120"/>
        <w:ind w:left="0" w:right="0"/>
        <w:jc w:val="left"/>
        <w:rPr>
          <w:rFonts w:ascii="Calibri" w:hAnsi="Calibri" w:cs="Calibri"/>
          <w:sz w:val="22"/>
          <w:szCs w:val="22"/>
        </w:rPr>
      </w:pPr>
      <w:r w:rsidRPr="00C91151">
        <w:rPr>
          <w:rFonts w:ascii="Calibri" w:hAnsi="Calibri" w:cs="Calibri"/>
          <w:sz w:val="22"/>
          <w:szCs w:val="22"/>
        </w:rPr>
        <w:tab/>
        <w:t>E.</w:t>
      </w:r>
      <w:r w:rsidR="00F55650">
        <w:rPr>
          <w:rFonts w:ascii="Calibri" w:hAnsi="Calibri" w:cs="Calibri"/>
          <w:sz w:val="22"/>
          <w:szCs w:val="22"/>
        </w:rPr>
        <w:t xml:space="preserve"> </w:t>
      </w:r>
      <w:r w:rsidRPr="00C91151">
        <w:rPr>
          <w:rFonts w:ascii="Calibri" w:hAnsi="Calibri" w:cs="Calibri"/>
          <w:sz w:val="22"/>
          <w:szCs w:val="22"/>
        </w:rPr>
        <w:t xml:space="preserve">Role of </w:t>
      </w:r>
      <w:r w:rsidR="00270C7B">
        <w:rPr>
          <w:rFonts w:ascii="Calibri" w:hAnsi="Calibri" w:cs="Calibri"/>
          <w:sz w:val="22"/>
          <w:szCs w:val="22"/>
        </w:rPr>
        <w:t xml:space="preserve">Commission </w:t>
      </w:r>
      <w:r w:rsidRPr="00C91151">
        <w:rPr>
          <w:rFonts w:ascii="Calibri" w:hAnsi="Calibri" w:cs="Calibri"/>
          <w:sz w:val="22"/>
          <w:szCs w:val="22"/>
        </w:rPr>
        <w:t>Staff</w:t>
      </w:r>
    </w:p>
    <w:p w14:paraId="33F8A289" w14:textId="5ED69730" w:rsidR="00F31AE3" w:rsidRPr="006B10ED"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6B10ED">
        <w:rPr>
          <w:rFonts w:ascii="Calibri" w:hAnsi="Calibri" w:cs="Calibri"/>
          <w:b/>
          <w:sz w:val="24"/>
          <w:szCs w:val="24"/>
        </w:rPr>
        <w:t>Section 7: Articulation Between National and State Accreditation</w:t>
      </w:r>
    </w:p>
    <w:p w14:paraId="64802B92" w14:textId="6972FC14" w:rsidR="00F31AE3" w:rsidRPr="00C91151" w:rsidRDefault="00F31AE3" w:rsidP="00F31AE3">
      <w:pPr>
        <w:tabs>
          <w:tab w:val="left" w:pos="360"/>
          <w:tab w:val="left" w:pos="720"/>
          <w:tab w:val="left" w:leader="dot" w:pos="9360"/>
        </w:tabs>
        <w:spacing w:after="120"/>
        <w:rPr>
          <w:rFonts w:ascii="Calibri" w:hAnsi="Calibri" w:cs="Calibri"/>
          <w:sz w:val="22"/>
          <w:szCs w:val="22"/>
        </w:rPr>
      </w:pPr>
      <w:r w:rsidRPr="00C91151">
        <w:rPr>
          <w:rFonts w:ascii="Calibri" w:hAnsi="Calibri" w:cs="Calibri"/>
          <w:sz w:val="22"/>
          <w:szCs w:val="22"/>
        </w:rPr>
        <w:tab/>
        <w:t>A.</w:t>
      </w:r>
      <w:r w:rsidR="00F55650">
        <w:rPr>
          <w:rFonts w:ascii="Calibri" w:hAnsi="Calibri" w:cs="Calibri"/>
          <w:sz w:val="22"/>
          <w:szCs w:val="22"/>
        </w:rPr>
        <w:t xml:space="preserve"> </w:t>
      </w:r>
      <w:r w:rsidR="00C12D82">
        <w:rPr>
          <w:rFonts w:ascii="Calibri" w:hAnsi="Calibri" w:cs="Calibri"/>
          <w:sz w:val="22"/>
          <w:szCs w:val="22"/>
        </w:rPr>
        <w:t>National Accreditation of an Education Uni</w:t>
      </w:r>
      <w:r w:rsidR="00B47435">
        <w:rPr>
          <w:rFonts w:ascii="Calibri" w:hAnsi="Calibri" w:cs="Calibri"/>
          <w:sz w:val="22"/>
          <w:szCs w:val="22"/>
        </w:rPr>
        <w:t>t</w:t>
      </w:r>
    </w:p>
    <w:p w14:paraId="24147D05" w14:textId="7B3D7DD4" w:rsidR="00F31AE3" w:rsidRPr="00C91151" w:rsidRDefault="00F31AE3" w:rsidP="00F31AE3">
      <w:pPr>
        <w:tabs>
          <w:tab w:val="left" w:pos="360"/>
          <w:tab w:val="left" w:pos="720"/>
          <w:tab w:val="left" w:leader="dot" w:pos="9360"/>
        </w:tabs>
        <w:spacing w:after="120"/>
        <w:rPr>
          <w:rFonts w:ascii="Calibri" w:hAnsi="Calibri" w:cs="Calibri"/>
          <w:sz w:val="22"/>
          <w:szCs w:val="22"/>
        </w:rPr>
      </w:pPr>
      <w:r w:rsidRPr="00C91151">
        <w:rPr>
          <w:rFonts w:ascii="Calibri" w:hAnsi="Calibri" w:cs="Calibri"/>
          <w:sz w:val="22"/>
          <w:szCs w:val="22"/>
        </w:rPr>
        <w:tab/>
      </w:r>
      <w:r w:rsidR="00C12D82">
        <w:rPr>
          <w:rFonts w:ascii="Calibri" w:hAnsi="Calibri" w:cs="Calibri"/>
          <w:sz w:val="22"/>
          <w:szCs w:val="22"/>
        </w:rPr>
        <w:t>B</w:t>
      </w:r>
      <w:r w:rsidRPr="00C91151">
        <w:rPr>
          <w:rFonts w:ascii="Calibri" w:hAnsi="Calibri" w:cs="Calibri"/>
          <w:sz w:val="22"/>
          <w:szCs w:val="22"/>
        </w:rPr>
        <w:t>.</w:t>
      </w:r>
      <w:r w:rsidR="00F55650">
        <w:rPr>
          <w:rFonts w:ascii="Calibri" w:hAnsi="Calibri" w:cs="Calibri"/>
          <w:sz w:val="22"/>
          <w:szCs w:val="22"/>
        </w:rPr>
        <w:t xml:space="preserve"> </w:t>
      </w:r>
      <w:r w:rsidRPr="00C91151">
        <w:rPr>
          <w:rFonts w:ascii="Calibri" w:hAnsi="Calibri" w:cs="Calibri"/>
          <w:sz w:val="22"/>
          <w:szCs w:val="22"/>
        </w:rPr>
        <w:t>National Accreditation of a Credential Program</w:t>
      </w:r>
    </w:p>
    <w:p w14:paraId="2B093A42" w14:textId="011123CF" w:rsidR="00F31AE3" w:rsidRPr="006B10ED" w:rsidRDefault="00F31AE3" w:rsidP="006B10ED">
      <w:pPr>
        <w:pStyle w:val="shade"/>
        <w:pBdr>
          <w:top w:val="none" w:sz="0" w:space="0" w:color="auto"/>
          <w:left w:val="none" w:sz="0" w:space="0" w:color="auto"/>
          <w:bottom w:val="none" w:sz="0" w:space="0" w:color="auto"/>
          <w:right w:val="none" w:sz="0" w:space="0" w:color="auto"/>
        </w:pBdr>
        <w:shd w:val="clear" w:color="auto" w:fill="auto"/>
        <w:tabs>
          <w:tab w:val="left" w:pos="360"/>
          <w:tab w:val="left" w:pos="720"/>
          <w:tab w:val="left" w:leader="dot" w:pos="9360"/>
        </w:tabs>
        <w:spacing w:before="240" w:after="120"/>
        <w:ind w:left="0" w:right="0"/>
        <w:jc w:val="left"/>
        <w:rPr>
          <w:rFonts w:ascii="Calibri" w:hAnsi="Calibri" w:cs="Calibri"/>
          <w:b/>
          <w:sz w:val="24"/>
          <w:szCs w:val="24"/>
        </w:rPr>
      </w:pPr>
      <w:r w:rsidRPr="006B10ED">
        <w:rPr>
          <w:rFonts w:ascii="Calibri" w:hAnsi="Calibri" w:cs="Calibri"/>
          <w:b/>
          <w:sz w:val="24"/>
          <w:szCs w:val="24"/>
        </w:rPr>
        <w:t>Section 8: Evaluation</w:t>
      </w:r>
      <w:r w:rsidR="00270C7B" w:rsidRPr="006B10ED">
        <w:rPr>
          <w:rFonts w:ascii="Calibri" w:hAnsi="Calibri" w:cs="Calibri"/>
          <w:b/>
          <w:sz w:val="24"/>
          <w:szCs w:val="24"/>
        </w:rPr>
        <w:t xml:space="preserve"> of</w:t>
      </w:r>
      <w:r w:rsidRPr="006B10ED">
        <w:rPr>
          <w:rFonts w:ascii="Calibri" w:hAnsi="Calibri" w:cs="Calibri"/>
          <w:b/>
          <w:sz w:val="24"/>
          <w:szCs w:val="24"/>
        </w:rPr>
        <w:t xml:space="preserve"> and Modification</w:t>
      </w:r>
      <w:r w:rsidR="00270C7B" w:rsidRPr="006B10ED">
        <w:rPr>
          <w:rFonts w:ascii="Calibri" w:hAnsi="Calibri" w:cs="Calibri"/>
          <w:b/>
          <w:sz w:val="24"/>
          <w:szCs w:val="24"/>
        </w:rPr>
        <w:t>s</w:t>
      </w:r>
      <w:r w:rsidRPr="006B10ED">
        <w:rPr>
          <w:rFonts w:ascii="Calibri" w:hAnsi="Calibri" w:cs="Calibri"/>
          <w:b/>
          <w:sz w:val="24"/>
          <w:szCs w:val="24"/>
        </w:rPr>
        <w:t xml:space="preserve"> </w:t>
      </w:r>
      <w:r w:rsidR="00270C7B" w:rsidRPr="006B10ED">
        <w:rPr>
          <w:rFonts w:ascii="Calibri" w:hAnsi="Calibri" w:cs="Calibri"/>
          <w:b/>
          <w:sz w:val="24"/>
          <w:szCs w:val="24"/>
        </w:rPr>
        <w:t xml:space="preserve">to </w:t>
      </w:r>
      <w:r w:rsidRPr="006B10ED">
        <w:rPr>
          <w:rFonts w:ascii="Calibri" w:hAnsi="Calibri" w:cs="Calibri"/>
          <w:b/>
          <w:sz w:val="24"/>
          <w:szCs w:val="24"/>
        </w:rPr>
        <w:t>the Framework</w:t>
      </w:r>
    </w:p>
    <w:p w14:paraId="1C0CB418" w14:textId="09975DFF" w:rsidR="00F31AE3" w:rsidRPr="00C91151" w:rsidRDefault="00F31AE3" w:rsidP="00F31AE3">
      <w:pPr>
        <w:tabs>
          <w:tab w:val="left" w:pos="360"/>
          <w:tab w:val="left" w:pos="720"/>
          <w:tab w:val="left" w:leader="dot" w:pos="9360"/>
        </w:tabs>
        <w:spacing w:after="120"/>
        <w:rPr>
          <w:rFonts w:ascii="Calibri" w:hAnsi="Calibri" w:cs="Calibri"/>
          <w:sz w:val="22"/>
          <w:szCs w:val="22"/>
        </w:rPr>
      </w:pPr>
      <w:r w:rsidRPr="00C91151">
        <w:rPr>
          <w:rFonts w:ascii="Calibri" w:hAnsi="Calibri" w:cs="Calibri"/>
          <w:sz w:val="22"/>
          <w:szCs w:val="22"/>
        </w:rPr>
        <w:tab/>
        <w:t>A.</w:t>
      </w:r>
      <w:r w:rsidR="00F55650">
        <w:rPr>
          <w:rFonts w:ascii="Calibri" w:hAnsi="Calibri" w:cs="Calibri"/>
          <w:sz w:val="22"/>
          <w:szCs w:val="22"/>
        </w:rPr>
        <w:t xml:space="preserve"> </w:t>
      </w:r>
      <w:r w:rsidRPr="00C91151">
        <w:rPr>
          <w:rFonts w:ascii="Calibri" w:hAnsi="Calibri" w:cs="Calibri"/>
          <w:sz w:val="22"/>
          <w:szCs w:val="22"/>
        </w:rPr>
        <w:t xml:space="preserve">Evaluation of the </w:t>
      </w:r>
      <w:r w:rsidRPr="00C91151">
        <w:rPr>
          <w:rFonts w:ascii="Calibri" w:hAnsi="Calibri" w:cs="Calibri"/>
          <w:i/>
          <w:sz w:val="22"/>
          <w:szCs w:val="22"/>
        </w:rPr>
        <w:t>Accreditation Framework</w:t>
      </w:r>
    </w:p>
    <w:p w14:paraId="35BFA7A9" w14:textId="53F447CB" w:rsidR="00CC08DA" w:rsidRPr="00CC08DA" w:rsidRDefault="00F31AE3" w:rsidP="001E6823">
      <w:pPr>
        <w:tabs>
          <w:tab w:val="left" w:pos="360"/>
          <w:tab w:val="left" w:pos="720"/>
          <w:tab w:val="left" w:leader="dot" w:pos="9360"/>
        </w:tabs>
        <w:spacing w:after="120"/>
        <w:rPr>
          <w:rFonts w:cstheme="minorHAnsi"/>
        </w:rPr>
        <w:sectPr w:rsidR="00CC08DA" w:rsidRPr="00CC08DA" w:rsidSect="00CC08DA">
          <w:footerReference w:type="default" r:id="rId11"/>
          <w:pgSz w:w="12240" w:h="15840"/>
          <w:pgMar w:top="1440" w:right="1440" w:bottom="1440" w:left="1440" w:header="720" w:footer="720" w:gutter="0"/>
          <w:cols w:space="720"/>
        </w:sectPr>
      </w:pPr>
      <w:r w:rsidRPr="00C91151">
        <w:rPr>
          <w:rFonts w:ascii="Calibri" w:hAnsi="Calibri" w:cs="Calibri"/>
          <w:sz w:val="22"/>
          <w:szCs w:val="22"/>
        </w:rPr>
        <w:tab/>
        <w:t>B.</w:t>
      </w:r>
      <w:r w:rsidR="00F55650">
        <w:rPr>
          <w:rFonts w:ascii="Calibri" w:hAnsi="Calibri" w:cs="Calibri"/>
          <w:sz w:val="22"/>
          <w:szCs w:val="22"/>
        </w:rPr>
        <w:t xml:space="preserve"> </w:t>
      </w:r>
      <w:r w:rsidRPr="00C91151">
        <w:rPr>
          <w:rFonts w:ascii="Calibri" w:hAnsi="Calibri" w:cs="Calibri"/>
          <w:sz w:val="22"/>
          <w:szCs w:val="22"/>
        </w:rPr>
        <w:t xml:space="preserve">Modifications </w:t>
      </w:r>
      <w:r w:rsidR="00270C7B">
        <w:rPr>
          <w:rFonts w:ascii="Calibri" w:hAnsi="Calibri" w:cs="Calibri"/>
          <w:sz w:val="22"/>
          <w:szCs w:val="22"/>
        </w:rPr>
        <w:t>to</w:t>
      </w:r>
      <w:r w:rsidRPr="00C91151">
        <w:rPr>
          <w:rFonts w:ascii="Calibri" w:hAnsi="Calibri" w:cs="Calibri"/>
          <w:sz w:val="22"/>
          <w:szCs w:val="22"/>
        </w:rPr>
        <w:t xml:space="preserve"> the </w:t>
      </w:r>
      <w:r w:rsidRPr="00C91151">
        <w:rPr>
          <w:rFonts w:ascii="Calibri" w:hAnsi="Calibri" w:cs="Calibri"/>
          <w:i/>
          <w:sz w:val="22"/>
          <w:szCs w:val="22"/>
        </w:rPr>
        <w:t>Accreditation Frame</w:t>
      </w:r>
      <w:r w:rsidR="00571BE3">
        <w:rPr>
          <w:rFonts w:ascii="Calibri" w:hAnsi="Calibri" w:cs="Calibri"/>
          <w:i/>
          <w:sz w:val="22"/>
          <w:szCs w:val="22"/>
        </w:rPr>
        <w:t>work</w:t>
      </w:r>
    </w:p>
    <w:p w14:paraId="35CBBDFD" w14:textId="77777777" w:rsidR="00880703" w:rsidRDefault="00F31AE3" w:rsidP="00880703">
      <w:pPr>
        <w:pStyle w:val="Heading2"/>
        <w:rPr>
          <w:sz w:val="28"/>
          <w:szCs w:val="28"/>
        </w:rPr>
      </w:pPr>
      <w:r w:rsidRPr="00335D8C">
        <w:rPr>
          <w:sz w:val="28"/>
          <w:szCs w:val="28"/>
        </w:rPr>
        <w:lastRenderedPageBreak/>
        <w:t>The Accreditation Framework</w:t>
      </w:r>
    </w:p>
    <w:p w14:paraId="71846A81" w14:textId="7B959D98" w:rsidR="00F31AE3" w:rsidRPr="00335D8C" w:rsidRDefault="00F31AE3" w:rsidP="00335D8C">
      <w:pPr>
        <w:pStyle w:val="Heading2"/>
        <w:spacing w:after="240"/>
        <w:rPr>
          <w:sz w:val="28"/>
          <w:szCs w:val="28"/>
        </w:rPr>
      </w:pPr>
      <w:r w:rsidRPr="00335D8C">
        <w:rPr>
          <w:sz w:val="28"/>
          <w:szCs w:val="28"/>
        </w:rPr>
        <w:t>Educator Preparation for California</w:t>
      </w:r>
    </w:p>
    <w:p w14:paraId="7FF6CB13" w14:textId="77777777" w:rsidR="00F31AE3" w:rsidRPr="00CF44BD" w:rsidRDefault="00F31AE3" w:rsidP="0004376E">
      <w:pPr>
        <w:pStyle w:val="Heading3"/>
      </w:pPr>
      <w:r w:rsidRPr="00CF44BD">
        <w:t>Introduction</w:t>
      </w:r>
    </w:p>
    <w:p w14:paraId="39D98D9E" w14:textId="18ED4B76" w:rsidR="00F31AE3" w:rsidRPr="00CF44BD" w:rsidRDefault="00F31AE3" w:rsidP="00F4099F">
      <w:pPr>
        <w:rPr>
          <w:rFonts w:cstheme="minorHAnsi"/>
        </w:rPr>
      </w:pPr>
      <w:r w:rsidRPr="00CF44BD">
        <w:rPr>
          <w:rFonts w:cstheme="minorHAnsi"/>
        </w:rPr>
        <w:t xml:space="preserve">The </w:t>
      </w:r>
      <w:r w:rsidRPr="00CF44BD">
        <w:rPr>
          <w:rFonts w:cstheme="minorHAnsi"/>
          <w:i/>
        </w:rPr>
        <w:t>Accreditation Framework</w:t>
      </w:r>
      <w:r w:rsidRPr="00CF44BD">
        <w:rPr>
          <w:rFonts w:cstheme="minorHAnsi"/>
        </w:rPr>
        <w:t xml:space="preserve"> documents the </w:t>
      </w:r>
      <w:del w:id="1" w:author="Author">
        <w:r w:rsidRPr="00CF44BD" w:rsidDel="000A6C9D">
          <w:rPr>
            <w:rFonts w:cstheme="minorHAnsi"/>
          </w:rPr>
          <w:delText xml:space="preserve">Commission’s </w:delText>
        </w:r>
      </w:del>
      <w:r w:rsidRPr="00CF44BD">
        <w:rPr>
          <w:rFonts w:cstheme="minorHAnsi"/>
        </w:rPr>
        <w:t xml:space="preserve">policies </w:t>
      </w:r>
      <w:ins w:id="2" w:author="Author">
        <w:r w:rsidR="000A6C9D">
          <w:rPr>
            <w:rFonts w:cstheme="minorHAnsi"/>
          </w:rPr>
          <w:t xml:space="preserve">of the Commission on Teacher Credentialing </w:t>
        </w:r>
      </w:ins>
      <w:r w:rsidRPr="00CF44BD">
        <w:rPr>
          <w:rFonts w:cstheme="minorHAnsi"/>
        </w:rPr>
        <w:t>for accrediting colleges, universities and local education agencies that prepare teachers and other educators for state licensure and professional practice in California’s public schools. “Accreditation” refers to the process of identifying and verifying the quality of each program that prepares educator</w:t>
      </w:r>
      <w:r w:rsidR="004874A7" w:rsidRPr="00CF44BD">
        <w:rPr>
          <w:rFonts w:cstheme="minorHAnsi"/>
        </w:rPr>
        <w:t>s</w:t>
      </w:r>
      <w:r w:rsidRPr="00CF44BD">
        <w:rPr>
          <w:rFonts w:cstheme="minorHAnsi"/>
        </w:rPr>
        <w:t xml:space="preserve"> for serving in the public schools</w:t>
      </w:r>
      <w:ins w:id="3" w:author="Author">
        <w:r w:rsidR="00CF44BD">
          <w:rPr>
            <w:rFonts w:cstheme="minorHAnsi"/>
          </w:rPr>
          <w:t xml:space="preserve"> by ensuring that the program meets state adopted standards </w:t>
        </w:r>
        <w:proofErr w:type="gramStart"/>
        <w:r w:rsidR="00CF44BD">
          <w:rPr>
            <w:rFonts w:cstheme="minorHAnsi"/>
          </w:rPr>
          <w:t>in order to</w:t>
        </w:r>
        <w:proofErr w:type="gramEnd"/>
        <w:r w:rsidR="00CF44BD">
          <w:rPr>
            <w:rFonts w:cstheme="minorHAnsi"/>
          </w:rPr>
          <w:t xml:space="preserve"> ensure</w:t>
        </w:r>
      </w:ins>
      <w:del w:id="4" w:author="Author">
        <w:r w:rsidRPr="00CF44BD" w:rsidDel="00CF44BD">
          <w:rPr>
            <w:rFonts w:cstheme="minorHAnsi"/>
          </w:rPr>
          <w:delText>, including verifying</w:delText>
        </w:r>
      </w:del>
      <w:r w:rsidRPr="00CF44BD">
        <w:rPr>
          <w:rFonts w:cstheme="minorHAnsi"/>
        </w:rPr>
        <w:t xml:space="preserve"> that </w:t>
      </w:r>
      <w:del w:id="5" w:author="Author">
        <w:r w:rsidRPr="00CF44BD" w:rsidDel="00CF44BD">
          <w:rPr>
            <w:rFonts w:cstheme="minorHAnsi"/>
          </w:rPr>
          <w:delText xml:space="preserve">each </w:delText>
        </w:r>
      </w:del>
      <w:r w:rsidRPr="00CF44BD">
        <w:rPr>
          <w:rFonts w:cstheme="minorHAnsi"/>
        </w:rPr>
        <w:t>candidate</w:t>
      </w:r>
      <w:ins w:id="6" w:author="Author">
        <w:r w:rsidR="00CF44BD">
          <w:rPr>
            <w:rFonts w:cstheme="minorHAnsi"/>
          </w:rPr>
          <w:t>s</w:t>
        </w:r>
      </w:ins>
      <w:r w:rsidRPr="00CF44BD">
        <w:rPr>
          <w:rFonts w:cstheme="minorHAnsi"/>
        </w:rPr>
        <w:t xml:space="preserve"> who graduate</w:t>
      </w:r>
      <w:del w:id="7" w:author="Author">
        <w:r w:rsidRPr="00CF44BD" w:rsidDel="00CF44BD">
          <w:rPr>
            <w:rFonts w:cstheme="minorHAnsi"/>
          </w:rPr>
          <w:delText>s</w:delText>
        </w:r>
      </w:del>
      <w:r w:rsidRPr="00CF44BD">
        <w:rPr>
          <w:rFonts w:cstheme="minorHAnsi"/>
        </w:rPr>
        <w:t xml:space="preserve"> from the program meet</w:t>
      </w:r>
      <w:del w:id="8" w:author="Author">
        <w:r w:rsidRPr="00CF44BD" w:rsidDel="00CF44BD">
          <w:rPr>
            <w:rFonts w:cstheme="minorHAnsi"/>
          </w:rPr>
          <w:delText>s</w:delText>
        </w:r>
      </w:del>
      <w:r w:rsidRPr="00CF44BD">
        <w:rPr>
          <w:rFonts w:cstheme="minorHAnsi"/>
        </w:rPr>
        <w:t xml:space="preserve"> the qualifications for licensure established by the Commission.</w:t>
      </w:r>
    </w:p>
    <w:p w14:paraId="1B9EE041" w14:textId="1DD55132" w:rsidR="00F31AE3" w:rsidRPr="00CF44BD" w:rsidRDefault="00F31AE3" w:rsidP="00C25F2C">
      <w:pPr>
        <w:spacing w:before="240"/>
        <w:rPr>
          <w:rFonts w:cstheme="minorHAnsi"/>
        </w:rPr>
      </w:pPr>
      <w:r w:rsidRPr="00CF44BD">
        <w:rPr>
          <w:rFonts w:cstheme="minorHAnsi"/>
        </w:rPr>
        <w:t xml:space="preserve">The major purpose of state accreditation of educator preparation programs is to </w:t>
      </w:r>
      <w:ins w:id="9" w:author="Author">
        <w:r w:rsidR="00CF44BD">
          <w:rPr>
            <w:rFonts w:cstheme="minorHAnsi"/>
          </w:rPr>
          <w:t>en</w:t>
        </w:r>
      </w:ins>
      <w:del w:id="10" w:author="Author">
        <w:r w:rsidRPr="00CF44BD" w:rsidDel="00CF44BD">
          <w:rPr>
            <w:rFonts w:cstheme="minorHAnsi"/>
          </w:rPr>
          <w:delText>as</w:delText>
        </w:r>
      </w:del>
      <w:r w:rsidRPr="00CF44BD">
        <w:rPr>
          <w:rFonts w:cstheme="minorHAnsi"/>
        </w:rPr>
        <w:t>sure that those who teach and provide a variety of education-related services in the public schools have the knowledge, skills, and abilities necessary to</w:t>
      </w:r>
      <w:r w:rsidR="00CE4954" w:rsidRPr="00CF44BD">
        <w:rPr>
          <w:rFonts w:cstheme="minorHAnsi"/>
        </w:rPr>
        <w:t xml:space="preserve"> be</w:t>
      </w:r>
      <w:r w:rsidRPr="00CF44BD">
        <w:rPr>
          <w:rFonts w:cstheme="minorHAnsi"/>
        </w:rPr>
        <w:t xml:space="preserve"> effective educators. Additional related purposes of accreditation are summarized below:</w:t>
      </w:r>
    </w:p>
    <w:p w14:paraId="390DD9A2" w14:textId="77777777" w:rsidR="00F31AE3" w:rsidRPr="00CF44BD" w:rsidRDefault="00F31AE3" w:rsidP="00F4099F">
      <w:pPr>
        <w:pStyle w:val="ListParagraph"/>
        <w:numPr>
          <w:ilvl w:val="0"/>
          <w:numId w:val="36"/>
        </w:numPr>
        <w:spacing w:before="120"/>
        <w:contextualSpacing w:val="0"/>
        <w:rPr>
          <w:rFonts w:cstheme="minorHAnsi"/>
        </w:rPr>
      </w:pPr>
      <w:r w:rsidRPr="00CF44BD">
        <w:rPr>
          <w:rFonts w:cstheme="minorHAnsi"/>
        </w:rPr>
        <w:t>Accreditation assures candidates and the public that educator preparation programs are of high quality and effective in preparing candidates to meet licensure requirements</w:t>
      </w:r>
    </w:p>
    <w:p w14:paraId="6362E248" w14:textId="77777777" w:rsidR="00F31AE3" w:rsidRPr="00CF44BD" w:rsidRDefault="00F31AE3" w:rsidP="00F4099F">
      <w:pPr>
        <w:pStyle w:val="ListParagraph"/>
        <w:numPr>
          <w:ilvl w:val="0"/>
          <w:numId w:val="36"/>
        </w:numPr>
        <w:spacing w:before="120"/>
        <w:contextualSpacing w:val="0"/>
        <w:rPr>
          <w:rFonts w:cstheme="minorHAnsi"/>
        </w:rPr>
      </w:pPr>
      <w:r w:rsidRPr="00CF44BD">
        <w:rPr>
          <w:rFonts w:cstheme="minorHAnsi"/>
        </w:rPr>
        <w:t>Accreditation assures candidates and the public that programs are accountable for the quality and effectiveness of the preparation they provide to candidates</w:t>
      </w:r>
    </w:p>
    <w:p w14:paraId="638FDA77" w14:textId="77777777" w:rsidR="00F31AE3" w:rsidRPr="00CF44BD" w:rsidRDefault="00F31AE3" w:rsidP="00F4099F">
      <w:pPr>
        <w:pStyle w:val="ListParagraph"/>
        <w:numPr>
          <w:ilvl w:val="0"/>
          <w:numId w:val="36"/>
        </w:numPr>
        <w:spacing w:before="120"/>
        <w:contextualSpacing w:val="0"/>
        <w:rPr>
          <w:rFonts w:cstheme="minorHAnsi"/>
        </w:rPr>
      </w:pPr>
      <w:r w:rsidRPr="00CF44BD">
        <w:rPr>
          <w:rFonts w:cstheme="minorHAnsi"/>
        </w:rPr>
        <w:t>Accreditation assures that programs meet state standards for professional preparation programs, and, in so doing, are allowed to recommend candidates for state licensure</w:t>
      </w:r>
    </w:p>
    <w:p w14:paraId="20BD002B" w14:textId="77777777" w:rsidR="00F31AE3" w:rsidRPr="00CF44BD" w:rsidRDefault="00F31AE3" w:rsidP="00F4099F">
      <w:pPr>
        <w:pStyle w:val="ListParagraph"/>
        <w:numPr>
          <w:ilvl w:val="0"/>
          <w:numId w:val="36"/>
        </w:numPr>
        <w:spacing w:before="120"/>
        <w:contextualSpacing w:val="0"/>
        <w:rPr>
          <w:rFonts w:cstheme="minorHAnsi"/>
        </w:rPr>
      </w:pPr>
      <w:r w:rsidRPr="00CF44BD">
        <w:rPr>
          <w:rFonts w:cstheme="minorHAnsi"/>
        </w:rPr>
        <w:t xml:space="preserve">Accreditation assures that </w:t>
      </w:r>
      <w:r w:rsidR="00A4597B" w:rsidRPr="00CF44BD">
        <w:rPr>
          <w:rFonts w:cstheme="minorHAnsi"/>
        </w:rPr>
        <w:t>evidence is reviewed by peers to determine</w:t>
      </w:r>
      <w:r w:rsidRPr="00CF44BD">
        <w:rPr>
          <w:rFonts w:cstheme="minorHAnsi"/>
        </w:rPr>
        <w:t xml:space="preserve"> </w:t>
      </w:r>
      <w:r w:rsidR="00A4597B" w:rsidRPr="00CF44BD">
        <w:rPr>
          <w:rFonts w:cstheme="minorHAnsi"/>
        </w:rPr>
        <w:t>each program’s</w:t>
      </w:r>
      <w:r w:rsidRPr="00CF44BD">
        <w:rPr>
          <w:rFonts w:cstheme="minorHAnsi"/>
        </w:rPr>
        <w:t xml:space="preserve"> quality and effectiveness </w:t>
      </w:r>
      <w:proofErr w:type="gramStart"/>
      <w:r w:rsidRPr="00CF44BD">
        <w:rPr>
          <w:rFonts w:cstheme="minorHAnsi"/>
        </w:rPr>
        <w:t>in order to</w:t>
      </w:r>
      <w:proofErr w:type="gramEnd"/>
      <w:r w:rsidRPr="00CF44BD">
        <w:rPr>
          <w:rFonts w:cstheme="minorHAnsi"/>
        </w:rPr>
        <w:t xml:space="preserve"> retain their accreditation status </w:t>
      </w:r>
    </w:p>
    <w:p w14:paraId="73136E86" w14:textId="7C02DAFA" w:rsidR="00F31AE3" w:rsidRPr="00335D8C" w:rsidRDefault="00F31AE3" w:rsidP="00072C0F">
      <w:pPr>
        <w:pStyle w:val="ListParagraph"/>
        <w:numPr>
          <w:ilvl w:val="0"/>
          <w:numId w:val="36"/>
        </w:numPr>
        <w:spacing w:before="120" w:after="240"/>
        <w:contextualSpacing w:val="0"/>
        <w:rPr>
          <w:rFonts w:cstheme="minorHAnsi"/>
        </w:rPr>
      </w:pPr>
      <w:r w:rsidRPr="00CF44BD">
        <w:rPr>
          <w:rFonts w:cstheme="minorHAnsi"/>
        </w:rPr>
        <w:t>Accreditation provides the means for programs to continuously improve based on evidence of candidate outcomes</w:t>
      </w:r>
      <w:r w:rsidR="00306FB5" w:rsidRPr="00CF44BD">
        <w:rPr>
          <w:rFonts w:cstheme="minorHAnsi"/>
        </w:rPr>
        <w:t>, program effectiveness,</w:t>
      </w:r>
      <w:r w:rsidRPr="00CF44BD">
        <w:rPr>
          <w:rFonts w:cstheme="minorHAnsi"/>
        </w:rPr>
        <w:t xml:space="preserve"> and on feedback from ongoing peer review processes</w:t>
      </w:r>
      <w:r w:rsidR="00406175" w:rsidRPr="00CF44BD">
        <w:rPr>
          <w:rFonts w:cstheme="minorHAnsi"/>
        </w:rPr>
        <w:t>.</w:t>
      </w:r>
      <w:del w:id="11" w:author="Author">
        <w:r w:rsidRPr="00335D8C" w:rsidDel="001843BF">
          <w:rPr>
            <w:rFonts w:cstheme="minorHAnsi"/>
          </w:rPr>
          <w:delText xml:space="preserve">The information provided in this Framework about California’s Accreditation System represents a significant shift in the Commission’s view of how the system should be designed and implemented to meet its intended purposes, and is the result of an intensive stakeholder-inclusive Accreditation Strengthening and Streamlining project that began in 2014. </w:delText>
        </w:r>
      </w:del>
    </w:p>
    <w:p w14:paraId="4B8400D7" w14:textId="3B59DBD4" w:rsidR="00F31AE3" w:rsidRPr="00CF44BD" w:rsidRDefault="00F31AE3" w:rsidP="0004376E">
      <w:pPr>
        <w:pStyle w:val="Heading3"/>
      </w:pPr>
      <w:del w:id="12" w:author="Author">
        <w:r w:rsidRPr="00CF44BD" w:rsidDel="00CF44BD">
          <w:delText>Overview of the Accreditation Strengthening and Streamlining Project</w:delText>
        </w:r>
      </w:del>
      <w:ins w:id="13" w:author="Author">
        <w:r w:rsidR="00CF44BD">
          <w:t>The Commission’s Accreditation System</w:t>
        </w:r>
      </w:ins>
    </w:p>
    <w:p w14:paraId="6C4F64D7" w14:textId="56774DB1" w:rsidR="00F31AE3" w:rsidRPr="00CF44BD" w:rsidRDefault="00CF44BD" w:rsidP="00072C0F">
      <w:pPr>
        <w:spacing w:after="240"/>
        <w:rPr>
          <w:rFonts w:cstheme="minorHAnsi"/>
        </w:rPr>
      </w:pPr>
      <w:ins w:id="14" w:author="Author">
        <w:r>
          <w:rPr>
            <w:rFonts w:cstheme="minorHAnsi"/>
          </w:rPr>
          <w:t xml:space="preserve">Beginning in 2014, </w:t>
        </w:r>
      </w:ins>
      <w:del w:id="15" w:author="Author">
        <w:r w:rsidR="00F31AE3" w:rsidRPr="00CF44BD" w:rsidDel="00CF44BD">
          <w:rPr>
            <w:rFonts w:cstheme="minorHAnsi"/>
          </w:rPr>
          <w:delText xml:space="preserve">Following extensive discussions with the field, </w:delText>
        </w:r>
      </w:del>
      <w:r w:rsidR="00F31AE3" w:rsidRPr="00CF44BD">
        <w:rPr>
          <w:rFonts w:cstheme="minorHAnsi"/>
        </w:rPr>
        <w:t xml:space="preserve">the Commission </w:t>
      </w:r>
      <w:del w:id="16" w:author="Author">
        <w:r w:rsidR="00F31AE3" w:rsidRPr="00CF44BD" w:rsidDel="00CF44BD">
          <w:rPr>
            <w:rFonts w:cstheme="minorHAnsi"/>
          </w:rPr>
          <w:delText xml:space="preserve">approved plans at its June 2014 meeting to </w:delText>
        </w:r>
      </w:del>
      <w:r w:rsidR="00F31AE3" w:rsidRPr="00CF44BD">
        <w:rPr>
          <w:rFonts w:cstheme="minorHAnsi"/>
        </w:rPr>
        <w:t>conduct</w:t>
      </w:r>
      <w:ins w:id="17" w:author="Author">
        <w:r>
          <w:rPr>
            <w:rFonts w:cstheme="minorHAnsi"/>
          </w:rPr>
          <w:t>ed</w:t>
        </w:r>
      </w:ins>
      <w:r w:rsidR="00F31AE3" w:rsidRPr="00CF44BD">
        <w:rPr>
          <w:rFonts w:cstheme="minorHAnsi"/>
        </w:rPr>
        <w:t xml:space="preserve"> a full review of </w:t>
      </w:r>
      <w:del w:id="18" w:author="Author">
        <w:r w:rsidR="00F31AE3" w:rsidRPr="00CF44BD" w:rsidDel="0031540F">
          <w:rPr>
            <w:rFonts w:cstheme="minorHAnsi"/>
          </w:rPr>
          <w:delText>the then-current</w:delText>
        </w:r>
      </w:del>
      <w:ins w:id="19" w:author="Author">
        <w:r w:rsidR="0031540F">
          <w:rPr>
            <w:rFonts w:cstheme="minorHAnsi"/>
          </w:rPr>
          <w:t>its</w:t>
        </w:r>
      </w:ins>
      <w:r w:rsidR="00F31AE3" w:rsidRPr="00CF44BD">
        <w:rPr>
          <w:rFonts w:cstheme="minorHAnsi"/>
        </w:rPr>
        <w:t xml:space="preserve"> accreditation system.  </w:t>
      </w:r>
      <w:del w:id="20" w:author="Author">
        <w:r w:rsidR="00F31AE3" w:rsidRPr="00CF44BD" w:rsidDel="00CF44BD">
          <w:rPr>
            <w:rFonts w:cstheme="minorHAnsi"/>
          </w:rPr>
          <w:delText xml:space="preserve">In general, the work of the Accreditation Strengthening and Streamlining project focused on implementing the Commission’s vision of an educator program </w:delText>
        </w:r>
        <w:r w:rsidR="00F31AE3" w:rsidRPr="00CF44BD" w:rsidDel="00A11464">
          <w:rPr>
            <w:rFonts w:cstheme="minorHAnsi"/>
          </w:rPr>
          <w:delText xml:space="preserve">accreditation system for California </w:delText>
        </w:r>
        <w:r w:rsidR="00F31AE3" w:rsidRPr="00CF44BD" w:rsidDel="00CF44BD">
          <w:rPr>
            <w:rFonts w:cstheme="minorHAnsi"/>
          </w:rPr>
          <w:delText xml:space="preserve">that </w:delText>
        </w:r>
        <w:r w:rsidR="00A55919" w:rsidRPr="00CF44BD" w:rsidDel="00CF44BD">
          <w:rPr>
            <w:rFonts w:cstheme="minorHAnsi"/>
          </w:rPr>
          <w:delText>increases the focus</w:delText>
        </w:r>
        <w:r w:rsidR="00F31AE3" w:rsidRPr="00CF44BD" w:rsidDel="00CF44BD">
          <w:rPr>
            <w:rFonts w:cstheme="minorHAnsi"/>
          </w:rPr>
          <w:delText xml:space="preserve"> on evidence-based </w:delText>
        </w:r>
        <w:r w:rsidR="00F31AE3" w:rsidRPr="00CF44BD" w:rsidDel="00CF44BD">
          <w:rPr>
            <w:rFonts w:cstheme="minorHAnsi"/>
            <w:i/>
          </w:rPr>
          <w:delText>candidate and program outcomes</w:delText>
        </w:r>
        <w:r w:rsidR="00F31AE3" w:rsidRPr="00CF44BD" w:rsidDel="00CF44BD">
          <w:rPr>
            <w:rFonts w:cstheme="minorHAnsi"/>
          </w:rPr>
          <w:delText xml:space="preserve"> </w:delText>
        </w:r>
        <w:r w:rsidR="00A55919" w:rsidRPr="00CF44BD" w:rsidDel="00CF44BD">
          <w:rPr>
            <w:rFonts w:cstheme="minorHAnsi"/>
          </w:rPr>
          <w:delText xml:space="preserve">in addition to </w:delText>
        </w:r>
        <w:r w:rsidR="00F31AE3" w:rsidRPr="00CF44BD" w:rsidDel="00CF44BD">
          <w:rPr>
            <w:rFonts w:cstheme="minorHAnsi"/>
          </w:rPr>
          <w:delText xml:space="preserve">program </w:delText>
        </w:r>
        <w:r w:rsidR="00F31AE3" w:rsidRPr="00CF44BD" w:rsidDel="00CF44BD">
          <w:rPr>
            <w:rFonts w:cstheme="minorHAnsi"/>
            <w:i/>
          </w:rPr>
          <w:delText>inputs</w:delText>
        </w:r>
        <w:r w:rsidR="00F31AE3" w:rsidRPr="00CF44BD" w:rsidDel="00CF44BD">
          <w:rPr>
            <w:rFonts w:cstheme="minorHAnsi"/>
          </w:rPr>
          <w:delText xml:space="preserve"> as indicators of both candidate competence and program quality; that provides data transparency to candidates, programs, stakeholders, and the public about </w:delText>
        </w:r>
        <w:r w:rsidR="00F31AE3" w:rsidRPr="00CF44BD" w:rsidDel="00CF44BD">
          <w:rPr>
            <w:rFonts w:cstheme="minorHAnsi"/>
          </w:rPr>
          <w:lastRenderedPageBreak/>
          <w:delText>the content and the quality of professional educator preparation programs; and that refocuses prepara</w:delText>
        </w:r>
        <w:r w:rsidR="00306FB5" w:rsidRPr="00CF44BD" w:rsidDel="00CF44BD">
          <w:rPr>
            <w:rFonts w:cstheme="minorHAnsi"/>
          </w:rPr>
          <w:delText>tion programs on providing data based</w:delText>
        </w:r>
        <w:r w:rsidR="00F31AE3" w:rsidRPr="00CF44BD" w:rsidDel="00CF44BD">
          <w:rPr>
            <w:rFonts w:cstheme="minorHAnsi"/>
          </w:rPr>
          <w:delText xml:space="preserve"> evidence of how they prepare their candidates to meet the Commission’s licensure standards </w:delText>
        </w:r>
        <w:r w:rsidR="00A55919" w:rsidRPr="00CF44BD" w:rsidDel="00CF44BD">
          <w:rPr>
            <w:rFonts w:cstheme="minorHAnsi"/>
          </w:rPr>
          <w:delText>in addition to less</w:delText>
        </w:r>
        <w:r w:rsidR="00F31AE3" w:rsidRPr="00CF44BD" w:rsidDel="00CF44BD">
          <w:rPr>
            <w:rFonts w:cstheme="minorHAnsi"/>
          </w:rPr>
          <w:delText xml:space="preserve"> extensive </w:delText>
        </w:r>
        <w:r w:rsidR="00A55919" w:rsidRPr="00CF44BD" w:rsidDel="00CF44BD">
          <w:rPr>
            <w:rFonts w:cstheme="minorHAnsi"/>
          </w:rPr>
          <w:delText xml:space="preserve">and more focused </w:delText>
        </w:r>
        <w:r w:rsidR="00F31AE3" w:rsidRPr="00CF44BD" w:rsidDel="00CF44BD">
          <w:rPr>
            <w:rFonts w:cstheme="minorHAnsi"/>
          </w:rPr>
          <w:delText xml:space="preserve">narrative documentation. </w:delText>
        </w:r>
      </w:del>
    </w:p>
    <w:p w14:paraId="3CDC70BC" w14:textId="77777777" w:rsidR="00F31AE3" w:rsidRPr="00CF44BD" w:rsidRDefault="00F31AE3" w:rsidP="00F4099F">
      <w:pPr>
        <w:rPr>
          <w:rFonts w:cstheme="minorHAnsi"/>
        </w:rPr>
      </w:pPr>
      <w:del w:id="21" w:author="Author">
        <w:r w:rsidRPr="00CF44BD" w:rsidDel="00CF44BD">
          <w:rPr>
            <w:rFonts w:cstheme="minorHAnsi"/>
          </w:rPr>
          <w:delText xml:space="preserve">To implement the Commission’s vision, the </w:delText>
        </w:r>
        <w:r w:rsidR="00AB3D67" w:rsidRPr="00CF44BD" w:rsidDel="00CF44BD">
          <w:rPr>
            <w:rFonts w:cstheme="minorHAnsi"/>
          </w:rPr>
          <w:delText>revised</w:delText>
        </w:r>
        <w:r w:rsidRPr="00CF44BD" w:rsidDel="00CF44BD">
          <w:rPr>
            <w:rFonts w:cstheme="minorHAnsi"/>
          </w:rPr>
          <w:delText xml:space="preserve"> </w:delText>
        </w:r>
      </w:del>
      <w:ins w:id="22" w:author="Author">
        <w:r w:rsidR="00A11464">
          <w:rPr>
            <w:rFonts w:cstheme="minorHAnsi"/>
          </w:rPr>
          <w:t xml:space="preserve">As a result of this comprehensive effort, the current </w:t>
        </w:r>
      </w:ins>
      <w:r w:rsidRPr="00CF44BD">
        <w:rPr>
          <w:rFonts w:cstheme="minorHAnsi"/>
        </w:rPr>
        <w:t xml:space="preserve">Accreditation System </w:t>
      </w:r>
      <w:del w:id="23" w:author="Author">
        <w:r w:rsidRPr="00CF44BD" w:rsidDel="00CF44BD">
          <w:rPr>
            <w:rFonts w:cstheme="minorHAnsi"/>
          </w:rPr>
          <w:delText xml:space="preserve">was designed to </w:delText>
        </w:r>
      </w:del>
      <w:r w:rsidRPr="00CF44BD">
        <w:rPr>
          <w:rFonts w:cstheme="minorHAnsi"/>
        </w:rPr>
        <w:t>incorporate</w:t>
      </w:r>
      <w:ins w:id="24" w:author="Author">
        <w:r w:rsidR="00CF44BD">
          <w:rPr>
            <w:rFonts w:cstheme="minorHAnsi"/>
          </w:rPr>
          <w:t>s</w:t>
        </w:r>
      </w:ins>
      <w:r w:rsidRPr="00CF44BD">
        <w:rPr>
          <w:rFonts w:cstheme="minorHAnsi"/>
        </w:rPr>
        <w:t xml:space="preserve"> the following critical attributes:</w:t>
      </w:r>
    </w:p>
    <w:p w14:paraId="6FDDB409" w14:textId="77777777" w:rsidR="00F31AE3" w:rsidRDefault="00F31AE3" w:rsidP="00F4099F">
      <w:pPr>
        <w:pStyle w:val="ListParagraph"/>
        <w:numPr>
          <w:ilvl w:val="0"/>
          <w:numId w:val="34"/>
        </w:numPr>
        <w:spacing w:before="120"/>
        <w:contextualSpacing w:val="0"/>
        <w:rPr>
          <w:ins w:id="25" w:author="Author"/>
          <w:rFonts w:cstheme="minorHAnsi"/>
        </w:rPr>
      </w:pPr>
      <w:r w:rsidRPr="00CF44BD">
        <w:rPr>
          <w:rFonts w:cstheme="minorHAnsi"/>
        </w:rPr>
        <w:t xml:space="preserve">Rigorous educator preparation program </w:t>
      </w:r>
      <w:proofErr w:type="gramStart"/>
      <w:r w:rsidRPr="00CF44BD">
        <w:rPr>
          <w:rFonts w:cstheme="minorHAnsi"/>
        </w:rPr>
        <w:t>standards;</w:t>
      </w:r>
      <w:proofErr w:type="gramEnd"/>
      <w:r w:rsidRPr="00CF44BD">
        <w:rPr>
          <w:rFonts w:cstheme="minorHAnsi"/>
        </w:rPr>
        <w:t xml:space="preserve"> </w:t>
      </w:r>
    </w:p>
    <w:p w14:paraId="2750B202" w14:textId="77777777" w:rsidR="00A11464" w:rsidRPr="00CF44BD" w:rsidRDefault="00A11464" w:rsidP="00F4099F">
      <w:pPr>
        <w:pStyle w:val="ListParagraph"/>
        <w:numPr>
          <w:ilvl w:val="0"/>
          <w:numId w:val="34"/>
        </w:numPr>
        <w:spacing w:before="120"/>
        <w:contextualSpacing w:val="0"/>
        <w:rPr>
          <w:rFonts w:cstheme="minorHAnsi"/>
        </w:rPr>
      </w:pPr>
      <w:ins w:id="26" w:author="Author">
        <w:r>
          <w:rPr>
            <w:rFonts w:cstheme="minorHAnsi"/>
          </w:rPr>
          <w:t>Clearly defined performance expectations for what candidates, at the completion of their program, should know and be able to do.</w:t>
        </w:r>
      </w:ins>
    </w:p>
    <w:p w14:paraId="5DC9D090" w14:textId="77777777" w:rsidR="00F31AE3" w:rsidRPr="00CF44BD" w:rsidRDefault="00CF44BD" w:rsidP="00F4099F">
      <w:pPr>
        <w:pStyle w:val="ListParagraph"/>
        <w:numPr>
          <w:ilvl w:val="0"/>
          <w:numId w:val="34"/>
        </w:numPr>
        <w:autoSpaceDE w:val="0"/>
        <w:autoSpaceDN w:val="0"/>
        <w:adjustRightInd w:val="0"/>
        <w:spacing w:before="120"/>
        <w:contextualSpacing w:val="0"/>
        <w:rPr>
          <w:rFonts w:cstheme="minorHAnsi"/>
        </w:rPr>
      </w:pPr>
      <w:ins w:id="27" w:author="Author">
        <w:r>
          <w:rPr>
            <w:rFonts w:cstheme="minorHAnsi"/>
          </w:rPr>
          <w:t>Where appropriate, v</w:t>
        </w:r>
      </w:ins>
      <w:del w:id="28" w:author="Author">
        <w:r w:rsidR="00F31AE3" w:rsidRPr="00CF44BD" w:rsidDel="00CF44BD">
          <w:rPr>
            <w:rFonts w:cstheme="minorHAnsi"/>
          </w:rPr>
          <w:delText>V</w:delText>
        </w:r>
      </w:del>
      <w:r w:rsidR="00F31AE3" w:rsidRPr="00CF44BD">
        <w:rPr>
          <w:rFonts w:cstheme="minorHAnsi"/>
        </w:rPr>
        <w:t xml:space="preserve">alid and reliable performance assessments that ensure candidate </w:t>
      </w:r>
      <w:proofErr w:type="gramStart"/>
      <w:r w:rsidR="00F31AE3" w:rsidRPr="00CF44BD">
        <w:rPr>
          <w:rFonts w:cstheme="minorHAnsi"/>
        </w:rPr>
        <w:t>competence;</w:t>
      </w:r>
      <w:proofErr w:type="gramEnd"/>
      <w:r w:rsidR="00F31AE3" w:rsidRPr="00CF44BD">
        <w:rPr>
          <w:rFonts w:cstheme="minorHAnsi"/>
        </w:rPr>
        <w:t xml:space="preserve"> </w:t>
      </w:r>
    </w:p>
    <w:p w14:paraId="22531C5A" w14:textId="2428DD3E" w:rsidR="00F31AE3" w:rsidRPr="00CF44BD" w:rsidRDefault="00D9259D" w:rsidP="00F4099F">
      <w:pPr>
        <w:pStyle w:val="ListParagraph"/>
        <w:numPr>
          <w:ilvl w:val="0"/>
          <w:numId w:val="34"/>
        </w:numPr>
        <w:autoSpaceDE w:val="0"/>
        <w:autoSpaceDN w:val="0"/>
        <w:adjustRightInd w:val="0"/>
        <w:spacing w:before="120"/>
        <w:contextualSpacing w:val="0"/>
        <w:rPr>
          <w:rFonts w:cstheme="minorHAnsi"/>
        </w:rPr>
      </w:pPr>
      <w:ins w:id="29" w:author="Author">
        <w:r>
          <w:rPr>
            <w:rFonts w:cstheme="minorHAnsi"/>
          </w:rPr>
          <w:t xml:space="preserve">Consideration of </w:t>
        </w:r>
      </w:ins>
      <w:del w:id="30" w:author="Author">
        <w:r w:rsidR="00F31AE3" w:rsidRPr="00CF44BD" w:rsidDel="00A11464">
          <w:rPr>
            <w:rFonts w:cstheme="minorHAnsi"/>
          </w:rPr>
          <w:delText>A</w:delText>
        </w:r>
      </w:del>
      <w:ins w:id="31" w:author="Author">
        <w:r w:rsidR="00A11464">
          <w:rPr>
            <w:rFonts w:cstheme="minorHAnsi"/>
          </w:rPr>
          <w:t>a</w:t>
        </w:r>
      </w:ins>
      <w:r w:rsidR="00F31AE3" w:rsidRPr="00CF44BD">
        <w:rPr>
          <w:rFonts w:cstheme="minorHAnsi"/>
        </w:rPr>
        <w:t xml:space="preserve"> variety of reliable candidate and program outcomes measures</w:t>
      </w:r>
      <w:ins w:id="32" w:author="Author">
        <w:r>
          <w:rPr>
            <w:rFonts w:cstheme="minorHAnsi"/>
          </w:rPr>
          <w:t xml:space="preserve"> that indicate that candidates are well </w:t>
        </w:r>
        <w:proofErr w:type="gramStart"/>
        <w:r>
          <w:rPr>
            <w:rFonts w:cstheme="minorHAnsi"/>
          </w:rPr>
          <w:t>prepared</w:t>
        </w:r>
      </w:ins>
      <w:r w:rsidR="00F31AE3" w:rsidRPr="00CF44BD">
        <w:rPr>
          <w:rFonts w:cstheme="minorHAnsi"/>
        </w:rPr>
        <w:t>;</w:t>
      </w:r>
      <w:proofErr w:type="gramEnd"/>
      <w:r w:rsidR="00F31AE3" w:rsidRPr="00CF44BD">
        <w:rPr>
          <w:rFonts w:cstheme="minorHAnsi"/>
        </w:rPr>
        <w:t xml:space="preserve"> </w:t>
      </w:r>
    </w:p>
    <w:p w14:paraId="69735BB8" w14:textId="77777777" w:rsidR="00F31AE3" w:rsidRDefault="00F31AE3" w:rsidP="00F4099F">
      <w:pPr>
        <w:pStyle w:val="ListParagraph"/>
        <w:numPr>
          <w:ilvl w:val="0"/>
          <w:numId w:val="34"/>
        </w:numPr>
        <w:autoSpaceDE w:val="0"/>
        <w:autoSpaceDN w:val="0"/>
        <w:adjustRightInd w:val="0"/>
        <w:spacing w:before="120"/>
        <w:contextualSpacing w:val="0"/>
        <w:rPr>
          <w:ins w:id="33" w:author="Author"/>
          <w:rFonts w:cstheme="minorHAnsi"/>
        </w:rPr>
      </w:pPr>
      <w:del w:id="34" w:author="Author">
        <w:r w:rsidRPr="00CF44BD" w:rsidDel="00A11464">
          <w:rPr>
            <w:rFonts w:cstheme="minorHAnsi"/>
          </w:rPr>
          <w:delText>Accreditation p</w:delText>
        </w:r>
      </w:del>
      <w:ins w:id="35" w:author="Author">
        <w:r w:rsidR="00A11464">
          <w:rPr>
            <w:rFonts w:cstheme="minorHAnsi"/>
          </w:rPr>
          <w:t>P</w:t>
        </w:r>
      </w:ins>
      <w:r w:rsidRPr="00CF44BD">
        <w:rPr>
          <w:rFonts w:cstheme="minorHAnsi"/>
        </w:rPr>
        <w:t xml:space="preserve">rocesses that are cost effective, efficiently managed, and able to distinguish </w:t>
      </w:r>
      <w:r w:rsidR="007D08DE" w:rsidRPr="00CF44BD">
        <w:rPr>
          <w:rFonts w:cstheme="minorHAnsi"/>
        </w:rPr>
        <w:t xml:space="preserve">poorly performing </w:t>
      </w:r>
      <w:r w:rsidRPr="00CF44BD">
        <w:rPr>
          <w:rFonts w:cstheme="minorHAnsi"/>
        </w:rPr>
        <w:t xml:space="preserve">programs from highly effective programs and provide the Commission with the authority to </w:t>
      </w:r>
      <w:proofErr w:type="gramStart"/>
      <w:r w:rsidRPr="00CF44BD">
        <w:rPr>
          <w:rFonts w:cstheme="minorHAnsi"/>
        </w:rPr>
        <w:t>act accordingly;</w:t>
      </w:r>
      <w:proofErr w:type="gramEnd"/>
      <w:r w:rsidRPr="00CF44BD">
        <w:rPr>
          <w:rFonts w:cstheme="minorHAnsi"/>
        </w:rPr>
        <w:t xml:space="preserve"> and</w:t>
      </w:r>
    </w:p>
    <w:p w14:paraId="09929670" w14:textId="77777777" w:rsidR="00A11464" w:rsidRPr="00CF44BD" w:rsidRDefault="00A11464" w:rsidP="00F4099F">
      <w:pPr>
        <w:pStyle w:val="ListParagraph"/>
        <w:numPr>
          <w:ilvl w:val="0"/>
          <w:numId w:val="34"/>
        </w:numPr>
        <w:autoSpaceDE w:val="0"/>
        <w:autoSpaceDN w:val="0"/>
        <w:adjustRightInd w:val="0"/>
        <w:spacing w:before="120"/>
        <w:contextualSpacing w:val="0"/>
        <w:rPr>
          <w:rFonts w:cstheme="minorHAnsi"/>
        </w:rPr>
      </w:pPr>
      <w:ins w:id="36" w:author="Author">
        <w:r>
          <w:rPr>
            <w:rFonts w:cstheme="minorHAnsi"/>
          </w:rPr>
          <w:t>Maintain the importance of a peer review process that includes both a review of authentic documentation as well as a site visit (in person or technology assisted)</w:t>
        </w:r>
      </w:ins>
    </w:p>
    <w:p w14:paraId="79EA873D" w14:textId="503AADAA" w:rsidR="00392662" w:rsidRPr="00072C0F" w:rsidRDefault="00A4597B" w:rsidP="00072C0F">
      <w:pPr>
        <w:pStyle w:val="ListParagraph"/>
        <w:numPr>
          <w:ilvl w:val="0"/>
          <w:numId w:val="34"/>
        </w:numPr>
        <w:autoSpaceDE w:val="0"/>
        <w:autoSpaceDN w:val="0"/>
        <w:adjustRightInd w:val="0"/>
        <w:spacing w:before="120" w:after="240"/>
        <w:contextualSpacing w:val="0"/>
        <w:rPr>
          <w:rFonts w:cstheme="minorHAnsi"/>
        </w:rPr>
      </w:pPr>
      <w:r w:rsidRPr="00CF44BD">
        <w:rPr>
          <w:rFonts w:cstheme="minorHAnsi"/>
        </w:rPr>
        <w:t xml:space="preserve">Improved </w:t>
      </w:r>
      <w:r w:rsidR="0081451E" w:rsidRPr="00CF44BD">
        <w:rPr>
          <w:rFonts w:cstheme="minorHAnsi"/>
        </w:rPr>
        <w:t>t</w:t>
      </w:r>
      <w:r w:rsidRPr="00CF44BD">
        <w:rPr>
          <w:rFonts w:cstheme="minorHAnsi"/>
        </w:rPr>
        <w:t>ransparency for the public about educator preparation programs</w:t>
      </w:r>
      <w:r w:rsidR="00F31AE3" w:rsidRPr="00CF44BD">
        <w:rPr>
          <w:rFonts w:cstheme="minorHAnsi"/>
        </w:rPr>
        <w:t>.</w:t>
      </w:r>
    </w:p>
    <w:p w14:paraId="545B0860" w14:textId="128183A3" w:rsidR="00F31AE3" w:rsidRPr="00CF44BD" w:rsidDel="00CF44BD" w:rsidRDefault="00F31AE3" w:rsidP="00072C0F">
      <w:pPr>
        <w:autoSpaceDE w:val="0"/>
        <w:autoSpaceDN w:val="0"/>
        <w:adjustRightInd w:val="0"/>
        <w:spacing w:after="240"/>
        <w:rPr>
          <w:del w:id="37" w:author="Author"/>
          <w:rFonts w:cstheme="minorHAnsi"/>
        </w:rPr>
      </w:pPr>
      <w:r w:rsidRPr="00CF44BD">
        <w:rPr>
          <w:rFonts w:cstheme="minorHAnsi"/>
        </w:rPr>
        <w:t xml:space="preserve">The graphic </w:t>
      </w:r>
      <w:ins w:id="38" w:author="Author">
        <w:r w:rsidR="00A11464">
          <w:rPr>
            <w:rFonts w:cstheme="minorHAnsi"/>
          </w:rPr>
          <w:t xml:space="preserve">that follows </w:t>
        </w:r>
      </w:ins>
      <w:del w:id="39" w:author="Author">
        <w:r w:rsidRPr="00CF44BD" w:rsidDel="00A11464">
          <w:rPr>
            <w:rFonts w:cstheme="minorHAnsi"/>
          </w:rPr>
          <w:delText xml:space="preserve">on the following page </w:delText>
        </w:r>
      </w:del>
      <w:r w:rsidRPr="00CF44BD">
        <w:rPr>
          <w:rFonts w:cstheme="minorHAnsi"/>
        </w:rPr>
        <w:t xml:space="preserve">illustrates the components of the conceptual framework underlying the </w:t>
      </w:r>
      <w:ins w:id="40" w:author="Author">
        <w:r w:rsidR="00CF44BD">
          <w:rPr>
            <w:rFonts w:cstheme="minorHAnsi"/>
          </w:rPr>
          <w:t xml:space="preserve">Commission’s </w:t>
        </w:r>
      </w:ins>
      <w:del w:id="41" w:author="Author">
        <w:r w:rsidRPr="00CF44BD" w:rsidDel="00CF44BD">
          <w:rPr>
            <w:rFonts w:cstheme="minorHAnsi"/>
          </w:rPr>
          <w:delText xml:space="preserve">new </w:delText>
        </w:r>
      </w:del>
      <w:r w:rsidRPr="00CF44BD">
        <w:rPr>
          <w:rFonts w:cstheme="minorHAnsi"/>
        </w:rPr>
        <w:t>accreditation system</w:t>
      </w:r>
      <w:del w:id="42" w:author="Author">
        <w:r w:rsidRPr="00CF44BD" w:rsidDel="00CF44BD">
          <w:rPr>
            <w:rFonts w:cstheme="minorHAnsi"/>
          </w:rPr>
          <w:delText xml:space="preserve"> ultimately approved by the Commission</w:delText>
        </w:r>
      </w:del>
      <w:r w:rsidRPr="00CF44BD">
        <w:rPr>
          <w:rFonts w:cstheme="minorHAnsi"/>
        </w:rPr>
        <w:t xml:space="preserve">. </w:t>
      </w:r>
      <w:del w:id="43" w:author="Author">
        <w:r w:rsidRPr="00CF44BD" w:rsidDel="00CF44BD">
          <w:rPr>
            <w:rFonts w:cstheme="minorHAnsi"/>
          </w:rPr>
          <w:delText>To conduct the review of the accreditation system, the Commission appointed six groups of stakeholder experts, one for each component of the conceptual framework plus an overarching advisory group. These groups conducted their work primarily during 2014-15, with their efforts resulting in the Commission’s adoption of new standards, performance assessments, outcomes measures, data dashboards, and accreditation processes as essential features of the accreditation system for</w:delText>
        </w:r>
        <w:r w:rsidR="00392662" w:rsidRPr="00CF44BD" w:rsidDel="00CF44BD">
          <w:rPr>
            <w:rFonts w:cstheme="minorHAnsi"/>
          </w:rPr>
          <w:delText xml:space="preserve"> </w:delText>
        </w:r>
        <w:r w:rsidRPr="00CF44BD" w:rsidDel="00CF44BD">
          <w:rPr>
            <w:rFonts w:cstheme="minorHAnsi"/>
          </w:rPr>
          <w:delText xml:space="preserve">2016 and beyond. </w:delText>
        </w:r>
      </w:del>
    </w:p>
    <w:p w14:paraId="435D277D" w14:textId="77777777" w:rsidR="00F31AE3" w:rsidRPr="00CF44BD" w:rsidDel="00CF44BD" w:rsidRDefault="00F31AE3" w:rsidP="00F4099F">
      <w:pPr>
        <w:autoSpaceDE w:val="0"/>
        <w:autoSpaceDN w:val="0"/>
        <w:adjustRightInd w:val="0"/>
        <w:rPr>
          <w:del w:id="44" w:author="Author"/>
          <w:rFonts w:cstheme="minorHAnsi"/>
        </w:rPr>
      </w:pPr>
      <w:del w:id="45" w:author="Author">
        <w:r w:rsidRPr="00CF44BD" w:rsidDel="00CF44BD">
          <w:rPr>
            <w:rFonts w:cstheme="minorHAnsi"/>
          </w:rPr>
          <w:delText>Key Changes in the Accreditation System for 2016 and Beyond</w:delText>
        </w:r>
      </w:del>
    </w:p>
    <w:p w14:paraId="67C0AD5D" w14:textId="77777777" w:rsidR="00F31AE3" w:rsidRPr="00CF44BD" w:rsidDel="00CF44BD" w:rsidRDefault="00F31AE3" w:rsidP="00F4099F">
      <w:pPr>
        <w:autoSpaceDE w:val="0"/>
        <w:autoSpaceDN w:val="0"/>
        <w:adjustRightInd w:val="0"/>
        <w:rPr>
          <w:del w:id="46" w:author="Author"/>
          <w:rFonts w:cstheme="minorHAnsi"/>
        </w:rPr>
      </w:pPr>
      <w:del w:id="47" w:author="Author">
        <w:r w:rsidRPr="00CF44BD" w:rsidDel="00CF44BD">
          <w:rPr>
            <w:rFonts w:cstheme="minorHAnsi"/>
          </w:rPr>
          <w:delText>As a result of the work of the six task groups, the following key changes are now reflected within the Accreditation System:</w:delText>
        </w:r>
      </w:del>
    </w:p>
    <w:p w14:paraId="3C8A82AD" w14:textId="19402012" w:rsidR="00F31AE3" w:rsidRPr="00072C0F" w:rsidDel="00CF44BD" w:rsidRDefault="00F31AE3" w:rsidP="00072C0F">
      <w:pPr>
        <w:pStyle w:val="ListParagraph"/>
        <w:numPr>
          <w:ilvl w:val="0"/>
          <w:numId w:val="35"/>
        </w:numPr>
        <w:autoSpaceDE w:val="0"/>
        <w:autoSpaceDN w:val="0"/>
        <w:adjustRightInd w:val="0"/>
        <w:spacing w:before="120" w:after="240"/>
        <w:ind w:left="403" w:right="-14"/>
        <w:contextualSpacing w:val="0"/>
        <w:jc w:val="both"/>
        <w:rPr>
          <w:del w:id="48" w:author="Author"/>
          <w:rFonts w:cs="Arial"/>
        </w:rPr>
      </w:pPr>
      <w:del w:id="49" w:author="Author">
        <w:r w:rsidRPr="00CF44BD" w:rsidDel="00CF44BD">
          <w:rPr>
            <w:rFonts w:cs="Arial"/>
            <w:i/>
          </w:rPr>
          <w:delText>Revisions to Standards</w:delText>
        </w:r>
        <w:r w:rsidRPr="00CF44BD" w:rsidDel="00CF44BD">
          <w:rPr>
            <w:rFonts w:cs="Arial"/>
          </w:rPr>
          <w:delText xml:space="preserve"> have been made to refocus on essential elements of program quality, using clear and consistent language; to align the standards with the student academic content standards; to require a strong program clinical </w:delText>
        </w:r>
        <w:r w:rsidR="00306FB5" w:rsidRPr="00CF44BD" w:rsidDel="00CF44BD">
          <w:rPr>
            <w:rFonts w:cs="Arial"/>
          </w:rPr>
          <w:delText>experience</w:delText>
        </w:r>
        <w:r w:rsidRPr="00CF44BD" w:rsidDel="00CF44BD">
          <w:rPr>
            <w:rFonts w:cs="Arial"/>
          </w:rPr>
          <w:delText>; and to enable program flexibility and innovation.</w:delText>
        </w:r>
      </w:del>
    </w:p>
    <w:p w14:paraId="03B701F7" w14:textId="102659EB" w:rsidR="00F31AE3" w:rsidRPr="00072C0F" w:rsidDel="00CF44BD" w:rsidRDefault="00F31AE3" w:rsidP="00072C0F">
      <w:pPr>
        <w:pStyle w:val="ListParagraph"/>
        <w:numPr>
          <w:ilvl w:val="0"/>
          <w:numId w:val="35"/>
        </w:numPr>
        <w:spacing w:after="240"/>
        <w:ind w:left="403"/>
        <w:contextualSpacing w:val="0"/>
        <w:jc w:val="both"/>
        <w:rPr>
          <w:del w:id="50" w:author="Author"/>
          <w:rFonts w:cs="Arial"/>
        </w:rPr>
      </w:pPr>
      <w:del w:id="51" w:author="Author">
        <w:r w:rsidRPr="00CF44BD" w:rsidDel="00CF44BD">
          <w:rPr>
            <w:rFonts w:cs="Arial"/>
            <w:i/>
            <w:position w:val="2"/>
          </w:rPr>
          <w:delText>Revisions to the Accreditation System</w:delText>
        </w:r>
        <w:r w:rsidRPr="00CF44BD" w:rsidDel="00CF44BD">
          <w:rPr>
            <w:rFonts w:cs="Arial"/>
            <w:position w:val="2"/>
          </w:rPr>
          <w:delText xml:space="preserve"> have been made to increase the use of reliable candidate and program outcomes data from a variety of sources, including the Teaching Performance Assessment and surveys of candidates, employers and a variety of other </w:delText>
        </w:r>
        <w:r w:rsidRPr="00CF44BD" w:rsidDel="00CF44BD">
          <w:rPr>
            <w:rFonts w:cs="Arial"/>
            <w:position w:val="2"/>
          </w:rPr>
          <w:lastRenderedPageBreak/>
          <w:delText xml:space="preserve">stakeholders; to decrease reliance on extensive program narrative documentation; to target the efficient use of site visits to increase focus on issues arising from program reviews while </w:delText>
        </w:r>
      </w:del>
      <w:r w:rsidRPr="00CF44BD">
        <w:rPr>
          <w:rFonts w:cs="Arial"/>
          <w:position w:val="2"/>
        </w:rPr>
        <w:t xml:space="preserve">still </w:t>
      </w:r>
      <w:del w:id="52" w:author="Author">
        <w:r w:rsidRPr="00CF44BD" w:rsidDel="00CF44BD">
          <w:rPr>
            <w:rFonts w:cs="Arial"/>
            <w:position w:val="2"/>
          </w:rPr>
          <w:delText>conducting a comprehensive program review; and to identify both poorly performing programs and those with exemplary practices and outcomes.</w:delText>
        </w:r>
      </w:del>
    </w:p>
    <w:p w14:paraId="1ED313D5" w14:textId="77777777" w:rsidR="00F31AE3" w:rsidRPr="00CF44BD" w:rsidDel="00CF44BD" w:rsidRDefault="00F31AE3" w:rsidP="00F4099F">
      <w:pPr>
        <w:pStyle w:val="ListParagraph"/>
        <w:numPr>
          <w:ilvl w:val="0"/>
          <w:numId w:val="35"/>
        </w:numPr>
        <w:jc w:val="both"/>
        <w:rPr>
          <w:del w:id="53" w:author="Author"/>
          <w:rFonts w:cs="Arial"/>
        </w:rPr>
      </w:pPr>
      <w:del w:id="54" w:author="Author">
        <w:r w:rsidRPr="00CF44BD" w:rsidDel="00CF44BD">
          <w:rPr>
            <w:rFonts w:cs="Arial"/>
            <w:i/>
            <w:position w:val="1"/>
          </w:rPr>
          <w:delText>An increase in the amount and scope of publicly-available information about the quality and outcomes of preparation programs</w:delText>
        </w:r>
        <w:r w:rsidRPr="00CF44BD" w:rsidDel="00CF44BD">
          <w:rPr>
            <w:rFonts w:cs="Arial"/>
            <w:position w:val="1"/>
          </w:rPr>
          <w:delText xml:space="preserve"> has been made to </w:delText>
        </w:r>
        <w:r w:rsidR="00A20867" w:rsidRPr="00CF44BD" w:rsidDel="00CF44BD">
          <w:rPr>
            <w:rFonts w:cs="Arial"/>
            <w:position w:val="1"/>
          </w:rPr>
          <w:delText xml:space="preserve">provide </w:delText>
        </w:r>
        <w:r w:rsidRPr="00CF44BD" w:rsidDel="00CF44BD">
          <w:rPr>
            <w:rFonts w:cs="Arial"/>
            <w:position w:val="1"/>
          </w:rPr>
          <w:delText>increase</w:delText>
        </w:r>
        <w:r w:rsidR="00A20867" w:rsidRPr="00CF44BD" w:rsidDel="00CF44BD">
          <w:rPr>
            <w:rFonts w:cs="Arial"/>
            <w:position w:val="1"/>
          </w:rPr>
          <w:delText>d</w:delText>
        </w:r>
        <w:r w:rsidRPr="00CF44BD" w:rsidDel="00CF44BD">
          <w:rPr>
            <w:rFonts w:cs="Arial"/>
            <w:position w:val="1"/>
          </w:rPr>
          <w:delText xml:space="preserve"> transparency within the Accreditation System, using, for example, a data dashboard for each accredited program that contains a variety of data elements from multiple sources.</w:delText>
        </w:r>
      </w:del>
    </w:p>
    <w:p w14:paraId="54A57A08" w14:textId="77777777" w:rsidR="00C12D82" w:rsidRPr="00CF44BD" w:rsidRDefault="00C12D82" w:rsidP="00F31AE3">
      <w:pPr>
        <w:autoSpaceDE w:val="0"/>
        <w:autoSpaceDN w:val="0"/>
        <w:adjustRightInd w:val="0"/>
        <w:jc w:val="both"/>
        <w:rPr>
          <w:rFonts w:cs="Arial"/>
        </w:rPr>
      </w:pPr>
    </w:p>
    <w:p w14:paraId="30A347B1" w14:textId="14979253" w:rsidR="00AB3D67" w:rsidRPr="00335D8C" w:rsidRDefault="00F31AE3" w:rsidP="00335D8C">
      <w:pPr>
        <w:autoSpaceDE w:val="0"/>
        <w:autoSpaceDN w:val="0"/>
        <w:adjustRightInd w:val="0"/>
        <w:spacing w:after="240"/>
        <w:jc w:val="both"/>
        <w:rPr>
          <w:rFonts w:cstheme="minorHAnsi"/>
        </w:rPr>
      </w:pPr>
      <w:r w:rsidRPr="00CF44BD">
        <w:rPr>
          <w:rFonts w:cstheme="minorHAnsi"/>
        </w:rPr>
        <w:t>Figure 1: Conceptual Framework Underlying the 2016 Accreditation System</w:t>
      </w:r>
    </w:p>
    <w:p w14:paraId="013BA3EC" w14:textId="5087CDCA" w:rsidR="00AB3D67" w:rsidRDefault="00AB3D67" w:rsidP="00F31AE3">
      <w:pPr>
        <w:autoSpaceDE w:val="0"/>
        <w:autoSpaceDN w:val="0"/>
        <w:adjustRightInd w:val="0"/>
        <w:jc w:val="both"/>
        <w:rPr>
          <w:rFonts w:cstheme="minorHAnsi"/>
          <w:b/>
          <w:color w:val="4472C4" w:themeColor="accent5"/>
        </w:rPr>
      </w:pPr>
      <w:r w:rsidRPr="00791454">
        <w:rPr>
          <w:rFonts w:cs="Arial"/>
          <w:noProof/>
        </w:rPr>
        <w:drawing>
          <wp:inline distT="0" distB="0" distL="0" distR="0" wp14:anchorId="24AF6291" wp14:editId="1A62E454">
            <wp:extent cx="5943600" cy="4299323"/>
            <wp:effectExtent l="0" t="38100" r="19050" b="63500"/>
            <wp:docPr id="4" name="Diagram 4" descr="Diagram showing relationship among the Commission's Standards, Accreditation Processes, Performance Assessments, Outcome Measures and Transparenc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6E8E2A3" w14:textId="77777777" w:rsidR="00D9259D" w:rsidRDefault="00D9259D">
      <w:pPr>
        <w:rPr>
          <w:rFonts w:cstheme="minorHAnsi"/>
        </w:rPr>
      </w:pPr>
      <w:r>
        <w:rPr>
          <w:rFonts w:cstheme="minorHAnsi"/>
        </w:rPr>
        <w:br w:type="page"/>
      </w:r>
    </w:p>
    <w:p w14:paraId="680C552C" w14:textId="29AB97BC" w:rsidR="00F31AE3" w:rsidRPr="00CF44BD" w:rsidRDefault="00F31AE3" w:rsidP="0004376E">
      <w:pPr>
        <w:pStyle w:val="Heading3"/>
      </w:pPr>
      <w:r w:rsidRPr="00CF44BD">
        <w:lastRenderedPageBreak/>
        <w:t>The Professional Character of Accreditation</w:t>
      </w:r>
    </w:p>
    <w:p w14:paraId="3C2C71EA" w14:textId="77777777" w:rsidR="00F31AE3" w:rsidRPr="00CF44BD" w:rsidRDefault="00F31AE3" w:rsidP="00F4099F">
      <w:pPr>
        <w:rPr>
          <w:rFonts w:cstheme="minorHAnsi"/>
        </w:rPr>
      </w:pPr>
      <w:r w:rsidRPr="00CF44BD">
        <w:rPr>
          <w:rFonts w:cstheme="minorHAnsi"/>
        </w:rPr>
        <w:t>The Commission believes that professional educators should hold themselves and their peers accountable for the quality of professional preparation. Therefore, the accreditation system</w:t>
      </w:r>
      <w:r w:rsidR="00A20867" w:rsidRPr="00CF44BD">
        <w:rPr>
          <w:rFonts w:cstheme="minorHAnsi"/>
        </w:rPr>
        <w:t>’s</w:t>
      </w:r>
      <w:r w:rsidRPr="00CF44BD">
        <w:rPr>
          <w:rFonts w:cstheme="minorHAnsi"/>
        </w:rPr>
        <w:t xml:space="preserve"> reli</w:t>
      </w:r>
      <w:r w:rsidR="00A20867" w:rsidRPr="00CF44BD">
        <w:rPr>
          <w:rFonts w:cstheme="minorHAnsi"/>
        </w:rPr>
        <w:t>ance</w:t>
      </w:r>
      <w:r w:rsidRPr="00CF44BD">
        <w:rPr>
          <w:rFonts w:cstheme="minorHAnsi"/>
        </w:rPr>
        <w:t xml:space="preserve"> on educators</w:t>
      </w:r>
      <w:r w:rsidR="00A20867" w:rsidRPr="00CF44BD">
        <w:rPr>
          <w:rFonts w:cstheme="minorHAnsi"/>
        </w:rPr>
        <w:t xml:space="preserve"> to serve</w:t>
      </w:r>
      <w:r w:rsidRPr="00CF44BD">
        <w:rPr>
          <w:rFonts w:cstheme="minorHAnsi"/>
        </w:rPr>
        <w:t xml:space="preserve"> as peer participants </w:t>
      </w:r>
      <w:r w:rsidR="00A20867" w:rsidRPr="00CF44BD">
        <w:rPr>
          <w:rFonts w:cstheme="minorHAnsi"/>
        </w:rPr>
        <w:t xml:space="preserve">is </w:t>
      </w:r>
      <w:r w:rsidRPr="00CF44BD">
        <w:rPr>
          <w:rFonts w:cstheme="minorHAnsi"/>
        </w:rPr>
        <w:t xml:space="preserve">integral to the system: without their </w:t>
      </w:r>
      <w:r w:rsidR="00013717" w:rsidRPr="00CF44BD">
        <w:rPr>
          <w:rFonts w:cstheme="minorHAnsi"/>
        </w:rPr>
        <w:t xml:space="preserve">professional </w:t>
      </w:r>
      <w:r w:rsidRPr="00CF44BD">
        <w:rPr>
          <w:rFonts w:cstheme="minorHAnsi"/>
        </w:rPr>
        <w:t>contributions the accreditation system would not be operable. California educators perform the following critical roles within the accreditation system:</w:t>
      </w:r>
    </w:p>
    <w:p w14:paraId="101AEB30" w14:textId="77777777" w:rsidR="00F31AE3" w:rsidRPr="00CF44BD" w:rsidRDefault="00F31AE3" w:rsidP="00F4099F">
      <w:pPr>
        <w:pStyle w:val="ListParagraph"/>
        <w:numPr>
          <w:ilvl w:val="0"/>
          <w:numId w:val="37"/>
        </w:numPr>
        <w:spacing w:before="120"/>
        <w:contextualSpacing w:val="0"/>
        <w:rPr>
          <w:rFonts w:cstheme="minorHAnsi"/>
        </w:rPr>
      </w:pPr>
      <w:r w:rsidRPr="00CF44BD">
        <w:rPr>
          <w:rFonts w:cstheme="minorHAnsi"/>
        </w:rPr>
        <w:t>They serve on the Committee on Accreditation, the statutory body that reviews accreditation evidence and makes accreditation decisions</w:t>
      </w:r>
    </w:p>
    <w:p w14:paraId="73BD475B" w14:textId="282D5CE8" w:rsidR="00F31AE3" w:rsidRPr="00CF44BD" w:rsidRDefault="00F31AE3" w:rsidP="00F4099F">
      <w:pPr>
        <w:pStyle w:val="ListParagraph"/>
        <w:numPr>
          <w:ilvl w:val="0"/>
          <w:numId w:val="37"/>
        </w:numPr>
        <w:spacing w:before="120"/>
        <w:contextualSpacing w:val="0"/>
        <w:rPr>
          <w:rFonts w:cstheme="minorHAnsi"/>
        </w:rPr>
      </w:pPr>
      <w:r w:rsidRPr="00CF44BD">
        <w:rPr>
          <w:rFonts w:cstheme="minorHAnsi"/>
        </w:rPr>
        <w:t xml:space="preserve">They serve on the Board of Institutional Reviewers, the group of educators trained to review evidence of meeting the Commission’s standards and expectations, </w:t>
      </w:r>
      <w:r w:rsidR="00A20867" w:rsidRPr="00CF44BD">
        <w:rPr>
          <w:rFonts w:cstheme="minorHAnsi"/>
        </w:rPr>
        <w:t>as well as</w:t>
      </w:r>
      <w:r w:rsidR="00F55650">
        <w:rPr>
          <w:rFonts w:cstheme="minorHAnsi"/>
        </w:rPr>
        <w:t xml:space="preserve"> </w:t>
      </w:r>
      <w:r w:rsidRPr="00CF44BD">
        <w:rPr>
          <w:rFonts w:cstheme="minorHAnsi"/>
        </w:rPr>
        <w:t>serve on review teams that make site visits to educator preparation programs and accreditation recommendations to the Committee on Accreditation as part of the accreditation process</w:t>
      </w:r>
    </w:p>
    <w:p w14:paraId="7ECFA891" w14:textId="3A888ED8" w:rsidR="00F31AE3" w:rsidRPr="00072C0F" w:rsidRDefault="00F31AE3" w:rsidP="00072C0F">
      <w:pPr>
        <w:pStyle w:val="ListParagraph"/>
        <w:numPr>
          <w:ilvl w:val="0"/>
          <w:numId w:val="37"/>
        </w:numPr>
        <w:spacing w:before="120" w:after="240"/>
        <w:contextualSpacing w:val="0"/>
        <w:rPr>
          <w:rFonts w:cstheme="minorHAnsi"/>
        </w:rPr>
      </w:pPr>
      <w:r w:rsidRPr="00CF44BD">
        <w:rPr>
          <w:rFonts w:cstheme="minorHAnsi"/>
        </w:rPr>
        <w:t>They provide a diversity of viewpoints within the accreditation system so that the natural and expected variance in program orientation, philosophy, and operational methods across the array of educator preparation programs is both valued and appropriately addressed within the accreditation system</w:t>
      </w:r>
    </w:p>
    <w:p w14:paraId="7F82C87F" w14:textId="77777777" w:rsidR="00F31AE3" w:rsidRPr="00CF44BD" w:rsidRDefault="00F31AE3" w:rsidP="0004376E">
      <w:pPr>
        <w:pStyle w:val="Heading3"/>
      </w:pPr>
      <w:r w:rsidRPr="00CF44BD">
        <w:t>Efficiency and Cost-Effectiveness of the Accreditation System</w:t>
      </w:r>
    </w:p>
    <w:p w14:paraId="575299DC" w14:textId="50BB7302" w:rsidR="00F31AE3" w:rsidRPr="00CF44BD" w:rsidRDefault="00F31AE3" w:rsidP="00F4099F">
      <w:pPr>
        <w:rPr>
          <w:rFonts w:cstheme="minorHAnsi"/>
        </w:rPr>
      </w:pPr>
      <w:r w:rsidRPr="00CF44BD">
        <w:rPr>
          <w:rFonts w:cstheme="minorHAnsi"/>
        </w:rPr>
        <w:t xml:space="preserve">The Commission’s Accreditation System </w:t>
      </w:r>
      <w:del w:id="55" w:author="Author">
        <w:r w:rsidRPr="00CF44BD" w:rsidDel="00A11464">
          <w:rPr>
            <w:rFonts w:cstheme="minorHAnsi"/>
          </w:rPr>
          <w:delText>has been re</w:delText>
        </w:r>
      </w:del>
      <w:ins w:id="56" w:author="Author">
        <w:r w:rsidR="00A11464">
          <w:rPr>
            <w:rFonts w:cstheme="minorHAnsi"/>
          </w:rPr>
          <w:t xml:space="preserve">is </w:t>
        </w:r>
      </w:ins>
      <w:r w:rsidRPr="00CF44BD">
        <w:rPr>
          <w:rFonts w:cstheme="minorHAnsi"/>
        </w:rPr>
        <w:t>designed to maximize efficiency and cost-effectiveness by streamlining the standards that govern educator preparation; reduc</w:t>
      </w:r>
      <w:ins w:id="57" w:author="Author">
        <w:r w:rsidR="00D9259D">
          <w:rPr>
            <w:rFonts w:cstheme="minorHAnsi"/>
          </w:rPr>
          <w:t>e</w:t>
        </w:r>
      </w:ins>
      <w:del w:id="58" w:author="Author">
        <w:r w:rsidRPr="00CF44BD" w:rsidDel="00D9259D">
          <w:rPr>
            <w:rFonts w:cstheme="minorHAnsi"/>
          </w:rPr>
          <w:delText>ing</w:delText>
        </w:r>
      </w:del>
      <w:r w:rsidRPr="00CF44BD">
        <w:rPr>
          <w:rFonts w:cstheme="minorHAnsi"/>
        </w:rPr>
        <w:t xml:space="preserve"> the burden and costs for program sponsors </w:t>
      </w:r>
      <w:del w:id="59" w:author="Author">
        <w:r w:rsidRPr="00CF44BD" w:rsidDel="00A11464">
          <w:rPr>
            <w:rFonts w:cstheme="minorHAnsi"/>
          </w:rPr>
          <w:delText xml:space="preserve">to </w:delText>
        </w:r>
      </w:del>
      <w:r w:rsidRPr="00CF44BD">
        <w:rPr>
          <w:rFonts w:cstheme="minorHAnsi"/>
        </w:rPr>
        <w:t>respond</w:t>
      </w:r>
      <w:ins w:id="60" w:author="Author">
        <w:r w:rsidR="00A11464">
          <w:rPr>
            <w:rFonts w:cstheme="minorHAnsi"/>
          </w:rPr>
          <w:t>ing</w:t>
        </w:r>
      </w:ins>
      <w:r w:rsidRPr="00CF44BD">
        <w:rPr>
          <w:rFonts w:cstheme="minorHAnsi"/>
        </w:rPr>
        <w:t xml:space="preserve"> to the Commission’s preparation program standards</w:t>
      </w:r>
      <w:ins w:id="61" w:author="Author">
        <w:r w:rsidR="00A11464">
          <w:rPr>
            <w:rFonts w:cstheme="minorHAnsi"/>
          </w:rPr>
          <w:t xml:space="preserve"> by </w:t>
        </w:r>
      </w:ins>
      <w:del w:id="62" w:author="Author">
        <w:r w:rsidR="00013717" w:rsidRPr="00CF44BD" w:rsidDel="00A11464">
          <w:rPr>
            <w:rFonts w:cstheme="minorHAnsi"/>
          </w:rPr>
          <w:delText xml:space="preserve">; </w:delText>
        </w:r>
      </w:del>
      <w:r w:rsidRPr="00CF44BD">
        <w:rPr>
          <w:rFonts w:cstheme="minorHAnsi"/>
        </w:rPr>
        <w:t xml:space="preserve">reorienting programs to focus on candidate and program outcomes </w:t>
      </w:r>
      <w:r w:rsidR="00BB100A" w:rsidRPr="00CF44BD">
        <w:rPr>
          <w:rFonts w:cstheme="minorHAnsi"/>
        </w:rPr>
        <w:t>and essential program information</w:t>
      </w:r>
      <w:r w:rsidR="00013717" w:rsidRPr="00CF44BD">
        <w:rPr>
          <w:rFonts w:cstheme="minorHAnsi"/>
        </w:rPr>
        <w:t>;</w:t>
      </w:r>
      <w:r w:rsidR="00BB100A" w:rsidRPr="00CF44BD">
        <w:rPr>
          <w:rFonts w:cstheme="minorHAnsi"/>
        </w:rPr>
        <w:t xml:space="preserve"> </w:t>
      </w:r>
      <w:del w:id="63" w:author="Author">
        <w:r w:rsidR="00013717" w:rsidRPr="00CF44BD" w:rsidDel="00D9259D">
          <w:rPr>
            <w:rFonts w:cstheme="minorHAnsi"/>
          </w:rPr>
          <w:delText>reducing</w:delText>
        </w:r>
      </w:del>
      <w:ins w:id="64" w:author="Author">
        <w:r w:rsidR="00D9259D">
          <w:rPr>
            <w:rFonts w:cstheme="minorHAnsi"/>
          </w:rPr>
          <w:t xml:space="preserve"> minimize</w:t>
        </w:r>
      </w:ins>
      <w:r w:rsidR="00013717" w:rsidRPr="00CF44BD">
        <w:rPr>
          <w:rFonts w:cstheme="minorHAnsi"/>
        </w:rPr>
        <w:t xml:space="preserve"> the</w:t>
      </w:r>
      <w:r w:rsidRPr="00CF44BD">
        <w:rPr>
          <w:rFonts w:cstheme="minorHAnsi"/>
        </w:rPr>
        <w:t xml:space="preserve"> </w:t>
      </w:r>
      <w:ins w:id="65" w:author="Author">
        <w:r w:rsidR="00D9259D">
          <w:rPr>
            <w:rFonts w:cstheme="minorHAnsi"/>
          </w:rPr>
          <w:t xml:space="preserve">use </w:t>
        </w:r>
      </w:ins>
      <w:r w:rsidRPr="00CF44BD">
        <w:rPr>
          <w:rFonts w:cstheme="minorHAnsi"/>
        </w:rPr>
        <w:t>lengthy documentation of program inputs</w:t>
      </w:r>
      <w:ins w:id="66" w:author="Author">
        <w:r w:rsidR="00D9259D">
          <w:rPr>
            <w:rFonts w:cstheme="minorHAnsi"/>
          </w:rPr>
          <w:t xml:space="preserve"> and instead rely on authentic program documentation</w:t>
        </w:r>
      </w:ins>
      <w:r w:rsidRPr="00CF44BD">
        <w:rPr>
          <w:rFonts w:cstheme="minorHAnsi"/>
        </w:rPr>
        <w:t>; conduct</w:t>
      </w:r>
      <w:del w:id="67" w:author="Author">
        <w:r w:rsidRPr="00CF44BD" w:rsidDel="00D9259D">
          <w:rPr>
            <w:rFonts w:cstheme="minorHAnsi"/>
          </w:rPr>
          <w:delText>ing</w:delText>
        </w:r>
      </w:del>
      <w:r w:rsidRPr="00CF44BD">
        <w:rPr>
          <w:rFonts w:cstheme="minorHAnsi"/>
        </w:rPr>
        <w:t xml:space="preserve"> meetings of the Committee on Accreditation in an efficient manner; clearly defin</w:t>
      </w:r>
      <w:ins w:id="68" w:author="Author">
        <w:r w:rsidR="00D9259D">
          <w:rPr>
            <w:rFonts w:cstheme="minorHAnsi"/>
          </w:rPr>
          <w:t>e</w:t>
        </w:r>
      </w:ins>
      <w:del w:id="69" w:author="Author">
        <w:r w:rsidRPr="00CF44BD" w:rsidDel="00D9259D">
          <w:rPr>
            <w:rFonts w:cstheme="minorHAnsi"/>
          </w:rPr>
          <w:delText>ing</w:delText>
        </w:r>
      </w:del>
      <w:r w:rsidRPr="00CF44BD">
        <w:rPr>
          <w:rFonts w:cstheme="minorHAnsi"/>
        </w:rPr>
        <w:t xml:space="preserve"> the roles and responsibilities of all participants in the accreditation process; </w:t>
      </w:r>
      <w:del w:id="70" w:author="Author">
        <w:r w:rsidRPr="00CF44BD" w:rsidDel="00D9259D">
          <w:rPr>
            <w:rFonts w:cstheme="minorHAnsi"/>
          </w:rPr>
          <w:delText xml:space="preserve">establishing </w:delText>
        </w:r>
      </w:del>
      <w:ins w:id="71" w:author="Author">
        <w:r w:rsidR="00D9259D">
          <w:rPr>
            <w:rFonts w:cstheme="minorHAnsi"/>
          </w:rPr>
          <w:t xml:space="preserve">foster </w:t>
        </w:r>
      </w:ins>
      <w:r w:rsidRPr="00CF44BD">
        <w:rPr>
          <w:rFonts w:cstheme="minorHAnsi"/>
        </w:rPr>
        <w:t xml:space="preserve">efficient communication processes among all members of and participants in the accreditation system; and </w:t>
      </w:r>
      <w:del w:id="72" w:author="Author">
        <w:r w:rsidRPr="00CF44BD" w:rsidDel="00D9259D">
          <w:rPr>
            <w:rFonts w:cstheme="minorHAnsi"/>
          </w:rPr>
          <w:delText xml:space="preserve">by </w:delText>
        </w:r>
      </w:del>
      <w:r w:rsidRPr="00CF44BD">
        <w:rPr>
          <w:rFonts w:cstheme="minorHAnsi"/>
        </w:rPr>
        <w:t>allocat</w:t>
      </w:r>
      <w:ins w:id="73" w:author="Author">
        <w:r w:rsidR="00D9259D">
          <w:rPr>
            <w:rFonts w:cstheme="minorHAnsi"/>
          </w:rPr>
          <w:t>e</w:t>
        </w:r>
      </w:ins>
      <w:del w:id="74" w:author="Author">
        <w:r w:rsidRPr="00CF44BD" w:rsidDel="00D9259D">
          <w:rPr>
            <w:rFonts w:cstheme="minorHAnsi"/>
          </w:rPr>
          <w:delText>ing</w:delText>
        </w:r>
      </w:del>
      <w:r w:rsidRPr="00CF44BD">
        <w:rPr>
          <w:rFonts w:cstheme="minorHAnsi"/>
        </w:rPr>
        <w:t xml:space="preserve"> sufficient resources to support the activities of the accreditation system. Accreditation costs which are borne by program sponsors as well as by the Commission should be reviewed periodically in relation to fulfilling the key purposes and activities of the accreditation system to maximize the cost-effectiveness and the efficiency of the </w:t>
      </w:r>
      <w:proofErr w:type="gramStart"/>
      <w:r w:rsidRPr="00CF44BD">
        <w:rPr>
          <w:rFonts w:cstheme="minorHAnsi"/>
        </w:rPr>
        <w:t>system as a whole</w:t>
      </w:r>
      <w:proofErr w:type="gramEnd"/>
      <w:r w:rsidRPr="00CF44BD">
        <w:rPr>
          <w:rFonts w:cstheme="minorHAnsi"/>
        </w:rPr>
        <w:t>.</w:t>
      </w:r>
    </w:p>
    <w:p w14:paraId="211C125D" w14:textId="591E28A1" w:rsidR="00804E41" w:rsidRPr="00C91151" w:rsidRDefault="00804E41" w:rsidP="003B10CF">
      <w:pPr>
        <w:rPr>
          <w:rFonts w:ascii="Calibri" w:hAnsi="Calibri" w:cs="Calibri"/>
        </w:rPr>
        <w:sectPr w:rsidR="00804E41" w:rsidRPr="00C91151" w:rsidSect="00824CF4">
          <w:pgSz w:w="12240" w:h="15840"/>
          <w:pgMar w:top="1440" w:right="1440" w:bottom="1440" w:left="1440" w:header="720" w:footer="720" w:gutter="0"/>
          <w:cols w:space="720"/>
        </w:sectPr>
      </w:pPr>
    </w:p>
    <w:p w14:paraId="7CC93150" w14:textId="77777777" w:rsidR="00044BF5" w:rsidRDefault="00804E41" w:rsidP="00880703">
      <w:pPr>
        <w:pStyle w:val="Heading2"/>
        <w:rPr>
          <w:sz w:val="28"/>
          <w:szCs w:val="28"/>
        </w:rPr>
      </w:pPr>
      <w:r w:rsidRPr="003E0002">
        <w:rPr>
          <w:sz w:val="28"/>
          <w:szCs w:val="28"/>
        </w:rPr>
        <w:lastRenderedPageBreak/>
        <w:t>Section 1</w:t>
      </w:r>
    </w:p>
    <w:p w14:paraId="4DBB6F33" w14:textId="6E7A088A" w:rsidR="00804E41" w:rsidRPr="003E0002" w:rsidRDefault="00804E41" w:rsidP="00044BF5">
      <w:pPr>
        <w:pStyle w:val="Heading2"/>
        <w:spacing w:after="240"/>
        <w:ind w:left="1890" w:right="1800"/>
        <w:rPr>
          <w:sz w:val="28"/>
          <w:szCs w:val="28"/>
        </w:rPr>
      </w:pPr>
      <w:r w:rsidRPr="003E0002">
        <w:rPr>
          <w:sz w:val="28"/>
          <w:szCs w:val="28"/>
        </w:rPr>
        <w:t>Authority and Responsibilities of the</w:t>
      </w:r>
      <w:r w:rsidR="00044BF5">
        <w:rPr>
          <w:sz w:val="28"/>
          <w:szCs w:val="28"/>
        </w:rPr>
        <w:t xml:space="preserve"> </w:t>
      </w:r>
      <w:r w:rsidRPr="003E0002">
        <w:rPr>
          <w:sz w:val="28"/>
          <w:szCs w:val="28"/>
        </w:rPr>
        <w:t>Commission on Teacher Credentialing</w:t>
      </w:r>
    </w:p>
    <w:p w14:paraId="795EA13C" w14:textId="0DD53F6D" w:rsidR="00804E41" w:rsidRPr="00C91151" w:rsidRDefault="00804E41" w:rsidP="00072C0F">
      <w:pPr>
        <w:spacing w:after="240"/>
        <w:rPr>
          <w:rFonts w:ascii="Calibri" w:hAnsi="Calibri" w:cs="Calibri"/>
        </w:rPr>
      </w:pPr>
      <w:r w:rsidRPr="00C91151">
        <w:rPr>
          <w:rFonts w:ascii="Calibri" w:hAnsi="Calibri" w:cs="Calibri"/>
        </w:rPr>
        <w:t>Pertaining to the accreditation of educator preparation</w:t>
      </w:r>
      <w:ins w:id="75" w:author="Author">
        <w:r w:rsidR="00A32779">
          <w:rPr>
            <w:rFonts w:ascii="Calibri" w:hAnsi="Calibri" w:cs="Calibri"/>
          </w:rPr>
          <w:t xml:space="preserve"> and pursuant to Education Code Section 44372</w:t>
        </w:r>
      </w:ins>
      <w:r w:rsidRPr="00C91151">
        <w:rPr>
          <w:rFonts w:ascii="Calibri" w:hAnsi="Calibri" w:cs="Calibri"/>
        </w:rPr>
        <w:t>, the authority and responsibilities of the Commission on Teacher Credentialing include the following</w:t>
      </w:r>
      <w:r w:rsidR="00B47435">
        <w:rPr>
          <w:rFonts w:ascii="Calibri" w:hAnsi="Calibri" w:cs="Calibri"/>
        </w:rPr>
        <w:t>:</w:t>
      </w:r>
    </w:p>
    <w:p w14:paraId="7B9A0FBF" w14:textId="1CDC4905" w:rsidR="00804E41" w:rsidRPr="00072C0F" w:rsidRDefault="00804E41" w:rsidP="003E0002">
      <w:pPr>
        <w:pStyle w:val="Heading3"/>
        <w:spacing w:after="240"/>
        <w:rPr>
          <w:u w:val="words"/>
        </w:rPr>
      </w:pPr>
      <w:r w:rsidRPr="00C91151">
        <w:t>A.</w:t>
      </w:r>
      <w:r w:rsidRPr="00C91151">
        <w:tab/>
        <w:t>Responsibilities Related to Accreditation Policies</w:t>
      </w:r>
    </w:p>
    <w:p w14:paraId="1EC5B51F" w14:textId="5EEF1443" w:rsidR="00804E41" w:rsidRPr="00072C0F" w:rsidRDefault="00804E41" w:rsidP="00072C0F">
      <w:pPr>
        <w:pStyle w:val="a"/>
        <w:spacing w:after="240"/>
        <w:ind w:left="907" w:hanging="446"/>
        <w:jc w:val="left"/>
        <w:rPr>
          <w:rFonts w:ascii="Calibri" w:hAnsi="Calibri" w:cs="Calibri"/>
          <w: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 xml:space="preserve">Adopt and Modify the </w:t>
      </w:r>
      <w:r w:rsidRPr="00C91151">
        <w:rPr>
          <w:rFonts w:ascii="Calibri" w:hAnsi="Calibri" w:cs="Calibri"/>
          <w:b/>
          <w:i/>
          <w:sz w:val="24"/>
          <w:szCs w:val="24"/>
        </w:rPr>
        <w:t>Accreditation Framework.</w:t>
      </w:r>
      <w:r w:rsidR="002F2EC8">
        <w:rPr>
          <w:rFonts w:ascii="Calibri" w:hAnsi="Calibri" w:cs="Calibri"/>
          <w:sz w:val="24"/>
          <w:szCs w:val="24"/>
        </w:rPr>
        <w:t xml:space="preserve"> </w:t>
      </w:r>
      <w:r w:rsidRPr="00C91151">
        <w:rPr>
          <w:rFonts w:ascii="Calibri" w:hAnsi="Calibri" w:cs="Calibri"/>
          <w:sz w:val="24"/>
          <w:szCs w:val="24"/>
        </w:rPr>
        <w:t xml:space="preserve">Pursuant to </w:t>
      </w:r>
      <w:r w:rsidR="00E439A0" w:rsidRPr="00392662">
        <w:rPr>
          <w:rFonts w:ascii="Calibri" w:hAnsi="Calibri" w:cs="Calibri"/>
          <w:sz w:val="24"/>
          <w:szCs w:val="24"/>
        </w:rPr>
        <w:t>Education Code</w:t>
      </w:r>
      <w:r w:rsidRPr="00C91151">
        <w:rPr>
          <w:rFonts w:ascii="Calibri" w:hAnsi="Calibri" w:cs="Calibri"/>
          <w:sz w:val="24"/>
          <w:szCs w:val="24"/>
        </w:rPr>
        <w:t xml:space="preserve"> </w:t>
      </w:r>
      <w:r w:rsidR="004E630E">
        <w:rPr>
          <w:rFonts w:ascii="Calibri" w:hAnsi="Calibri" w:cs="Calibri"/>
          <w:sz w:val="24"/>
          <w:szCs w:val="24"/>
        </w:rPr>
        <w:t xml:space="preserve">section </w:t>
      </w:r>
      <w:r w:rsidRPr="00C91151">
        <w:rPr>
          <w:rFonts w:ascii="Calibri" w:hAnsi="Calibri" w:cs="Calibri"/>
          <w:sz w:val="24"/>
          <w:szCs w:val="24"/>
        </w:rPr>
        <w:t xml:space="preserve">44372(a), the Commission has the authority and responsibility to adopt an </w:t>
      </w:r>
      <w:r w:rsidRPr="00C91151">
        <w:rPr>
          <w:rFonts w:ascii="Calibri" w:hAnsi="Calibri" w:cs="Calibri"/>
          <w:i/>
          <w:sz w:val="24"/>
          <w:szCs w:val="24"/>
        </w:rPr>
        <w:t>Accreditation Framework,</w:t>
      </w:r>
      <w:r w:rsidRPr="00C91151">
        <w:rPr>
          <w:rFonts w:ascii="Calibri" w:hAnsi="Calibri" w:cs="Calibri"/>
          <w:sz w:val="24"/>
          <w:szCs w:val="24"/>
        </w:rPr>
        <w:t xml:space="preserve"> “which sets forth the policies of the Commission regarding the accreditation of educator preparation in California</w:t>
      </w:r>
      <w:r w:rsidR="00B47435">
        <w:rPr>
          <w:rFonts w:ascii="Calibri" w:hAnsi="Calibri" w:cs="Calibri"/>
          <w:sz w:val="24"/>
          <w:szCs w:val="24"/>
        </w:rPr>
        <w:t>.</w:t>
      </w:r>
      <w:r w:rsidRPr="00C91151">
        <w:rPr>
          <w:rFonts w:ascii="Calibri" w:hAnsi="Calibri" w:cs="Calibri"/>
          <w:sz w:val="24"/>
          <w:szCs w:val="24"/>
        </w:rPr>
        <w:t>”</w:t>
      </w:r>
      <w:r w:rsidR="00B47435">
        <w:rPr>
          <w:rFonts w:ascii="Calibri" w:hAnsi="Calibri" w:cs="Calibri"/>
          <w:sz w:val="24"/>
          <w:szCs w:val="24"/>
        </w:rPr>
        <w:t xml:space="preserve"> </w:t>
      </w:r>
      <w:r w:rsidRPr="00C91151">
        <w:rPr>
          <w:rFonts w:ascii="Calibri" w:hAnsi="Calibri" w:cs="Calibri"/>
          <w:sz w:val="24"/>
          <w:szCs w:val="24"/>
        </w:rPr>
        <w:t xml:space="preserve">The present document is the adopted </w:t>
      </w:r>
      <w:r w:rsidRPr="00C91151">
        <w:rPr>
          <w:rFonts w:ascii="Calibri" w:hAnsi="Calibri" w:cs="Calibri"/>
          <w:i/>
          <w:sz w:val="24"/>
          <w:szCs w:val="24"/>
        </w:rPr>
        <w:t>Accreditation Framework.</w:t>
      </w:r>
      <w:r w:rsidR="002F2EC8">
        <w:rPr>
          <w:rFonts w:ascii="Calibri" w:hAnsi="Calibri" w:cs="Calibri"/>
          <w:sz w:val="24"/>
          <w:szCs w:val="24"/>
        </w:rPr>
        <w:t xml:space="preserve"> </w:t>
      </w:r>
      <w:r w:rsidR="00E439A0" w:rsidRPr="00392662">
        <w:rPr>
          <w:rFonts w:ascii="Calibri" w:hAnsi="Calibri" w:cs="Calibri"/>
          <w:sz w:val="24"/>
          <w:szCs w:val="24"/>
        </w:rPr>
        <w:t>Education Code</w:t>
      </w:r>
      <w:r w:rsidRPr="00C91151">
        <w:rPr>
          <w:rFonts w:ascii="Calibri" w:hAnsi="Calibri" w:cs="Calibri"/>
          <w:sz w:val="24"/>
          <w:szCs w:val="24"/>
        </w:rPr>
        <w:t xml:space="preserve"> </w:t>
      </w:r>
      <w:r w:rsidR="004E630E">
        <w:rPr>
          <w:rFonts w:ascii="Calibri" w:hAnsi="Calibri" w:cs="Calibri"/>
          <w:sz w:val="24"/>
          <w:szCs w:val="24"/>
        </w:rPr>
        <w:t xml:space="preserve">section </w:t>
      </w:r>
      <w:r w:rsidRPr="00C91151">
        <w:rPr>
          <w:rFonts w:ascii="Calibri" w:hAnsi="Calibri" w:cs="Calibri"/>
          <w:sz w:val="24"/>
          <w:szCs w:val="24"/>
        </w:rPr>
        <w:t>44372(</w:t>
      </w:r>
      <w:proofErr w:type="spellStart"/>
      <w:r w:rsidRPr="00C91151">
        <w:rPr>
          <w:rFonts w:ascii="Calibri" w:hAnsi="Calibri" w:cs="Calibri"/>
          <w:sz w:val="24"/>
          <w:szCs w:val="24"/>
        </w:rPr>
        <w:t>i</w:t>
      </w:r>
      <w:proofErr w:type="spellEnd"/>
      <w:r w:rsidRPr="00C91151">
        <w:rPr>
          <w:rFonts w:ascii="Calibri" w:hAnsi="Calibri" w:cs="Calibri"/>
          <w:sz w:val="24"/>
          <w:szCs w:val="24"/>
        </w:rPr>
        <w:t xml:space="preserve">) establishes that the Commission may modify the </w:t>
      </w:r>
      <w:r w:rsidRPr="00C91151">
        <w:rPr>
          <w:rFonts w:ascii="Calibri" w:hAnsi="Calibri" w:cs="Calibri"/>
          <w:i/>
          <w:sz w:val="24"/>
          <w:szCs w:val="24"/>
        </w:rPr>
        <w:t>Framework</w:t>
      </w:r>
      <w:r w:rsidRPr="00C91151">
        <w:rPr>
          <w:rFonts w:ascii="Calibri" w:hAnsi="Calibri" w:cs="Calibri"/>
          <w:sz w:val="24"/>
          <w:szCs w:val="24"/>
        </w:rPr>
        <w:t xml:space="preserve"> in accordance with Section 8 of the </w:t>
      </w:r>
      <w:r w:rsidRPr="00C91151">
        <w:rPr>
          <w:rFonts w:ascii="Calibri" w:hAnsi="Calibri" w:cs="Calibri"/>
          <w:i/>
          <w:sz w:val="24"/>
          <w:szCs w:val="24"/>
        </w:rPr>
        <w:t>Framework</w:t>
      </w:r>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 xml:space="preserve">Modifications occur in public meetings after the Commission considers relevant information provided by the Committee on Accreditation, </w:t>
      </w:r>
      <w:r w:rsidR="005272D6">
        <w:rPr>
          <w:rFonts w:ascii="Calibri" w:hAnsi="Calibri" w:cs="Calibri"/>
          <w:sz w:val="24"/>
          <w:szCs w:val="24"/>
        </w:rPr>
        <w:t>institutions</w:t>
      </w:r>
      <w:r w:rsidRPr="00C91151">
        <w:rPr>
          <w:rFonts w:ascii="Calibri" w:hAnsi="Calibri" w:cs="Calibri"/>
          <w:sz w:val="24"/>
          <w:szCs w:val="24"/>
        </w:rPr>
        <w:t>, Board of Institutional Review members, Commission staff, and other concerned individuals.</w:t>
      </w:r>
      <w:r w:rsidR="002F2EC8">
        <w:rPr>
          <w:rFonts w:ascii="Calibri" w:hAnsi="Calibri" w:cs="Calibri"/>
          <w:sz w:val="24"/>
          <w:szCs w:val="24"/>
        </w:rPr>
        <w:t xml:space="preserve"> </w:t>
      </w:r>
      <w:r w:rsidRPr="00C91151">
        <w:rPr>
          <w:rFonts w:ascii="Calibri" w:hAnsi="Calibri" w:cs="Calibri"/>
          <w:sz w:val="24"/>
          <w:szCs w:val="24"/>
        </w:rPr>
        <w:t>The Commission determines when a policy modification takes effect.</w:t>
      </w:r>
      <w:ins w:id="76" w:author="Author">
        <w:r w:rsidR="003D1E22">
          <w:rPr>
            <w:rFonts w:ascii="Calibri" w:hAnsi="Calibri" w:cs="Calibri"/>
            <w:sz w:val="24"/>
            <w:szCs w:val="24"/>
          </w:rPr>
          <w:t xml:space="preserve"> </w:t>
        </w:r>
        <w:r w:rsidR="003D1E22" w:rsidRPr="003D1E22">
          <w:rPr>
            <w:rFonts w:ascii="Calibri" w:hAnsi="Calibri" w:cs="Calibri"/>
            <w:i/>
            <w:sz w:val="24"/>
            <w:szCs w:val="24"/>
          </w:rPr>
          <w:t>(</w:t>
        </w:r>
        <w:r w:rsidR="00CF121D">
          <w:rPr>
            <w:rFonts w:ascii="Calibri" w:hAnsi="Calibri" w:cs="Calibri"/>
            <w:i/>
            <w:sz w:val="24"/>
            <w:szCs w:val="24"/>
          </w:rPr>
          <w:t>Reference: Education Code</w:t>
        </w:r>
        <w:r w:rsidR="003D1E22" w:rsidRPr="003D1E22">
          <w:rPr>
            <w:rFonts w:ascii="Calibri" w:hAnsi="Calibri" w:cs="Calibri"/>
            <w:i/>
            <w:sz w:val="24"/>
            <w:szCs w:val="24"/>
          </w:rPr>
          <w:t xml:space="preserve"> </w:t>
        </w:r>
        <w:r w:rsidR="00CF121D">
          <w:rPr>
            <w:rFonts w:ascii="Calibri" w:hAnsi="Calibri" w:cs="Calibri"/>
            <w:i/>
            <w:sz w:val="24"/>
            <w:szCs w:val="24"/>
          </w:rPr>
          <w:t>§</w:t>
        </w:r>
        <w:r w:rsidR="003D1E22" w:rsidRPr="003D1E22">
          <w:rPr>
            <w:rFonts w:ascii="Calibri" w:hAnsi="Calibri" w:cs="Calibri"/>
            <w:i/>
            <w:sz w:val="24"/>
            <w:szCs w:val="24"/>
          </w:rPr>
          <w:t>44372 (a))</w:t>
        </w:r>
      </w:ins>
    </w:p>
    <w:p w14:paraId="32252E02" w14:textId="63B18CEC" w:rsidR="00804E41" w:rsidRPr="00072C0F" w:rsidRDefault="00804E41" w:rsidP="00072C0F">
      <w:pPr>
        <w:pStyle w:val="a"/>
        <w:spacing w:after="240"/>
        <w:ind w:left="907" w:hanging="446"/>
        <w:jc w:val="left"/>
        <w:rPr>
          <w:rFonts w:ascii="Calibri" w:hAnsi="Calibri" w:cs="Calibri"/>
          <w:i/>
          <w:sz w:val="24"/>
          <w:szCs w:val="24"/>
        </w:rPr>
      </w:pPr>
      <w:r w:rsidRPr="00C91151">
        <w:rPr>
          <w:rFonts w:ascii="Calibri" w:hAnsi="Calibri" w:cs="Calibri"/>
          <w:b/>
          <w:sz w:val="24"/>
          <w:szCs w:val="24"/>
        </w:rPr>
        <w:t>2.</w:t>
      </w:r>
      <w:r w:rsidRPr="00C91151">
        <w:rPr>
          <w:rFonts w:ascii="Calibri" w:hAnsi="Calibri" w:cs="Calibri"/>
          <w:sz w:val="24"/>
          <w:szCs w:val="24"/>
        </w:rPr>
        <w:tab/>
      </w:r>
      <w:r w:rsidRPr="00C91151">
        <w:rPr>
          <w:rFonts w:ascii="Calibri" w:hAnsi="Calibri" w:cs="Calibri"/>
          <w:b/>
          <w:sz w:val="24"/>
          <w:szCs w:val="24"/>
        </w:rPr>
        <w:t>Establish and Modify Standards for Educator Preparation.</w:t>
      </w:r>
      <w:r w:rsidR="002F2EC8">
        <w:rPr>
          <w:rFonts w:ascii="Calibri" w:hAnsi="Calibri" w:cs="Calibri"/>
          <w:sz w:val="24"/>
          <w:szCs w:val="24"/>
        </w:rPr>
        <w:t xml:space="preserve"> </w:t>
      </w:r>
      <w:r w:rsidRPr="00C91151">
        <w:rPr>
          <w:rFonts w:ascii="Calibri" w:hAnsi="Calibri" w:cs="Calibri"/>
          <w:sz w:val="24"/>
          <w:szCs w:val="24"/>
        </w:rPr>
        <w:t xml:space="preserve">Pursuant to </w:t>
      </w:r>
      <w:r w:rsidRPr="00392662">
        <w:rPr>
          <w:rFonts w:ascii="Calibri" w:hAnsi="Calibri" w:cs="Calibri"/>
          <w:sz w:val="24"/>
          <w:szCs w:val="24"/>
        </w:rPr>
        <w:t>Education Code</w:t>
      </w:r>
      <w:r w:rsidRPr="00C91151">
        <w:rPr>
          <w:rFonts w:ascii="Calibri" w:hAnsi="Calibri" w:cs="Calibri"/>
          <w:sz w:val="24"/>
          <w:szCs w:val="24"/>
        </w:rPr>
        <w:t xml:space="preserve"> </w:t>
      </w:r>
      <w:r w:rsidR="00E439A0">
        <w:rPr>
          <w:rFonts w:ascii="Calibri" w:hAnsi="Calibri" w:cs="Calibri"/>
          <w:sz w:val="24"/>
          <w:szCs w:val="24"/>
        </w:rPr>
        <w:t>s</w:t>
      </w:r>
      <w:r w:rsidRPr="00C91151">
        <w:rPr>
          <w:rFonts w:ascii="Calibri" w:hAnsi="Calibri" w:cs="Calibri"/>
          <w:sz w:val="24"/>
          <w:szCs w:val="24"/>
        </w:rPr>
        <w:t>ection 44372(b), the Commission has the authority and responsibility to establish and modify standards for educator preparation in California.</w:t>
      </w:r>
      <w:r w:rsidR="001E6823">
        <w:rPr>
          <w:rFonts w:ascii="Calibri" w:hAnsi="Calibri" w:cs="Calibri"/>
          <w:sz w:val="24"/>
          <w:szCs w:val="24"/>
        </w:rPr>
        <w:t xml:space="preserve"> </w:t>
      </w:r>
      <w:ins w:id="77" w:author="Author">
        <w:r w:rsidR="00CF121D">
          <w:rPr>
            <w:rFonts w:ascii="Calibri" w:hAnsi="Calibri" w:cs="Calibri"/>
            <w:i/>
            <w:sz w:val="24"/>
            <w:szCs w:val="24"/>
          </w:rPr>
          <w:t>(Reference: Education Code §44372 (b))</w:t>
        </w:r>
      </w:ins>
    </w:p>
    <w:p w14:paraId="06B75839" w14:textId="1E457432" w:rsidR="00804E41" w:rsidRPr="00C91151" w:rsidRDefault="00804E41" w:rsidP="003E0002">
      <w:pPr>
        <w:pStyle w:val="Heading3"/>
        <w:spacing w:after="240"/>
      </w:pPr>
      <w:r w:rsidRPr="00C91151">
        <w:t>B.</w:t>
      </w:r>
      <w:r w:rsidRPr="00C91151">
        <w:tab/>
        <w:t>Responsibilities Related to the Accreditation System</w:t>
      </w:r>
    </w:p>
    <w:p w14:paraId="623C22A2" w14:textId="1FA2DA03" w:rsidR="00804E41" w:rsidRPr="00072C0F" w:rsidRDefault="00804E41" w:rsidP="00072C0F">
      <w:pPr>
        <w:pStyle w:val="a"/>
        <w:spacing w:after="240"/>
        <w:ind w:left="907" w:hanging="446"/>
        <w:jc w:val="left"/>
        <w:rPr>
          <w:rFonts w:ascii="Calibri" w:hAnsi="Calibri" w:cs="Calibri"/>
          <w: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Initial</w:t>
      </w:r>
      <w:r w:rsidRPr="00C91151">
        <w:rPr>
          <w:rFonts w:ascii="Calibri" w:hAnsi="Calibri" w:cs="Calibri"/>
          <w:sz w:val="24"/>
          <w:szCs w:val="24"/>
        </w:rPr>
        <w:t xml:space="preserve"> </w:t>
      </w:r>
      <w:r w:rsidR="00302084">
        <w:rPr>
          <w:rFonts w:ascii="Calibri" w:hAnsi="Calibri" w:cs="Calibri"/>
          <w:b/>
          <w:sz w:val="24"/>
          <w:szCs w:val="24"/>
        </w:rPr>
        <w:t>Institution</w:t>
      </w:r>
      <w:r w:rsidRPr="00C91151">
        <w:rPr>
          <w:rFonts w:ascii="Calibri" w:hAnsi="Calibri" w:cs="Calibri"/>
          <w:b/>
          <w:sz w:val="24"/>
          <w:szCs w:val="24"/>
        </w:rPr>
        <w:t xml:space="preserve"> Approval.</w:t>
      </w:r>
      <w:r w:rsidR="002F2EC8">
        <w:rPr>
          <w:rFonts w:ascii="Calibri" w:hAnsi="Calibri" w:cs="Calibri"/>
          <w:sz w:val="24"/>
          <w:szCs w:val="24"/>
        </w:rPr>
        <w:t xml:space="preserve"> </w:t>
      </w:r>
      <w:r w:rsidRPr="00C91151">
        <w:rPr>
          <w:rFonts w:ascii="Calibri" w:hAnsi="Calibri" w:cs="Calibri"/>
          <w:sz w:val="24"/>
          <w:szCs w:val="24"/>
        </w:rPr>
        <w:t xml:space="preserve">In accordance with </w:t>
      </w:r>
      <w:r w:rsidR="00E439A0" w:rsidRPr="00970644">
        <w:rPr>
          <w:rFonts w:ascii="Calibri" w:hAnsi="Calibri" w:cs="Calibri"/>
          <w:sz w:val="24"/>
          <w:szCs w:val="24"/>
        </w:rPr>
        <w:t>Education Code</w:t>
      </w:r>
      <w:r w:rsidRPr="00E439A0">
        <w:rPr>
          <w:rFonts w:ascii="Calibri" w:hAnsi="Calibri" w:cs="Calibri"/>
          <w:sz w:val="24"/>
          <w:szCs w:val="24"/>
        </w:rPr>
        <w:t xml:space="preserve"> </w:t>
      </w:r>
      <w:r w:rsidR="004E630E">
        <w:rPr>
          <w:rFonts w:ascii="Calibri" w:hAnsi="Calibri" w:cs="Calibri"/>
          <w:sz w:val="24"/>
          <w:szCs w:val="24"/>
        </w:rPr>
        <w:t>s</w:t>
      </w:r>
      <w:r w:rsidRPr="00C91151">
        <w:rPr>
          <w:rFonts w:ascii="Calibri" w:hAnsi="Calibri" w:cs="Calibri"/>
          <w:sz w:val="24"/>
          <w:szCs w:val="24"/>
        </w:rPr>
        <w:t>ections 44227(</w:t>
      </w:r>
      <w:r w:rsidR="009B1DFC">
        <w:rPr>
          <w:rFonts w:ascii="Calibri" w:hAnsi="Calibri" w:cs="Calibri"/>
          <w:sz w:val="24"/>
          <w:szCs w:val="24"/>
        </w:rPr>
        <w:t>a)</w:t>
      </w:r>
      <w:r w:rsidRPr="00C91151">
        <w:rPr>
          <w:rFonts w:ascii="Calibri" w:hAnsi="Calibri" w:cs="Calibri"/>
          <w:sz w:val="24"/>
          <w:szCs w:val="24"/>
        </w:rPr>
        <w:t xml:space="preserve"> and 44372(c) and Section 4 of this </w:t>
      </w:r>
      <w:r w:rsidRPr="00C91151">
        <w:rPr>
          <w:rFonts w:ascii="Calibri" w:hAnsi="Calibri" w:cs="Calibri"/>
          <w:i/>
          <w:sz w:val="24"/>
          <w:szCs w:val="24"/>
        </w:rPr>
        <w:t>Framework</w:t>
      </w:r>
      <w:r w:rsidRPr="00C91151">
        <w:rPr>
          <w:rFonts w:ascii="Calibri" w:hAnsi="Calibri" w:cs="Calibri"/>
          <w:sz w:val="24"/>
          <w:szCs w:val="24"/>
        </w:rPr>
        <w:t xml:space="preserve">, the Commission determines the eligibility of an </w:t>
      </w:r>
      <w:r w:rsidR="00302084">
        <w:rPr>
          <w:rFonts w:ascii="Calibri" w:hAnsi="Calibri" w:cs="Calibri"/>
          <w:sz w:val="24"/>
          <w:szCs w:val="24"/>
        </w:rPr>
        <w:t>institution</w:t>
      </w:r>
      <w:r w:rsidRPr="00C91151">
        <w:rPr>
          <w:rFonts w:ascii="Calibri" w:hAnsi="Calibri" w:cs="Calibri"/>
          <w:sz w:val="24"/>
          <w:szCs w:val="24"/>
        </w:rPr>
        <w:t xml:space="preserve"> that applies for approval </w:t>
      </w:r>
      <w:r w:rsidR="005272D6">
        <w:rPr>
          <w:rFonts w:ascii="Calibri" w:hAnsi="Calibri" w:cs="Calibri"/>
          <w:sz w:val="24"/>
          <w:szCs w:val="24"/>
        </w:rPr>
        <w:t>when it</w:t>
      </w:r>
      <w:r w:rsidRPr="00C91151">
        <w:rPr>
          <w:rFonts w:ascii="Calibri" w:hAnsi="Calibri" w:cs="Calibri"/>
          <w:sz w:val="24"/>
          <w:szCs w:val="24"/>
        </w:rPr>
        <w:t xml:space="preserve"> </w:t>
      </w:r>
      <w:r w:rsidR="005272D6">
        <w:rPr>
          <w:rFonts w:ascii="Calibri" w:hAnsi="Calibri" w:cs="Calibri"/>
          <w:sz w:val="24"/>
          <w:szCs w:val="24"/>
        </w:rPr>
        <w:t xml:space="preserve">is not currently approved to </w:t>
      </w:r>
      <w:r w:rsidRPr="00C91151">
        <w:rPr>
          <w:rFonts w:ascii="Calibri" w:hAnsi="Calibri" w:cs="Calibri"/>
          <w:sz w:val="24"/>
          <w:szCs w:val="24"/>
        </w:rPr>
        <w:t>prepare educators for state certification in California.</w:t>
      </w:r>
      <w:r w:rsidR="002F2EC8">
        <w:rPr>
          <w:rFonts w:ascii="Calibri" w:hAnsi="Calibri" w:cs="Calibri"/>
          <w:sz w:val="24"/>
          <w:szCs w:val="24"/>
        </w:rPr>
        <w:t xml:space="preserve"> </w:t>
      </w:r>
      <w:r w:rsidRPr="00C91151">
        <w:rPr>
          <w:rFonts w:ascii="Calibri" w:hAnsi="Calibri" w:cs="Calibri"/>
          <w:sz w:val="24"/>
          <w:szCs w:val="24"/>
        </w:rPr>
        <w:t xml:space="preserve">The Commission recognizes </w:t>
      </w:r>
      <w:r w:rsidR="005272D6">
        <w:rPr>
          <w:rFonts w:ascii="Calibri" w:hAnsi="Calibri" w:cs="Calibri"/>
          <w:sz w:val="24"/>
          <w:szCs w:val="24"/>
        </w:rPr>
        <w:t>institutions</w:t>
      </w:r>
      <w:r w:rsidRPr="00C91151">
        <w:rPr>
          <w:rFonts w:ascii="Calibri" w:hAnsi="Calibri" w:cs="Calibri"/>
          <w:sz w:val="24"/>
          <w:szCs w:val="24"/>
        </w:rPr>
        <w:t xml:space="preserve"> that meet the Commission</w:t>
      </w:r>
      <w:r w:rsidR="00E439A0">
        <w:rPr>
          <w:rFonts w:ascii="Calibri" w:hAnsi="Calibri" w:cs="Calibri"/>
          <w:sz w:val="24"/>
          <w:szCs w:val="24"/>
        </w:rPr>
        <w:t>-</w:t>
      </w:r>
      <w:r w:rsidRPr="00C91151">
        <w:rPr>
          <w:rFonts w:ascii="Calibri" w:hAnsi="Calibri" w:cs="Calibri"/>
          <w:sz w:val="24"/>
          <w:szCs w:val="24"/>
        </w:rPr>
        <w:t>established criteria.</w:t>
      </w:r>
      <w:r w:rsidR="002F2EC8">
        <w:rPr>
          <w:rFonts w:ascii="Calibri" w:hAnsi="Calibri" w:cs="Calibri"/>
          <w:sz w:val="24"/>
          <w:szCs w:val="24"/>
        </w:rPr>
        <w:t xml:space="preserve"> </w:t>
      </w:r>
      <w:r w:rsidRPr="00C91151">
        <w:rPr>
          <w:rFonts w:ascii="Calibri" w:hAnsi="Calibri" w:cs="Calibri"/>
          <w:sz w:val="24"/>
          <w:szCs w:val="24"/>
        </w:rPr>
        <w:t xml:space="preserve">This approval by the Commission establishes the eligibility of an </w:t>
      </w:r>
      <w:r w:rsidR="00302084">
        <w:rPr>
          <w:rFonts w:ascii="Calibri" w:hAnsi="Calibri" w:cs="Calibri"/>
          <w:sz w:val="24"/>
          <w:szCs w:val="24"/>
        </w:rPr>
        <w:t>institution</w:t>
      </w:r>
      <w:r w:rsidRPr="00C91151">
        <w:rPr>
          <w:rFonts w:ascii="Calibri" w:hAnsi="Calibri" w:cs="Calibri"/>
          <w:sz w:val="24"/>
          <w:szCs w:val="24"/>
        </w:rPr>
        <w:t xml:space="preserve"> to submit </w:t>
      </w:r>
      <w:r w:rsidR="00306FB5">
        <w:rPr>
          <w:rFonts w:ascii="Calibri" w:hAnsi="Calibri" w:cs="Calibri"/>
          <w:sz w:val="24"/>
          <w:szCs w:val="24"/>
        </w:rPr>
        <w:t>a</w:t>
      </w:r>
      <w:r w:rsidRPr="00C91151">
        <w:rPr>
          <w:rFonts w:ascii="Calibri" w:hAnsi="Calibri" w:cs="Calibri"/>
          <w:sz w:val="24"/>
          <w:szCs w:val="24"/>
        </w:rPr>
        <w:t xml:space="preserve"> proposal</w:t>
      </w:r>
      <w:r w:rsidR="00306FB5">
        <w:rPr>
          <w:rFonts w:ascii="Calibri" w:hAnsi="Calibri" w:cs="Calibri"/>
          <w:sz w:val="24"/>
          <w:szCs w:val="24"/>
        </w:rPr>
        <w:t xml:space="preserve"> to offer an educator preparation program</w:t>
      </w:r>
      <w:r w:rsidRPr="00C91151">
        <w:rPr>
          <w:rFonts w:ascii="Calibri" w:hAnsi="Calibri" w:cs="Calibri"/>
          <w:sz w:val="24"/>
          <w:szCs w:val="24"/>
        </w:rPr>
        <w:t xml:space="preserve"> to the Committee on Accreditation.</w:t>
      </w:r>
      <w:ins w:id="78" w:author="Author">
        <w:r w:rsidR="00CF121D" w:rsidRPr="00CF121D">
          <w:rPr>
            <w:rFonts w:ascii="Calibri" w:hAnsi="Calibri" w:cs="Calibri"/>
            <w:sz w:val="24"/>
            <w:szCs w:val="24"/>
          </w:rPr>
          <w:t xml:space="preserve"> </w:t>
        </w:r>
        <w:r w:rsidR="00CF121D">
          <w:rPr>
            <w:rFonts w:ascii="Calibri" w:hAnsi="Calibri" w:cs="Calibri"/>
            <w:i/>
            <w:sz w:val="24"/>
            <w:szCs w:val="24"/>
          </w:rPr>
          <w:t>(Reference: Education Code §44372 (c))</w:t>
        </w:r>
      </w:ins>
    </w:p>
    <w:p w14:paraId="61D0E626" w14:textId="5874F8E7" w:rsidR="004E630E" w:rsidRPr="00505158" w:rsidRDefault="00804E41" w:rsidP="00505158">
      <w:pPr>
        <w:pStyle w:val="a"/>
        <w:numPr>
          <w:ilvl w:val="0"/>
          <w:numId w:val="23"/>
        </w:numPr>
        <w:spacing w:after="240"/>
        <w:ind w:left="821"/>
        <w:jc w:val="left"/>
        <w:rPr>
          <w:rFonts w:ascii="Calibri" w:hAnsi="Calibri" w:cs="Calibri"/>
          <w:sz w:val="24"/>
          <w:szCs w:val="24"/>
        </w:rPr>
      </w:pPr>
      <w:r w:rsidRPr="00C91151">
        <w:rPr>
          <w:rFonts w:ascii="Calibri" w:hAnsi="Calibri" w:cs="Calibri"/>
          <w:b/>
          <w:sz w:val="24"/>
          <w:szCs w:val="24"/>
        </w:rPr>
        <w:t>Hear and Resolve Accreditation Appeals.</w:t>
      </w:r>
      <w:r w:rsidR="002F2EC8">
        <w:rPr>
          <w:rFonts w:ascii="Calibri" w:hAnsi="Calibri" w:cs="Calibri"/>
          <w:sz w:val="24"/>
          <w:szCs w:val="24"/>
        </w:rPr>
        <w:t xml:space="preserve"> </w:t>
      </w:r>
      <w:r w:rsidRPr="00C91151">
        <w:rPr>
          <w:rFonts w:ascii="Calibri" w:hAnsi="Calibri" w:cs="Calibri"/>
          <w:sz w:val="24"/>
          <w:szCs w:val="24"/>
        </w:rPr>
        <w:t xml:space="preserve">The Commission hears appeals of accreditation decisions, which must be based on evidence that accreditation procedures or decisions were “arbitrary, capricious, unfair, or contrary to the policies of the Commission or the procedural guidelines of the Committee on Accreditation” </w:t>
      </w:r>
      <w:r w:rsidR="00E439A0" w:rsidRPr="00970644">
        <w:rPr>
          <w:rFonts w:ascii="Calibri" w:hAnsi="Calibri" w:cs="Calibri"/>
          <w:sz w:val="24"/>
          <w:szCs w:val="24"/>
        </w:rPr>
        <w:t>Education Code</w:t>
      </w:r>
      <w:r w:rsidRPr="00C91151">
        <w:rPr>
          <w:rFonts w:ascii="Calibri" w:hAnsi="Calibri" w:cs="Calibri"/>
          <w:sz w:val="24"/>
          <w:szCs w:val="24"/>
        </w:rPr>
        <w:t xml:space="preserve"> </w:t>
      </w:r>
      <w:r w:rsidR="004E630E">
        <w:rPr>
          <w:rFonts w:ascii="Calibri" w:hAnsi="Calibri" w:cs="Calibri"/>
          <w:sz w:val="24"/>
          <w:szCs w:val="24"/>
        </w:rPr>
        <w:t>s</w:t>
      </w:r>
      <w:r w:rsidRPr="00C91151">
        <w:rPr>
          <w:rFonts w:ascii="Calibri" w:hAnsi="Calibri" w:cs="Calibri"/>
          <w:sz w:val="24"/>
          <w:szCs w:val="24"/>
        </w:rPr>
        <w:t>ection 44374(e).</w:t>
      </w:r>
      <w:r w:rsidR="002F2EC8">
        <w:rPr>
          <w:rFonts w:ascii="Calibri" w:hAnsi="Calibri" w:cs="Calibri"/>
          <w:sz w:val="24"/>
          <w:szCs w:val="24"/>
        </w:rPr>
        <w:t xml:space="preserve"> </w:t>
      </w:r>
      <w:r w:rsidRPr="00C91151">
        <w:rPr>
          <w:rFonts w:ascii="Calibri" w:hAnsi="Calibri" w:cs="Calibri"/>
          <w:sz w:val="24"/>
          <w:szCs w:val="24"/>
        </w:rPr>
        <w:t xml:space="preserve">The Commission resolves each appeal, and the Executive Director communicates the Commission’s decision to the Committee on </w:t>
      </w:r>
      <w:r w:rsidRPr="00C91151">
        <w:rPr>
          <w:rFonts w:ascii="Calibri" w:hAnsi="Calibri" w:cs="Calibri"/>
          <w:sz w:val="24"/>
          <w:szCs w:val="24"/>
        </w:rPr>
        <w:lastRenderedPageBreak/>
        <w:t xml:space="preserve">Accreditation, the accreditation team, and the affected </w:t>
      </w:r>
      <w:r w:rsidR="00302084">
        <w:rPr>
          <w:rFonts w:ascii="Calibri" w:hAnsi="Calibri" w:cs="Calibri"/>
          <w:sz w:val="24"/>
          <w:szCs w:val="24"/>
        </w:rPr>
        <w:t>institution</w:t>
      </w:r>
      <w:r w:rsidRPr="00C91151">
        <w:rPr>
          <w:rFonts w:ascii="Calibri" w:hAnsi="Calibri" w:cs="Calibri"/>
          <w:sz w:val="24"/>
          <w:szCs w:val="24"/>
        </w:rPr>
        <w:t>.</w:t>
      </w:r>
      <w:ins w:id="79" w:author="Author">
        <w:r w:rsidR="00CF121D">
          <w:rPr>
            <w:rFonts w:ascii="Calibri" w:hAnsi="Calibri" w:cs="Calibri"/>
            <w:sz w:val="24"/>
            <w:szCs w:val="24"/>
          </w:rPr>
          <w:t xml:space="preserve"> </w:t>
        </w:r>
        <w:r w:rsidR="00CF121D">
          <w:rPr>
            <w:rFonts w:ascii="Calibri" w:hAnsi="Calibri" w:cs="Calibri"/>
            <w:i/>
            <w:sz w:val="24"/>
            <w:szCs w:val="24"/>
          </w:rPr>
          <w:t>(Reference: Education Code §44372 (f))</w:t>
        </w:r>
      </w:ins>
    </w:p>
    <w:p w14:paraId="53ACB139" w14:textId="564AE269"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3.</w:t>
      </w:r>
      <w:r w:rsidRPr="00C91151">
        <w:rPr>
          <w:rFonts w:ascii="Calibri" w:hAnsi="Calibri" w:cs="Calibri"/>
          <w:sz w:val="24"/>
          <w:szCs w:val="24"/>
        </w:rPr>
        <w:tab/>
      </w:r>
      <w:r w:rsidRPr="00C91151">
        <w:rPr>
          <w:rFonts w:ascii="Calibri" w:hAnsi="Calibri" w:cs="Calibri"/>
          <w:b/>
          <w:sz w:val="24"/>
          <w:szCs w:val="24"/>
        </w:rPr>
        <w:t>Allocate Resources Annually for Accreditation Operations.</w:t>
      </w:r>
      <w:r w:rsidR="002F2EC8">
        <w:rPr>
          <w:rFonts w:ascii="Calibri" w:hAnsi="Calibri" w:cs="Calibri"/>
          <w:sz w:val="24"/>
          <w:szCs w:val="24"/>
        </w:rPr>
        <w:t xml:space="preserve"> </w:t>
      </w:r>
      <w:r w:rsidRPr="00C91151">
        <w:rPr>
          <w:rFonts w:ascii="Calibri" w:hAnsi="Calibri" w:cs="Calibri"/>
          <w:sz w:val="24"/>
          <w:szCs w:val="24"/>
        </w:rPr>
        <w:t xml:space="preserve">The Commission annually allocates resources for accreditation operations to implement this </w:t>
      </w:r>
      <w:r w:rsidRPr="00C91151">
        <w:rPr>
          <w:rFonts w:ascii="Calibri" w:hAnsi="Calibri" w:cs="Calibri"/>
          <w:i/>
          <w:sz w:val="24"/>
          <w:szCs w:val="24"/>
        </w:rPr>
        <w:t>Accreditation Framework</w:t>
      </w:r>
      <w:r>
        <w:rPr>
          <w:rFonts w:ascii="Calibri" w:hAnsi="Calibri" w:cs="Calibri"/>
          <w:i/>
          <w:sz w:val="24"/>
          <w:szCs w:val="24"/>
        </w:rPr>
        <w:t>.</w:t>
      </w:r>
      <w:r w:rsidR="002F2EC8">
        <w:rPr>
          <w:rFonts w:ascii="Calibri" w:hAnsi="Calibri" w:cs="Calibri"/>
          <w:i/>
          <w:sz w:val="24"/>
          <w:szCs w:val="24"/>
        </w:rPr>
        <w:t xml:space="preserve"> </w:t>
      </w:r>
      <w:r w:rsidRPr="00C91151">
        <w:rPr>
          <w:rFonts w:ascii="Calibri" w:hAnsi="Calibri" w:cs="Calibri"/>
          <w:sz w:val="24"/>
          <w:szCs w:val="24"/>
        </w:rPr>
        <w:t>Consistent with the Commission’s general practice, staff assignments to accreditation operations are made by the Executive Director, in accordance with state budgets, laws and regulations.</w:t>
      </w:r>
      <w:r w:rsidR="002F2EC8">
        <w:rPr>
          <w:rFonts w:ascii="Calibri" w:hAnsi="Calibri" w:cs="Calibri"/>
          <w:sz w:val="24"/>
          <w:szCs w:val="24"/>
        </w:rPr>
        <w:t xml:space="preserve"> </w:t>
      </w:r>
      <w:r>
        <w:rPr>
          <w:rFonts w:ascii="Calibri" w:hAnsi="Calibri" w:cs="Calibri"/>
          <w:sz w:val="24"/>
          <w:szCs w:val="24"/>
        </w:rPr>
        <w:t xml:space="preserve">Pursuant </w:t>
      </w:r>
      <w:r w:rsidRPr="00E439A0">
        <w:rPr>
          <w:rFonts w:ascii="Calibri" w:hAnsi="Calibri" w:cs="Calibri"/>
          <w:sz w:val="24"/>
          <w:szCs w:val="24"/>
        </w:rPr>
        <w:t>to</w:t>
      </w:r>
      <w:r w:rsidRPr="00392662">
        <w:rPr>
          <w:rFonts w:ascii="Calibri" w:hAnsi="Calibri" w:cs="Calibri"/>
          <w:sz w:val="24"/>
          <w:szCs w:val="24"/>
        </w:rPr>
        <w:t xml:space="preserve"> </w:t>
      </w:r>
      <w:r w:rsidR="00E439A0" w:rsidRPr="00392662">
        <w:rPr>
          <w:rFonts w:ascii="Calibri" w:hAnsi="Calibri" w:cs="Calibri"/>
          <w:sz w:val="24"/>
          <w:szCs w:val="24"/>
        </w:rPr>
        <w:t>Education Code</w:t>
      </w:r>
      <w:r w:rsidR="00E439A0">
        <w:rPr>
          <w:rFonts w:ascii="Calibri" w:hAnsi="Calibri" w:cs="Calibri"/>
          <w:sz w:val="24"/>
          <w:szCs w:val="24"/>
        </w:rPr>
        <w:t xml:space="preserve"> section</w:t>
      </w:r>
      <w:r w:rsidRPr="00C91151">
        <w:rPr>
          <w:rFonts w:ascii="Calibri" w:hAnsi="Calibri" w:cs="Calibri"/>
          <w:sz w:val="24"/>
          <w:szCs w:val="24"/>
        </w:rPr>
        <w:t xml:space="preserve"> </w:t>
      </w:r>
      <w:r>
        <w:rPr>
          <w:rFonts w:ascii="Calibri" w:hAnsi="Calibri" w:cs="Calibri"/>
          <w:sz w:val="24"/>
          <w:szCs w:val="24"/>
        </w:rPr>
        <w:t>44374.5</w:t>
      </w:r>
      <w:r w:rsidRPr="00F23BCC">
        <w:rPr>
          <w:rFonts w:ascii="Calibri" w:hAnsi="Calibri" w:cs="Calibri"/>
          <w:sz w:val="24"/>
          <w:szCs w:val="24"/>
        </w:rPr>
        <w:t>, the Commission implements a fair and consistent fee policy</w:t>
      </w:r>
      <w:r>
        <w:rPr>
          <w:rFonts w:ascii="Calibri" w:hAnsi="Calibri" w:cs="Calibri"/>
          <w:sz w:val="24"/>
          <w:szCs w:val="24"/>
        </w:rPr>
        <w:t xml:space="preserve"> that is reviewed periodically.</w:t>
      </w:r>
      <w:ins w:id="80" w:author="Author">
        <w:r w:rsidR="00CF121D">
          <w:rPr>
            <w:rFonts w:ascii="Calibri" w:hAnsi="Calibri" w:cs="Calibri"/>
            <w:sz w:val="24"/>
            <w:szCs w:val="24"/>
          </w:rPr>
          <w:t xml:space="preserve"> </w:t>
        </w:r>
        <w:r w:rsidR="00CF121D">
          <w:rPr>
            <w:rFonts w:ascii="Calibri" w:hAnsi="Calibri" w:cs="Calibri"/>
            <w:i/>
            <w:sz w:val="24"/>
            <w:szCs w:val="24"/>
          </w:rPr>
          <w:t>(Reference: Education Code §44372 (</w:t>
        </w:r>
        <w:proofErr w:type="spellStart"/>
        <w:r w:rsidR="00CF121D">
          <w:rPr>
            <w:rFonts w:ascii="Calibri" w:hAnsi="Calibri" w:cs="Calibri"/>
            <w:i/>
            <w:sz w:val="24"/>
            <w:szCs w:val="24"/>
          </w:rPr>
          <w:t>i</w:t>
        </w:r>
        <w:proofErr w:type="spellEnd"/>
        <w:r w:rsidR="00CF121D">
          <w:rPr>
            <w:rFonts w:ascii="Calibri" w:hAnsi="Calibri" w:cs="Calibri"/>
            <w:i/>
            <w:sz w:val="24"/>
            <w:szCs w:val="24"/>
          </w:rPr>
          <w:t xml:space="preserve">)) </w:t>
        </w:r>
      </w:ins>
    </w:p>
    <w:p w14:paraId="6030EBF3" w14:textId="063C9CC1"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4.</w:t>
      </w:r>
      <w:r w:rsidRPr="00C91151">
        <w:rPr>
          <w:rFonts w:ascii="Calibri" w:hAnsi="Calibri" w:cs="Calibri"/>
          <w:sz w:val="24"/>
          <w:szCs w:val="24"/>
        </w:rPr>
        <w:tab/>
      </w:r>
      <w:r w:rsidRPr="00C91151">
        <w:rPr>
          <w:rFonts w:ascii="Calibri" w:hAnsi="Calibri" w:cs="Calibri"/>
          <w:b/>
          <w:sz w:val="24"/>
          <w:szCs w:val="24"/>
        </w:rPr>
        <w:t>Review and Sponsor Legislation Related to Accreditation.</w:t>
      </w:r>
      <w:r w:rsidR="002F2EC8">
        <w:rPr>
          <w:rFonts w:ascii="Calibri" w:hAnsi="Calibri" w:cs="Calibri"/>
          <w:sz w:val="24"/>
          <w:szCs w:val="24"/>
        </w:rPr>
        <w:t xml:space="preserve"> </w:t>
      </w:r>
      <w:r w:rsidRPr="00C91151">
        <w:rPr>
          <w:rFonts w:ascii="Calibri" w:hAnsi="Calibri" w:cs="Calibri"/>
          <w:sz w:val="24"/>
          <w:szCs w:val="24"/>
        </w:rPr>
        <w:t xml:space="preserve">The Commission reviews legislative proposals to amend the </w:t>
      </w:r>
      <w:r w:rsidR="00E439A0" w:rsidRPr="00970644">
        <w:rPr>
          <w:rFonts w:ascii="Calibri" w:hAnsi="Calibri" w:cs="Calibri"/>
          <w:sz w:val="24"/>
          <w:szCs w:val="24"/>
        </w:rPr>
        <w:t>Education Code</w:t>
      </w:r>
      <w:r w:rsidRPr="00C91151">
        <w:rPr>
          <w:rFonts w:ascii="Calibri" w:hAnsi="Calibri" w:cs="Calibri"/>
          <w:sz w:val="24"/>
          <w:szCs w:val="24"/>
        </w:rPr>
        <w:t xml:space="preserve"> </w:t>
      </w:r>
      <w:r w:rsidR="00E439A0">
        <w:rPr>
          <w:rFonts w:ascii="Calibri" w:hAnsi="Calibri" w:cs="Calibri"/>
          <w:sz w:val="24"/>
          <w:szCs w:val="24"/>
        </w:rPr>
        <w:t xml:space="preserve">sections </w:t>
      </w:r>
      <w:r w:rsidRPr="00C91151">
        <w:rPr>
          <w:rFonts w:ascii="Calibri" w:hAnsi="Calibri" w:cs="Calibri"/>
          <w:sz w:val="24"/>
          <w:szCs w:val="24"/>
        </w:rPr>
        <w:t xml:space="preserve">related to the accreditation of educator preparation </w:t>
      </w:r>
      <w:r w:rsidR="005272D6">
        <w:rPr>
          <w:rFonts w:ascii="Calibri" w:hAnsi="Calibri" w:cs="Calibri"/>
          <w:sz w:val="24"/>
          <w:szCs w:val="24"/>
        </w:rPr>
        <w:t>institutions</w:t>
      </w:r>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As the need arises, the Commission sponsors legislation related to accreditation, after considering the advice of the Commission's professional staff, the Committee on Accreditation, educational institutions, program sponsors</w:t>
      </w:r>
      <w:r w:rsidR="000C45EB">
        <w:rPr>
          <w:rFonts w:ascii="Calibri" w:hAnsi="Calibri" w:cs="Calibri"/>
          <w:sz w:val="24"/>
          <w:szCs w:val="24"/>
        </w:rPr>
        <w:t>,</w:t>
      </w:r>
      <w:r w:rsidRPr="00C91151">
        <w:rPr>
          <w:rFonts w:ascii="Calibri" w:hAnsi="Calibri" w:cs="Calibri"/>
          <w:sz w:val="24"/>
          <w:szCs w:val="24"/>
        </w:rPr>
        <w:t xml:space="preserve"> and professional organizations.</w:t>
      </w:r>
      <w:ins w:id="81" w:author="Author">
        <w:r w:rsidR="00CF121D">
          <w:rPr>
            <w:rFonts w:ascii="Calibri" w:hAnsi="Calibri" w:cs="Calibri"/>
            <w:sz w:val="24"/>
            <w:szCs w:val="24"/>
          </w:rPr>
          <w:t xml:space="preserve"> </w:t>
        </w:r>
        <w:r w:rsidR="00B06437">
          <w:rPr>
            <w:rFonts w:ascii="Calibri" w:hAnsi="Calibri" w:cs="Calibri"/>
            <w:i/>
            <w:sz w:val="24"/>
            <w:szCs w:val="24"/>
          </w:rPr>
          <w:t>(Reference: Education</w:t>
        </w:r>
        <w:r w:rsidR="00CF121D">
          <w:rPr>
            <w:rFonts w:ascii="Calibri" w:hAnsi="Calibri" w:cs="Calibri"/>
            <w:i/>
            <w:sz w:val="24"/>
            <w:szCs w:val="24"/>
          </w:rPr>
          <w:t xml:space="preserve"> Code §44372 (</w:t>
        </w:r>
        <w:proofErr w:type="spellStart"/>
        <w:r w:rsidR="00CF121D">
          <w:rPr>
            <w:rFonts w:ascii="Calibri" w:hAnsi="Calibri" w:cs="Calibri"/>
            <w:i/>
            <w:sz w:val="24"/>
            <w:szCs w:val="24"/>
          </w:rPr>
          <w:t>i</w:t>
        </w:r>
        <w:proofErr w:type="spellEnd"/>
        <w:r w:rsidR="00CF121D">
          <w:rPr>
            <w:rFonts w:ascii="Calibri" w:hAnsi="Calibri" w:cs="Calibri"/>
            <w:i/>
            <w:sz w:val="24"/>
            <w:szCs w:val="24"/>
          </w:rPr>
          <w:t>))</w:t>
        </w:r>
      </w:ins>
    </w:p>
    <w:p w14:paraId="4909F8A0" w14:textId="0913787C" w:rsidR="00804E41" w:rsidRPr="00C91151" w:rsidRDefault="00804E41" w:rsidP="003E0002">
      <w:pPr>
        <w:pStyle w:val="Heading3"/>
        <w:spacing w:after="240"/>
      </w:pPr>
      <w:r w:rsidRPr="00C91151">
        <w:t>C.</w:t>
      </w:r>
      <w:r w:rsidRPr="00C91151">
        <w:tab/>
        <w:t>Responsibilities Related to the Committee on Accreditation</w:t>
      </w:r>
    </w:p>
    <w:p w14:paraId="2BC794CB" w14:textId="21801958"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Establish a Nominating Panel.</w:t>
      </w:r>
      <w:r w:rsidR="002F2EC8">
        <w:rPr>
          <w:rFonts w:ascii="Calibri" w:hAnsi="Calibri" w:cs="Calibri"/>
          <w:sz w:val="24"/>
          <w:szCs w:val="24"/>
        </w:rPr>
        <w:t xml:space="preserve"> </w:t>
      </w:r>
      <w:r w:rsidRPr="00C91151">
        <w:rPr>
          <w:rFonts w:ascii="Calibri" w:hAnsi="Calibri" w:cs="Calibri"/>
          <w:sz w:val="24"/>
          <w:szCs w:val="24"/>
        </w:rPr>
        <w:t>In collaboration with the Committee on Accreditation, the Commission establishes a Nominating Panel to solicit and screen nominations and recommend educators to serve on the Committee on Accreditation.</w:t>
      </w:r>
      <w:ins w:id="82" w:author="Author">
        <w:r w:rsidR="00B06437">
          <w:rPr>
            <w:rFonts w:ascii="Calibri" w:hAnsi="Calibri" w:cs="Calibri"/>
            <w:sz w:val="24"/>
            <w:szCs w:val="24"/>
          </w:rPr>
          <w:t xml:space="preserve"> </w:t>
        </w:r>
        <w:r w:rsidR="00B06437">
          <w:rPr>
            <w:rFonts w:ascii="Calibri" w:hAnsi="Calibri" w:cs="Calibri"/>
            <w:i/>
            <w:sz w:val="24"/>
            <w:szCs w:val="24"/>
          </w:rPr>
          <w:t>(Reference: Education Code §44373 (b))</w:t>
        </w:r>
      </w:ins>
    </w:p>
    <w:p w14:paraId="0619DED2" w14:textId="1FBF73EF"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2.</w:t>
      </w:r>
      <w:r w:rsidRPr="00C91151">
        <w:rPr>
          <w:rFonts w:ascii="Calibri" w:hAnsi="Calibri" w:cs="Calibri"/>
          <w:sz w:val="24"/>
          <w:szCs w:val="24"/>
        </w:rPr>
        <w:tab/>
      </w:r>
      <w:r w:rsidRPr="00C91151">
        <w:rPr>
          <w:rFonts w:ascii="Calibri" w:hAnsi="Calibri" w:cs="Calibri"/>
          <w:b/>
          <w:sz w:val="24"/>
          <w:szCs w:val="24"/>
        </w:rPr>
        <w:t>Appoint the Committee on Accreditation.</w:t>
      </w:r>
      <w:r w:rsidR="002F2EC8">
        <w:rPr>
          <w:rFonts w:ascii="Calibri" w:hAnsi="Calibri" w:cs="Calibri"/>
          <w:sz w:val="24"/>
          <w:szCs w:val="24"/>
        </w:rPr>
        <w:t xml:space="preserve"> </w:t>
      </w:r>
      <w:r w:rsidRPr="00C91151">
        <w:rPr>
          <w:rFonts w:ascii="Calibri" w:hAnsi="Calibri" w:cs="Calibri"/>
          <w:sz w:val="24"/>
          <w:szCs w:val="24"/>
        </w:rPr>
        <w:t xml:space="preserve">Pursuant to </w:t>
      </w:r>
      <w:r w:rsidR="00E439A0" w:rsidRPr="00970644">
        <w:rPr>
          <w:rFonts w:ascii="Calibri" w:hAnsi="Calibri" w:cs="Calibri"/>
          <w:sz w:val="24"/>
          <w:szCs w:val="24"/>
        </w:rPr>
        <w:t>Education Code</w:t>
      </w:r>
      <w:r w:rsidRPr="00C91151">
        <w:rPr>
          <w:rFonts w:ascii="Calibri" w:hAnsi="Calibri" w:cs="Calibri"/>
          <w:sz w:val="24"/>
          <w:szCs w:val="24"/>
        </w:rPr>
        <w:t xml:space="preserve"> </w:t>
      </w:r>
      <w:r w:rsidR="00E439A0">
        <w:rPr>
          <w:rFonts w:ascii="Calibri" w:hAnsi="Calibri" w:cs="Calibri"/>
          <w:sz w:val="24"/>
          <w:szCs w:val="24"/>
        </w:rPr>
        <w:t xml:space="preserve">section </w:t>
      </w:r>
      <w:r w:rsidRPr="00C91151">
        <w:rPr>
          <w:rFonts w:ascii="Calibri" w:hAnsi="Calibri" w:cs="Calibri"/>
          <w:sz w:val="24"/>
          <w:szCs w:val="24"/>
        </w:rPr>
        <w:t xml:space="preserve">44372(d) and Section 2 of this </w:t>
      </w:r>
      <w:r w:rsidRPr="00C91151">
        <w:rPr>
          <w:rFonts w:ascii="Calibri" w:hAnsi="Calibri" w:cs="Calibri"/>
          <w:i/>
          <w:sz w:val="24"/>
          <w:szCs w:val="24"/>
        </w:rPr>
        <w:t>Framework,</w:t>
      </w:r>
      <w:r w:rsidRPr="00C91151">
        <w:rPr>
          <w:rFonts w:ascii="Calibri" w:hAnsi="Calibri" w:cs="Calibri"/>
          <w:sz w:val="24"/>
          <w:szCs w:val="24"/>
        </w:rPr>
        <w:t xml:space="preserve"> the Commission appoints members and alternate members of the Committee on Accreditation for specific terms.</w:t>
      </w:r>
      <w:r w:rsidR="002F2EC8">
        <w:rPr>
          <w:rFonts w:ascii="Calibri" w:hAnsi="Calibri" w:cs="Calibri"/>
          <w:sz w:val="24"/>
          <w:szCs w:val="24"/>
        </w:rPr>
        <w:t xml:space="preserve"> </w:t>
      </w:r>
      <w:r w:rsidRPr="00C91151">
        <w:rPr>
          <w:rFonts w:ascii="Calibri" w:hAnsi="Calibri" w:cs="Calibri"/>
          <w:sz w:val="24"/>
          <w:szCs w:val="24"/>
        </w:rPr>
        <w:t>The Commission selects the Committee members and alternate members from nominees submitted by the Nominating Panel.</w:t>
      </w:r>
      <w:r w:rsidR="002F2EC8">
        <w:rPr>
          <w:rFonts w:ascii="Calibri" w:hAnsi="Calibri" w:cs="Calibri"/>
          <w:sz w:val="24"/>
          <w:szCs w:val="24"/>
        </w:rPr>
        <w:t xml:space="preserve"> </w:t>
      </w:r>
      <w:r w:rsidRPr="00C91151">
        <w:rPr>
          <w:rFonts w:ascii="Calibri" w:hAnsi="Calibri" w:cs="Calibri"/>
          <w:sz w:val="24"/>
          <w:szCs w:val="24"/>
        </w:rPr>
        <w:t xml:space="preserve">The Commission ensures that the Committee on Accreditation is professionally distinguished and balanced in its composition, but does not appoint members to represent </w:t>
      </w:r>
      <w:proofErr w:type="gramStart"/>
      <w:r w:rsidRPr="00C91151">
        <w:rPr>
          <w:rFonts w:ascii="Calibri" w:hAnsi="Calibri" w:cs="Calibri"/>
          <w:sz w:val="24"/>
          <w:szCs w:val="24"/>
        </w:rPr>
        <w:t>particular institutions</w:t>
      </w:r>
      <w:proofErr w:type="gramEnd"/>
      <w:r w:rsidRPr="00C91151">
        <w:rPr>
          <w:rFonts w:ascii="Calibri" w:hAnsi="Calibri" w:cs="Calibri"/>
          <w:sz w:val="24"/>
          <w:szCs w:val="24"/>
        </w:rPr>
        <w:t>, organizations or constituencies.</w:t>
      </w:r>
      <w:ins w:id="83" w:author="Author">
        <w:r w:rsidR="00B06437">
          <w:rPr>
            <w:rFonts w:ascii="Calibri" w:hAnsi="Calibri" w:cs="Calibri"/>
            <w:i/>
            <w:sz w:val="24"/>
            <w:szCs w:val="24"/>
          </w:rPr>
          <w:t xml:space="preserve"> (Reference: Education Code §</w:t>
        </w:r>
        <w:r w:rsidR="00161BDA">
          <w:rPr>
            <w:rFonts w:ascii="Calibri" w:hAnsi="Calibri" w:cs="Calibri"/>
            <w:i/>
            <w:sz w:val="24"/>
            <w:szCs w:val="24"/>
          </w:rPr>
          <w:t>44372 (d))</w:t>
        </w:r>
      </w:ins>
    </w:p>
    <w:p w14:paraId="0D4603F5" w14:textId="6D9D9AED"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3.</w:t>
      </w:r>
      <w:r w:rsidRPr="00C91151">
        <w:rPr>
          <w:rFonts w:ascii="Calibri" w:hAnsi="Calibri" w:cs="Calibri"/>
          <w:sz w:val="24"/>
          <w:szCs w:val="24"/>
        </w:rPr>
        <w:tab/>
      </w:r>
      <w:r w:rsidRPr="00C91151">
        <w:rPr>
          <w:rFonts w:ascii="Calibri" w:hAnsi="Calibri" w:cs="Calibri"/>
          <w:b/>
          <w:sz w:val="24"/>
          <w:szCs w:val="24"/>
        </w:rPr>
        <w:t>Address Issues and Refer Concerns Related to Accreditation.</w:t>
      </w:r>
      <w:r w:rsidR="002F2EC8">
        <w:rPr>
          <w:rFonts w:ascii="Calibri" w:hAnsi="Calibri" w:cs="Calibri"/>
          <w:sz w:val="24"/>
          <w:szCs w:val="24"/>
        </w:rPr>
        <w:t xml:space="preserve"> </w:t>
      </w:r>
      <w:r w:rsidRPr="00C91151">
        <w:rPr>
          <w:rFonts w:ascii="Calibri" w:hAnsi="Calibri" w:cs="Calibri"/>
          <w:sz w:val="24"/>
          <w:szCs w:val="24"/>
        </w:rPr>
        <w:t>The Commission considers issues and concerns related to accreditation that it identifies, as well as those brought to the Commission’s attention by the Committee on Accreditation, postsecondary institutions, the Commission's staff, or other concerned individuals or organizations.</w:t>
      </w:r>
      <w:r w:rsidR="002F2EC8">
        <w:rPr>
          <w:rFonts w:ascii="Calibri" w:hAnsi="Calibri" w:cs="Calibri"/>
          <w:sz w:val="24"/>
          <w:szCs w:val="24"/>
        </w:rPr>
        <w:t xml:space="preserve"> </w:t>
      </w:r>
      <w:r w:rsidRPr="00C91151">
        <w:rPr>
          <w:rFonts w:ascii="Calibri" w:hAnsi="Calibri" w:cs="Calibri"/>
          <w:sz w:val="24"/>
          <w:szCs w:val="24"/>
        </w:rPr>
        <w:t>At its discretion, the Commission may refer accreditation issues and concerns to the Committee on Accreditation for examination and response.</w:t>
      </w:r>
      <w:ins w:id="84" w:author="Author">
        <w:r w:rsidR="00161BDA">
          <w:rPr>
            <w:rFonts w:ascii="Calibri" w:hAnsi="Calibri" w:cs="Calibri"/>
            <w:sz w:val="24"/>
            <w:szCs w:val="24"/>
          </w:rPr>
          <w:t xml:space="preserve"> </w:t>
        </w:r>
        <w:r w:rsidR="00161BDA">
          <w:rPr>
            <w:rFonts w:ascii="Calibri" w:hAnsi="Calibri" w:cs="Calibri"/>
            <w:i/>
            <w:sz w:val="24"/>
            <w:szCs w:val="24"/>
          </w:rPr>
          <w:t>(Reference: Education Code §44372 (e))</w:t>
        </w:r>
      </w:ins>
    </w:p>
    <w:p w14:paraId="3D155574" w14:textId="302C824A" w:rsidR="00A61C7C"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4.</w:t>
      </w:r>
      <w:r w:rsidRPr="00C91151">
        <w:rPr>
          <w:rFonts w:ascii="Calibri" w:hAnsi="Calibri" w:cs="Calibri"/>
          <w:sz w:val="24"/>
          <w:szCs w:val="24"/>
        </w:rPr>
        <w:tab/>
      </w:r>
      <w:r w:rsidRPr="00C91151">
        <w:rPr>
          <w:rFonts w:ascii="Calibri" w:hAnsi="Calibri" w:cs="Calibri"/>
          <w:b/>
          <w:sz w:val="24"/>
          <w:szCs w:val="24"/>
        </w:rPr>
        <w:t>Review Annual Reports by the Committee on Accreditation.</w:t>
      </w:r>
      <w:r w:rsidR="002F2EC8">
        <w:rPr>
          <w:rFonts w:ascii="Calibri" w:hAnsi="Calibri" w:cs="Calibri"/>
          <w:sz w:val="24"/>
          <w:szCs w:val="24"/>
        </w:rPr>
        <w:t xml:space="preserve"> </w:t>
      </w:r>
      <w:r w:rsidRPr="00C91151">
        <w:rPr>
          <w:rFonts w:ascii="Calibri" w:hAnsi="Calibri" w:cs="Calibri"/>
          <w:sz w:val="24"/>
          <w:szCs w:val="24"/>
        </w:rPr>
        <w:t xml:space="preserve">The Commission reviews an </w:t>
      </w:r>
      <w:r w:rsidRPr="00C91151">
        <w:rPr>
          <w:rFonts w:ascii="Calibri" w:hAnsi="Calibri" w:cs="Calibri"/>
          <w:i/>
          <w:sz w:val="24"/>
          <w:szCs w:val="24"/>
        </w:rPr>
        <w:t>Annual Accreditation Report</w:t>
      </w:r>
      <w:r w:rsidRPr="00C91151">
        <w:rPr>
          <w:rFonts w:ascii="Calibri" w:hAnsi="Calibri" w:cs="Calibri"/>
          <w:sz w:val="24"/>
          <w:szCs w:val="24"/>
        </w:rPr>
        <w:t xml:space="preserve"> submitted by the Committee on Accreditation.</w:t>
      </w:r>
      <w:r w:rsidR="002F2EC8">
        <w:rPr>
          <w:rFonts w:ascii="Calibri" w:hAnsi="Calibri" w:cs="Calibri"/>
          <w:sz w:val="24"/>
          <w:szCs w:val="24"/>
        </w:rPr>
        <w:t xml:space="preserve"> </w:t>
      </w:r>
      <w:r w:rsidRPr="00392662">
        <w:rPr>
          <w:rFonts w:ascii="Calibri" w:hAnsi="Calibri" w:cs="Calibri"/>
          <w:sz w:val="24"/>
          <w:szCs w:val="24"/>
        </w:rPr>
        <w:t xml:space="preserve">The </w:t>
      </w:r>
      <w:r w:rsidRPr="00C91151">
        <w:rPr>
          <w:rFonts w:ascii="Calibri" w:hAnsi="Calibri" w:cs="Calibri"/>
          <w:i/>
          <w:sz w:val="24"/>
          <w:szCs w:val="24"/>
        </w:rPr>
        <w:lastRenderedPageBreak/>
        <w:t xml:space="preserve">Annual </w:t>
      </w:r>
      <w:r w:rsidR="00E439A0">
        <w:rPr>
          <w:rFonts w:ascii="Calibri" w:hAnsi="Calibri" w:cs="Calibri"/>
          <w:i/>
          <w:sz w:val="24"/>
          <w:szCs w:val="24"/>
        </w:rPr>
        <w:t xml:space="preserve">Accreditation </w:t>
      </w:r>
      <w:r w:rsidRPr="00C91151">
        <w:rPr>
          <w:rFonts w:ascii="Calibri" w:hAnsi="Calibri" w:cs="Calibri"/>
          <w:i/>
          <w:sz w:val="24"/>
          <w:szCs w:val="24"/>
        </w:rPr>
        <w:t>Report</w:t>
      </w:r>
      <w:r w:rsidRPr="00C91151">
        <w:rPr>
          <w:rFonts w:ascii="Calibri" w:hAnsi="Calibri" w:cs="Calibri"/>
          <w:sz w:val="24"/>
          <w:szCs w:val="24"/>
        </w:rPr>
        <w:t xml:space="preserve"> includes, but is not limited to, information about the dimensions and results of the accreditation process.</w:t>
      </w:r>
      <w:r w:rsidR="002F2EC8">
        <w:rPr>
          <w:rFonts w:ascii="Calibri" w:hAnsi="Calibri" w:cs="Calibri"/>
          <w:sz w:val="24"/>
          <w:szCs w:val="24"/>
        </w:rPr>
        <w:t xml:space="preserve"> </w:t>
      </w:r>
      <w:ins w:id="85" w:author="Author">
        <w:r w:rsidR="00161BDA">
          <w:rPr>
            <w:rFonts w:ascii="Calibri" w:hAnsi="Calibri" w:cs="Calibri"/>
            <w:i/>
            <w:sz w:val="24"/>
            <w:szCs w:val="24"/>
          </w:rPr>
          <w:t>(Reference: Education Code §44372 (e))</w:t>
        </w:r>
      </w:ins>
    </w:p>
    <w:p w14:paraId="487164F1" w14:textId="77777777" w:rsidR="00044BF5" w:rsidRDefault="00804E41" w:rsidP="00880703">
      <w:pPr>
        <w:pStyle w:val="Heading2"/>
        <w:rPr>
          <w:sz w:val="28"/>
          <w:szCs w:val="28"/>
        </w:rPr>
      </w:pPr>
      <w:r w:rsidRPr="003E0002">
        <w:rPr>
          <w:sz w:val="28"/>
          <w:szCs w:val="28"/>
        </w:rPr>
        <w:t>Section 2</w:t>
      </w:r>
    </w:p>
    <w:p w14:paraId="2446E032" w14:textId="413A3A9B" w:rsidR="00804E41" w:rsidRPr="003E0002" w:rsidRDefault="0022074E" w:rsidP="003E0002">
      <w:pPr>
        <w:pStyle w:val="Heading2"/>
        <w:spacing w:after="240"/>
        <w:rPr>
          <w:sz w:val="28"/>
          <w:szCs w:val="28"/>
        </w:rPr>
      </w:pPr>
      <w:r w:rsidRPr="003E0002">
        <w:rPr>
          <w:sz w:val="28"/>
          <w:szCs w:val="28"/>
        </w:rPr>
        <w:t xml:space="preserve">The </w:t>
      </w:r>
      <w:r w:rsidR="00804E41" w:rsidRPr="003E0002">
        <w:rPr>
          <w:sz w:val="28"/>
          <w:szCs w:val="28"/>
        </w:rPr>
        <w:t>Committee on Accreditation</w:t>
      </w:r>
    </w:p>
    <w:p w14:paraId="609608F0" w14:textId="2916E2F4" w:rsidR="00804E41" w:rsidRPr="00C91151" w:rsidRDefault="00804E41" w:rsidP="00505158">
      <w:pPr>
        <w:spacing w:after="240"/>
        <w:rPr>
          <w:rFonts w:ascii="Calibri" w:hAnsi="Calibri" w:cs="Calibri"/>
        </w:rPr>
      </w:pPr>
      <w:r w:rsidRPr="00C91151">
        <w:rPr>
          <w:rFonts w:ascii="Calibri" w:hAnsi="Calibri" w:cs="Calibri"/>
        </w:rPr>
        <w:t>The functions, membership</w:t>
      </w:r>
      <w:r w:rsidR="000C45EB">
        <w:rPr>
          <w:rFonts w:ascii="Calibri" w:hAnsi="Calibri" w:cs="Calibri"/>
        </w:rPr>
        <w:t>,</w:t>
      </w:r>
      <w:r w:rsidRPr="00C91151">
        <w:rPr>
          <w:rFonts w:ascii="Calibri" w:hAnsi="Calibri" w:cs="Calibri"/>
        </w:rPr>
        <w:t xml:space="preserve"> and appointment of the Committee on Accreditation are set forth in </w:t>
      </w:r>
      <w:r w:rsidRPr="00D2494E">
        <w:rPr>
          <w:rFonts w:ascii="Calibri" w:hAnsi="Calibri" w:cs="Calibri"/>
        </w:rPr>
        <w:t>Education Code</w:t>
      </w:r>
      <w:r w:rsidRPr="00C91151">
        <w:rPr>
          <w:rFonts w:ascii="Calibri" w:hAnsi="Calibri" w:cs="Calibri"/>
        </w:rPr>
        <w:t xml:space="preserve"> </w:t>
      </w:r>
      <w:r w:rsidR="006A772D">
        <w:rPr>
          <w:rFonts w:ascii="Calibri" w:hAnsi="Calibri" w:cs="Calibri"/>
        </w:rPr>
        <w:t>s</w:t>
      </w:r>
      <w:r w:rsidRPr="00C91151">
        <w:rPr>
          <w:rFonts w:ascii="Calibri" w:hAnsi="Calibri" w:cs="Calibri"/>
        </w:rPr>
        <w:t xml:space="preserve">ection 44373 and this section of the </w:t>
      </w:r>
      <w:r w:rsidRPr="00C91151">
        <w:rPr>
          <w:rFonts w:ascii="Calibri" w:hAnsi="Calibri" w:cs="Calibri"/>
          <w:i/>
        </w:rPr>
        <w:t>Framework.</w:t>
      </w:r>
    </w:p>
    <w:p w14:paraId="4DF9C267" w14:textId="6E2582E6" w:rsidR="00804E41" w:rsidRPr="00C91151" w:rsidRDefault="00804E41" w:rsidP="003E0002">
      <w:pPr>
        <w:pStyle w:val="Heading3"/>
        <w:spacing w:after="240"/>
      </w:pPr>
      <w:r w:rsidRPr="00C91151">
        <w:t>A.</w:t>
      </w:r>
      <w:r w:rsidRPr="00C91151">
        <w:tab/>
        <w:t>Functions of the Committee on Accreditation</w:t>
      </w:r>
    </w:p>
    <w:p w14:paraId="02A90B1A" w14:textId="567388E3"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Comparability</w:t>
      </w:r>
      <w:r w:rsidRPr="00C91151">
        <w:rPr>
          <w:rFonts w:ascii="Calibri" w:hAnsi="Calibri" w:cs="Calibri"/>
          <w:sz w:val="24"/>
          <w:szCs w:val="24"/>
        </w:rPr>
        <w:t xml:space="preserve"> </w:t>
      </w:r>
      <w:r w:rsidRPr="00C91151">
        <w:rPr>
          <w:rFonts w:ascii="Calibri" w:hAnsi="Calibri" w:cs="Calibri"/>
          <w:b/>
          <w:sz w:val="24"/>
          <w:szCs w:val="24"/>
        </w:rPr>
        <w:t>of Standards.</w:t>
      </w:r>
      <w:r w:rsidR="002F2EC8">
        <w:rPr>
          <w:rFonts w:ascii="Calibri" w:hAnsi="Calibri" w:cs="Calibri"/>
          <w:b/>
          <w:sz w:val="24"/>
          <w:szCs w:val="24"/>
        </w:rPr>
        <w:t xml:space="preserve"> </w:t>
      </w:r>
      <w:r w:rsidRPr="00C91151">
        <w:rPr>
          <w:rFonts w:ascii="Calibri" w:hAnsi="Calibri" w:cs="Calibri"/>
          <w:sz w:val="24"/>
          <w:szCs w:val="24"/>
        </w:rPr>
        <w:t xml:space="preserve">In accordance with Section 3 of this </w:t>
      </w:r>
      <w:r w:rsidRPr="00C91151">
        <w:rPr>
          <w:rFonts w:ascii="Calibri" w:hAnsi="Calibri" w:cs="Calibri"/>
          <w:i/>
          <w:sz w:val="24"/>
          <w:szCs w:val="24"/>
        </w:rPr>
        <w:t>Framework</w:t>
      </w:r>
      <w:r w:rsidRPr="00C91151">
        <w:rPr>
          <w:rFonts w:ascii="Calibri" w:hAnsi="Calibri" w:cs="Calibri"/>
          <w:sz w:val="24"/>
          <w:szCs w:val="24"/>
        </w:rPr>
        <w:t xml:space="preserve">, the Committee </w:t>
      </w:r>
      <w:ins w:id="86" w:author="Author">
        <w:r w:rsidR="00C454CC">
          <w:rPr>
            <w:rFonts w:ascii="Calibri" w:hAnsi="Calibri" w:cs="Calibri"/>
            <w:sz w:val="24"/>
            <w:szCs w:val="24"/>
          </w:rPr>
          <w:t xml:space="preserve">on Accreditation </w:t>
        </w:r>
      </w:ins>
      <w:r w:rsidRPr="00C91151">
        <w:rPr>
          <w:rFonts w:ascii="Calibri" w:hAnsi="Calibri" w:cs="Calibri"/>
          <w:sz w:val="24"/>
          <w:szCs w:val="24"/>
        </w:rPr>
        <w:t xml:space="preserve">determines whether standards submitted by </w:t>
      </w:r>
      <w:r w:rsidR="005272D6">
        <w:rPr>
          <w:rFonts w:ascii="Calibri" w:hAnsi="Calibri" w:cs="Calibri"/>
          <w:sz w:val="24"/>
          <w:szCs w:val="24"/>
        </w:rPr>
        <w:t>institutions</w:t>
      </w:r>
      <w:r w:rsidRPr="00C91151">
        <w:rPr>
          <w:rFonts w:ascii="Calibri" w:hAnsi="Calibri" w:cs="Calibri"/>
          <w:sz w:val="24"/>
          <w:szCs w:val="24"/>
        </w:rPr>
        <w:t xml:space="preserve"> under Option 2 (National or Professional Program Standards) or Option 3 (Experimental Program Standards), taken as a whole, provide a level of program quality comparable to standards adopted by the Commission under Option 1 (California Program Standards).</w:t>
      </w:r>
      <w:r w:rsidR="002F2EC8">
        <w:rPr>
          <w:rFonts w:ascii="Calibri" w:hAnsi="Calibri" w:cs="Calibri"/>
          <w:sz w:val="24"/>
          <w:szCs w:val="24"/>
        </w:rPr>
        <w:t xml:space="preserve"> </w:t>
      </w:r>
      <w:r w:rsidRPr="00C91151">
        <w:rPr>
          <w:rFonts w:ascii="Calibri" w:hAnsi="Calibri" w:cs="Calibri"/>
          <w:sz w:val="24"/>
          <w:szCs w:val="24"/>
        </w:rPr>
        <w:t>If the Committee determines that the proposed standards are collectively comparable in breadth and depth, when taken as a whole, to the Commission-adopted standards, the Committee</w:t>
      </w:r>
      <w:del w:id="87" w:author="Author">
        <w:r w:rsidRPr="00C91151" w:rsidDel="00C454CC">
          <w:rPr>
            <w:rFonts w:ascii="Calibri" w:hAnsi="Calibri" w:cs="Calibri"/>
            <w:sz w:val="24"/>
            <w:szCs w:val="24"/>
          </w:rPr>
          <w:delText xml:space="preserve"> on Accreditation</w:delText>
        </w:r>
      </w:del>
      <w:r w:rsidRPr="00C91151">
        <w:rPr>
          <w:rFonts w:ascii="Calibri" w:hAnsi="Calibri" w:cs="Calibri"/>
          <w:sz w:val="24"/>
          <w:szCs w:val="24"/>
        </w:rPr>
        <w:t xml:space="preserve"> may approve the proposed standards as Program Standards in California.</w:t>
      </w:r>
      <w:ins w:id="88" w:author="Author">
        <w:r w:rsidR="004F31C1">
          <w:rPr>
            <w:rFonts w:ascii="Calibri" w:hAnsi="Calibri" w:cs="Calibri"/>
            <w:sz w:val="24"/>
            <w:szCs w:val="24"/>
          </w:rPr>
          <w:t xml:space="preserve"> (</w:t>
        </w:r>
        <w:r w:rsidR="004F31C1">
          <w:rPr>
            <w:rFonts w:ascii="Calibri" w:hAnsi="Calibri" w:cs="Calibri"/>
            <w:i/>
            <w:sz w:val="24"/>
            <w:szCs w:val="24"/>
          </w:rPr>
          <w:t>Reference: Education Code §44373 (c) (3))</w:t>
        </w:r>
      </w:ins>
    </w:p>
    <w:p w14:paraId="7DE569D1" w14:textId="6D74C55C"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2.</w:t>
      </w:r>
      <w:r w:rsidRPr="00C91151">
        <w:rPr>
          <w:rFonts w:ascii="Calibri" w:hAnsi="Calibri" w:cs="Calibri"/>
          <w:sz w:val="24"/>
          <w:szCs w:val="24"/>
        </w:rPr>
        <w:tab/>
      </w:r>
      <w:r w:rsidRPr="00C91151">
        <w:rPr>
          <w:rFonts w:ascii="Calibri" w:hAnsi="Calibri" w:cs="Calibri"/>
          <w:b/>
          <w:sz w:val="24"/>
          <w:szCs w:val="24"/>
        </w:rPr>
        <w:t>Initial</w:t>
      </w:r>
      <w:r w:rsidRPr="00C91151">
        <w:rPr>
          <w:rFonts w:ascii="Calibri" w:hAnsi="Calibri" w:cs="Calibri"/>
          <w:sz w:val="24"/>
          <w:szCs w:val="24"/>
        </w:rPr>
        <w:t xml:space="preserve"> </w:t>
      </w:r>
      <w:r w:rsidRPr="00C91151">
        <w:rPr>
          <w:rFonts w:ascii="Calibri" w:hAnsi="Calibri" w:cs="Calibri"/>
          <w:b/>
          <w:sz w:val="24"/>
          <w:szCs w:val="24"/>
        </w:rPr>
        <w:t>Approval of Programs.</w:t>
      </w:r>
      <w:r w:rsidR="002F2EC8">
        <w:rPr>
          <w:rFonts w:ascii="Calibri" w:hAnsi="Calibri" w:cs="Calibri"/>
          <w:sz w:val="24"/>
          <w:szCs w:val="24"/>
        </w:rPr>
        <w:t xml:space="preserve"> </w:t>
      </w:r>
      <w:r w:rsidRPr="00C91151">
        <w:rPr>
          <w:rFonts w:ascii="Calibri" w:hAnsi="Calibri" w:cs="Calibri"/>
          <w:sz w:val="24"/>
          <w:szCs w:val="24"/>
        </w:rPr>
        <w:t xml:space="preserve">The Committee on Accreditation reviews proposals for the initial accreditation of programs submitted by </w:t>
      </w:r>
      <w:r w:rsidR="005272D6">
        <w:rPr>
          <w:rFonts w:ascii="Calibri" w:hAnsi="Calibri" w:cs="Calibri"/>
          <w:sz w:val="24"/>
          <w:szCs w:val="24"/>
        </w:rPr>
        <w:t>institutions</w:t>
      </w:r>
      <w:r w:rsidRPr="00C91151">
        <w:rPr>
          <w:rFonts w:ascii="Calibri" w:hAnsi="Calibri" w:cs="Calibri"/>
          <w:sz w:val="24"/>
          <w:szCs w:val="24"/>
        </w:rPr>
        <w:t xml:space="preserve"> that have been determined to be eligible by the Commission.</w:t>
      </w:r>
      <w:r w:rsidR="002F2EC8">
        <w:rPr>
          <w:rFonts w:ascii="Calibri" w:hAnsi="Calibri" w:cs="Calibri"/>
          <w:sz w:val="24"/>
          <w:szCs w:val="24"/>
        </w:rPr>
        <w:t xml:space="preserve"> </w:t>
      </w:r>
      <w:r w:rsidRPr="00C91151">
        <w:rPr>
          <w:rFonts w:ascii="Calibri" w:hAnsi="Calibri" w:cs="Calibri"/>
          <w:sz w:val="24"/>
          <w:szCs w:val="24"/>
        </w:rPr>
        <w:t xml:space="preserve">New programs of educator preparation may be submitted under Options One, Two, or Three as defined in Section 3 Category II (Program Standards) of this </w:t>
      </w:r>
      <w:r w:rsidRPr="00C91151">
        <w:rPr>
          <w:rFonts w:ascii="Calibri" w:hAnsi="Calibri" w:cs="Calibri"/>
          <w:i/>
          <w:sz w:val="24"/>
          <w:szCs w:val="24"/>
        </w:rPr>
        <w:t>Framework</w:t>
      </w:r>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If the Committee</w:t>
      </w:r>
      <w:del w:id="89" w:author="Author">
        <w:r w:rsidRPr="00C91151" w:rsidDel="00C454CC">
          <w:rPr>
            <w:rFonts w:ascii="Calibri" w:hAnsi="Calibri" w:cs="Calibri"/>
            <w:sz w:val="24"/>
            <w:szCs w:val="24"/>
          </w:rPr>
          <w:delText xml:space="preserve"> on Accreditation</w:delText>
        </w:r>
      </w:del>
      <w:r w:rsidRPr="00C91151">
        <w:rPr>
          <w:rFonts w:ascii="Calibri" w:hAnsi="Calibri" w:cs="Calibri"/>
          <w:sz w:val="24"/>
          <w:szCs w:val="24"/>
        </w:rPr>
        <w:t xml:space="preserve"> determines that a program meets all applicable standards, the Committee</w:t>
      </w:r>
      <w:del w:id="90" w:author="Author">
        <w:r w:rsidRPr="00C91151" w:rsidDel="00C454CC">
          <w:rPr>
            <w:rFonts w:ascii="Calibri" w:hAnsi="Calibri" w:cs="Calibri"/>
            <w:sz w:val="24"/>
            <w:szCs w:val="24"/>
          </w:rPr>
          <w:delText xml:space="preserve"> on Accreditation</w:delText>
        </w:r>
      </w:del>
      <w:r w:rsidRPr="00C91151">
        <w:rPr>
          <w:rFonts w:ascii="Calibri" w:hAnsi="Calibri" w:cs="Calibri"/>
          <w:sz w:val="24"/>
          <w:szCs w:val="24"/>
        </w:rPr>
        <w:t xml:space="preserve"> grants initial approval to the program.</w:t>
      </w:r>
      <w:ins w:id="91" w:author="Author">
        <w:r w:rsidR="004F31C1">
          <w:rPr>
            <w:rFonts w:ascii="Calibri" w:hAnsi="Calibri" w:cs="Calibri"/>
            <w:sz w:val="24"/>
            <w:szCs w:val="24"/>
          </w:rPr>
          <w:t xml:space="preserve"> </w:t>
        </w:r>
        <w:r w:rsidR="004F31C1">
          <w:rPr>
            <w:rFonts w:ascii="Calibri" w:hAnsi="Calibri" w:cs="Calibri"/>
            <w:i/>
            <w:sz w:val="24"/>
            <w:szCs w:val="24"/>
          </w:rPr>
          <w:t>Reference: Education Code §44373 (c) (2))</w:t>
        </w:r>
      </w:ins>
    </w:p>
    <w:p w14:paraId="1EC959F1" w14:textId="6B6F33DD" w:rsidR="00804E41" w:rsidRPr="00505158" w:rsidRDefault="00804E41" w:rsidP="00505158">
      <w:pPr>
        <w:pStyle w:val="a"/>
        <w:spacing w:after="240"/>
        <w:ind w:left="907" w:hanging="446"/>
        <w:jc w:val="left"/>
        <w:rPr>
          <w:rFonts w:ascii="Calibri" w:hAnsi="Calibri" w:cs="Calibri"/>
          <w:i/>
          <w:color w:val="000000"/>
          <w:sz w:val="24"/>
          <w:szCs w:val="24"/>
        </w:rPr>
      </w:pPr>
      <w:r w:rsidRPr="00C91151">
        <w:rPr>
          <w:rFonts w:ascii="Calibri" w:hAnsi="Calibri" w:cs="Calibri"/>
          <w:b/>
          <w:sz w:val="24"/>
          <w:szCs w:val="24"/>
        </w:rPr>
        <w:t>3.</w:t>
      </w:r>
      <w:r w:rsidRPr="00C91151">
        <w:rPr>
          <w:rFonts w:ascii="Calibri" w:hAnsi="Calibri" w:cs="Calibri"/>
          <w:sz w:val="24"/>
          <w:szCs w:val="24"/>
        </w:rPr>
        <w:tab/>
      </w:r>
      <w:r w:rsidRPr="00C91151">
        <w:rPr>
          <w:rFonts w:ascii="Calibri" w:hAnsi="Calibri" w:cs="Calibri"/>
          <w:b/>
          <w:sz w:val="24"/>
          <w:szCs w:val="24"/>
        </w:rPr>
        <w:t>Continuing</w:t>
      </w:r>
      <w:r w:rsidRPr="00C91151">
        <w:rPr>
          <w:rFonts w:ascii="Calibri" w:hAnsi="Calibri" w:cs="Calibri"/>
          <w:sz w:val="24"/>
          <w:szCs w:val="24"/>
        </w:rPr>
        <w:t xml:space="preserve"> </w:t>
      </w:r>
      <w:r w:rsidRPr="00C91151">
        <w:rPr>
          <w:rFonts w:ascii="Calibri" w:hAnsi="Calibri" w:cs="Calibri"/>
          <w:b/>
          <w:sz w:val="24"/>
          <w:szCs w:val="24"/>
        </w:rPr>
        <w:t>Accreditation Decisions.</w:t>
      </w:r>
      <w:r w:rsidR="002F2EC8">
        <w:rPr>
          <w:rFonts w:ascii="Calibri" w:hAnsi="Calibri" w:cs="Calibri"/>
          <w:sz w:val="24"/>
          <w:szCs w:val="24"/>
        </w:rPr>
        <w:t xml:space="preserve"> </w:t>
      </w:r>
      <w:r w:rsidRPr="00C91151">
        <w:rPr>
          <w:rFonts w:ascii="Calibri" w:hAnsi="Calibri" w:cs="Calibri"/>
          <w:sz w:val="24"/>
          <w:szCs w:val="24"/>
        </w:rPr>
        <w:t xml:space="preserve">After reviewing the recommendations of accreditation teams, the Committee makes decisions about the continuing accreditation of educator preparation </w:t>
      </w:r>
      <w:r w:rsidR="005272D6">
        <w:rPr>
          <w:rFonts w:ascii="Calibri" w:hAnsi="Calibri" w:cs="Calibri"/>
          <w:sz w:val="24"/>
          <w:szCs w:val="24"/>
        </w:rPr>
        <w:t>institutions</w:t>
      </w:r>
      <w:r w:rsidRPr="00C91151">
        <w:rPr>
          <w:rFonts w:ascii="Calibri" w:hAnsi="Calibri" w:cs="Calibri"/>
          <w:sz w:val="24"/>
          <w:szCs w:val="24"/>
        </w:rPr>
        <w:t xml:space="preserve"> and programs, consistent with Section 5 of this </w:t>
      </w:r>
      <w:r w:rsidRPr="00C91151">
        <w:rPr>
          <w:rFonts w:ascii="Calibri" w:hAnsi="Calibri" w:cs="Calibri"/>
          <w:i/>
          <w:sz w:val="24"/>
          <w:szCs w:val="24"/>
        </w:rPr>
        <w:t>Framework</w:t>
      </w:r>
      <w:r w:rsidRPr="00C91151">
        <w:rPr>
          <w:rFonts w:ascii="Calibri" w:hAnsi="Calibri" w:cs="Calibri"/>
          <w:sz w:val="24"/>
          <w:szCs w:val="24"/>
        </w:rPr>
        <w:t>.</w:t>
      </w:r>
      <w:r w:rsidR="002F2EC8">
        <w:rPr>
          <w:rFonts w:ascii="Calibri" w:hAnsi="Calibri" w:cs="Calibri"/>
          <w:sz w:val="24"/>
          <w:szCs w:val="24"/>
        </w:rPr>
        <w:t xml:space="preserve"> </w:t>
      </w:r>
      <w:r w:rsidR="006A772D">
        <w:rPr>
          <w:rFonts w:ascii="Calibri" w:hAnsi="Calibri" w:cs="Calibri"/>
          <w:sz w:val="24"/>
          <w:szCs w:val="24"/>
        </w:rPr>
        <w:t>With respect</w:t>
      </w:r>
      <w:r w:rsidRPr="00C91151">
        <w:rPr>
          <w:rFonts w:ascii="Calibri" w:hAnsi="Calibri" w:cs="Calibri"/>
          <w:sz w:val="24"/>
          <w:szCs w:val="24"/>
        </w:rPr>
        <w:t xml:space="preserve"> to each </w:t>
      </w:r>
      <w:r w:rsidR="00302084">
        <w:rPr>
          <w:rFonts w:ascii="Calibri" w:hAnsi="Calibri" w:cs="Calibri"/>
          <w:sz w:val="24"/>
          <w:szCs w:val="24"/>
        </w:rPr>
        <w:t>institution</w:t>
      </w:r>
      <w:r w:rsidRPr="00C91151">
        <w:rPr>
          <w:rFonts w:ascii="Calibri" w:hAnsi="Calibri" w:cs="Calibri"/>
          <w:sz w:val="24"/>
          <w:szCs w:val="24"/>
        </w:rPr>
        <w:t>, the Committee makes one of three decisions:</w:t>
      </w:r>
      <w:r w:rsidR="002F2EC8">
        <w:rPr>
          <w:rFonts w:ascii="Calibri" w:hAnsi="Calibri" w:cs="Calibri"/>
          <w:sz w:val="24"/>
          <w:szCs w:val="24"/>
        </w:rPr>
        <w:t xml:space="preserve"> </w:t>
      </w:r>
      <w:r w:rsidRPr="00C91151">
        <w:rPr>
          <w:rFonts w:ascii="Calibri" w:hAnsi="Calibri" w:cs="Calibri"/>
          <w:color w:val="000000"/>
          <w:sz w:val="24"/>
          <w:szCs w:val="24"/>
        </w:rPr>
        <w:t>Accreditation, Accreditation with Stipulations, or Denial of Accreditation.</w:t>
      </w:r>
      <w:ins w:id="92" w:author="Author">
        <w:r w:rsidR="004F31C1">
          <w:rPr>
            <w:rFonts w:ascii="Calibri" w:hAnsi="Calibri" w:cs="Calibri"/>
            <w:color w:val="000000"/>
            <w:sz w:val="24"/>
            <w:szCs w:val="24"/>
          </w:rPr>
          <w:t xml:space="preserve"> </w:t>
        </w:r>
        <w:r w:rsidR="004F31C1">
          <w:rPr>
            <w:rFonts w:ascii="Calibri" w:hAnsi="Calibri" w:cs="Calibri"/>
            <w:i/>
            <w:color w:val="000000"/>
            <w:sz w:val="24"/>
            <w:szCs w:val="24"/>
          </w:rPr>
          <w:t>(Reference: Education Code §44373 (c)</w:t>
        </w:r>
        <w:r w:rsidR="00393D11">
          <w:rPr>
            <w:rFonts w:ascii="Calibri" w:hAnsi="Calibri" w:cs="Calibri"/>
            <w:i/>
            <w:color w:val="000000"/>
            <w:sz w:val="24"/>
            <w:szCs w:val="24"/>
          </w:rPr>
          <w:t xml:space="preserve"> (1</w:t>
        </w:r>
        <w:r w:rsidR="004F31C1">
          <w:rPr>
            <w:rFonts w:ascii="Calibri" w:hAnsi="Calibri" w:cs="Calibri"/>
            <w:i/>
            <w:color w:val="000000"/>
            <w:sz w:val="24"/>
            <w:szCs w:val="24"/>
          </w:rPr>
          <w:t>) and 44374 (d))</w:t>
        </w:r>
      </w:ins>
    </w:p>
    <w:p w14:paraId="796CD4BB" w14:textId="0722F83F" w:rsidR="00804E41" w:rsidRPr="00C91151" w:rsidRDefault="00804E41" w:rsidP="00505158">
      <w:pPr>
        <w:pStyle w:val="a"/>
        <w:spacing w:after="240"/>
        <w:ind w:left="907" w:hanging="446"/>
        <w:jc w:val="left"/>
        <w:rPr>
          <w:rFonts w:ascii="Calibri" w:hAnsi="Calibri" w:cs="Calibri"/>
          <w:sz w:val="24"/>
          <w:szCs w:val="24"/>
        </w:rPr>
      </w:pPr>
      <w:r w:rsidRPr="00C91151">
        <w:rPr>
          <w:rFonts w:ascii="Calibri" w:hAnsi="Calibri" w:cs="Calibri"/>
          <w:b/>
          <w:sz w:val="24"/>
          <w:szCs w:val="24"/>
        </w:rPr>
        <w:t>4.</w:t>
      </w:r>
      <w:r w:rsidRPr="00C91151">
        <w:rPr>
          <w:rFonts w:ascii="Calibri" w:hAnsi="Calibri" w:cs="Calibri"/>
          <w:sz w:val="24"/>
          <w:szCs w:val="24"/>
        </w:rPr>
        <w:tab/>
      </w:r>
      <w:r w:rsidRPr="00C91151">
        <w:rPr>
          <w:rFonts w:ascii="Calibri" w:hAnsi="Calibri" w:cs="Calibri"/>
          <w:b/>
          <w:sz w:val="24"/>
          <w:szCs w:val="24"/>
        </w:rPr>
        <w:t>Accreditation Procedures.</w:t>
      </w:r>
      <w:r w:rsidR="002F2EC8">
        <w:rPr>
          <w:rFonts w:ascii="Calibri" w:hAnsi="Calibri" w:cs="Calibri"/>
          <w:sz w:val="24"/>
          <w:szCs w:val="24"/>
        </w:rPr>
        <w:t xml:space="preserve"> </w:t>
      </w:r>
      <w:r w:rsidRPr="00C91151">
        <w:rPr>
          <w:rFonts w:ascii="Calibri" w:hAnsi="Calibri" w:cs="Calibri"/>
          <w:sz w:val="24"/>
          <w:szCs w:val="24"/>
        </w:rPr>
        <w:t xml:space="preserve">Consistent with the terms of Section 5, the Committee recommends appropriate guidelines for reports as well as other accreditation materials and exhibits to be prepared by </w:t>
      </w:r>
      <w:r w:rsidR="005272D6">
        <w:rPr>
          <w:rFonts w:ascii="Calibri" w:hAnsi="Calibri" w:cs="Calibri"/>
          <w:sz w:val="24"/>
          <w:szCs w:val="24"/>
        </w:rPr>
        <w:t>institutions</w:t>
      </w:r>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The Committee also adopts guidelines for all accreditation activities</w:t>
      </w:r>
      <w:r w:rsidR="001843BF">
        <w:rPr>
          <w:rFonts w:ascii="Calibri" w:hAnsi="Calibri" w:cs="Calibri"/>
          <w:sz w:val="24"/>
          <w:szCs w:val="24"/>
        </w:rPr>
        <w:t>.</w:t>
      </w:r>
      <w:r w:rsidR="001843BF">
        <w:rPr>
          <w:rFonts w:ascii="Calibri" w:hAnsi="Calibri" w:cs="Calibri"/>
          <w:b/>
          <w:strike/>
          <w:color w:val="4472C4" w:themeColor="accent5"/>
          <w:sz w:val="24"/>
          <w:szCs w:val="24"/>
        </w:rPr>
        <w:t xml:space="preserve"> </w:t>
      </w:r>
      <w:r w:rsidRPr="00C91151">
        <w:rPr>
          <w:rFonts w:ascii="Calibri" w:hAnsi="Calibri" w:cs="Calibri"/>
          <w:sz w:val="24"/>
          <w:szCs w:val="24"/>
        </w:rPr>
        <w:t xml:space="preserve">The Committee may provide additional guidance to </w:t>
      </w:r>
      <w:r w:rsidR="005272D6">
        <w:rPr>
          <w:rFonts w:ascii="Calibri" w:hAnsi="Calibri" w:cs="Calibri"/>
          <w:sz w:val="24"/>
          <w:szCs w:val="24"/>
        </w:rPr>
        <w:t>institutions</w:t>
      </w:r>
      <w:r w:rsidRPr="00C91151">
        <w:rPr>
          <w:rFonts w:ascii="Calibri" w:hAnsi="Calibri" w:cs="Calibri"/>
          <w:sz w:val="24"/>
          <w:szCs w:val="24"/>
        </w:rPr>
        <w:t>, site visit teams and the Executive Director regarding accreditation procedures.</w:t>
      </w:r>
      <w:r w:rsidR="002F2EC8">
        <w:rPr>
          <w:rFonts w:ascii="Calibri" w:hAnsi="Calibri" w:cs="Calibri"/>
          <w:sz w:val="24"/>
          <w:szCs w:val="24"/>
        </w:rPr>
        <w:t xml:space="preserve"> </w:t>
      </w:r>
      <w:r w:rsidRPr="00C91151">
        <w:rPr>
          <w:rFonts w:ascii="Calibri" w:hAnsi="Calibri" w:cs="Calibri"/>
          <w:sz w:val="24"/>
          <w:szCs w:val="24"/>
        </w:rPr>
        <w:t xml:space="preserve">The procedural guidelines of the Committee are published </w:t>
      </w:r>
      <w:r w:rsidRPr="00C91151">
        <w:rPr>
          <w:rFonts w:ascii="Calibri" w:hAnsi="Calibri" w:cs="Calibri"/>
          <w:sz w:val="24"/>
          <w:szCs w:val="24"/>
        </w:rPr>
        <w:lastRenderedPageBreak/>
        <w:t xml:space="preserve">by the Commission as an </w:t>
      </w:r>
      <w:r w:rsidRPr="00C91151">
        <w:rPr>
          <w:rFonts w:ascii="Calibri" w:hAnsi="Calibri" w:cs="Calibri"/>
          <w:i/>
          <w:sz w:val="24"/>
          <w:szCs w:val="24"/>
        </w:rPr>
        <w:t xml:space="preserve">Accreditation </w:t>
      </w:r>
      <w:proofErr w:type="gramStart"/>
      <w:r w:rsidRPr="00C91151">
        <w:rPr>
          <w:rFonts w:ascii="Calibri" w:hAnsi="Calibri" w:cs="Calibri"/>
          <w:i/>
          <w:sz w:val="24"/>
          <w:szCs w:val="24"/>
        </w:rPr>
        <w:t>Handbook.</w:t>
      </w:r>
      <w:ins w:id="93" w:author="Author">
        <w:r w:rsidR="004F31C1">
          <w:rPr>
            <w:rFonts w:ascii="Calibri" w:hAnsi="Calibri" w:cs="Calibri"/>
            <w:i/>
            <w:sz w:val="24"/>
            <w:szCs w:val="24"/>
          </w:rPr>
          <w:t>(</w:t>
        </w:r>
        <w:proofErr w:type="gramEnd"/>
        <w:r w:rsidR="004F31C1">
          <w:rPr>
            <w:rFonts w:ascii="Calibri" w:hAnsi="Calibri" w:cs="Calibri"/>
            <w:i/>
            <w:sz w:val="24"/>
            <w:szCs w:val="24"/>
          </w:rPr>
          <w:t xml:space="preserve">Reference: Education Code </w:t>
        </w:r>
        <w:r w:rsidR="00393D11">
          <w:rPr>
            <w:rFonts w:ascii="Calibri" w:hAnsi="Calibri" w:cs="Calibri"/>
            <w:i/>
            <w:sz w:val="24"/>
            <w:szCs w:val="24"/>
          </w:rPr>
          <w:t>§44373</w:t>
        </w:r>
        <w:r w:rsidR="004F31C1">
          <w:rPr>
            <w:rFonts w:ascii="Calibri" w:hAnsi="Calibri" w:cs="Calibri"/>
            <w:i/>
            <w:sz w:val="24"/>
            <w:szCs w:val="24"/>
          </w:rPr>
          <w:t xml:space="preserve"> (c) (4))</w:t>
        </w:r>
      </w:ins>
    </w:p>
    <w:p w14:paraId="6A46D8DF" w14:textId="58E8D1C1"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5.</w:t>
      </w:r>
      <w:r w:rsidRPr="00C91151">
        <w:rPr>
          <w:rFonts w:ascii="Calibri" w:hAnsi="Calibri" w:cs="Calibri"/>
          <w:sz w:val="24"/>
          <w:szCs w:val="24"/>
        </w:rPr>
        <w:tab/>
      </w:r>
      <w:r w:rsidRPr="00C91151">
        <w:rPr>
          <w:rFonts w:ascii="Calibri" w:hAnsi="Calibri" w:cs="Calibri"/>
          <w:b/>
          <w:sz w:val="24"/>
          <w:szCs w:val="24"/>
        </w:rPr>
        <w:t>Monitor the Accreditation System.</w:t>
      </w:r>
      <w:r w:rsidR="002F2EC8">
        <w:rPr>
          <w:rFonts w:ascii="Calibri" w:hAnsi="Calibri" w:cs="Calibri"/>
          <w:sz w:val="24"/>
          <w:szCs w:val="24"/>
        </w:rPr>
        <w:t xml:space="preserve"> </w:t>
      </w:r>
      <w:r w:rsidRPr="00C91151">
        <w:rPr>
          <w:rFonts w:ascii="Calibri" w:hAnsi="Calibri" w:cs="Calibri"/>
          <w:sz w:val="24"/>
          <w:szCs w:val="24"/>
        </w:rPr>
        <w:t>The Committee monitors the performance of accreditation teams and oversees other activities associated with the accreditation system.</w:t>
      </w:r>
      <w:ins w:id="94" w:author="Author">
        <w:r w:rsidR="004F31C1">
          <w:rPr>
            <w:rFonts w:ascii="Calibri" w:hAnsi="Calibri" w:cs="Calibri"/>
            <w:i/>
            <w:sz w:val="24"/>
            <w:szCs w:val="24"/>
          </w:rPr>
          <w:t xml:space="preserve"> (Reference: Education Code §44373 (c) (4))</w:t>
        </w:r>
      </w:ins>
    </w:p>
    <w:p w14:paraId="43B54021" w14:textId="250A9FA3" w:rsidR="00804E41" w:rsidRPr="00505158" w:rsidRDefault="00804E41" w:rsidP="00505158">
      <w:pPr>
        <w:pStyle w:val="a"/>
        <w:spacing w:after="240"/>
        <w:ind w:left="907" w:hanging="446"/>
        <w:jc w:val="left"/>
        <w:rPr>
          <w:rFonts w:ascii="Calibri" w:hAnsi="Calibri" w:cs="Calibri"/>
          <w:i/>
          <w:color w:val="FF0000"/>
          <w:sz w:val="24"/>
          <w:szCs w:val="24"/>
          <w:u w:val="single"/>
        </w:rPr>
      </w:pPr>
      <w:r w:rsidRPr="00C91151">
        <w:rPr>
          <w:rFonts w:ascii="Calibri" w:hAnsi="Calibri" w:cs="Calibri"/>
          <w:b/>
          <w:sz w:val="24"/>
          <w:szCs w:val="24"/>
        </w:rPr>
        <w:t>6.</w:t>
      </w:r>
      <w:r w:rsidRPr="00C91151">
        <w:rPr>
          <w:rFonts w:ascii="Calibri" w:hAnsi="Calibri" w:cs="Calibri"/>
          <w:sz w:val="24"/>
          <w:szCs w:val="24"/>
        </w:rPr>
        <w:tab/>
      </w:r>
      <w:r w:rsidRPr="00C91151">
        <w:rPr>
          <w:rFonts w:ascii="Calibri" w:hAnsi="Calibri" w:cs="Calibri"/>
          <w:b/>
          <w:sz w:val="24"/>
          <w:szCs w:val="24"/>
        </w:rPr>
        <w:t>Communication With and Reporting to the Commission.</w:t>
      </w:r>
      <w:r w:rsidR="002F2EC8">
        <w:rPr>
          <w:rFonts w:ascii="Calibri" w:hAnsi="Calibri" w:cs="Calibri"/>
          <w:b/>
          <w:sz w:val="24"/>
          <w:szCs w:val="24"/>
        </w:rPr>
        <w:t xml:space="preserve"> </w:t>
      </w:r>
      <w:r w:rsidRPr="00C91151">
        <w:rPr>
          <w:rFonts w:ascii="Calibri" w:hAnsi="Calibri" w:cs="Calibri"/>
          <w:sz w:val="24"/>
          <w:szCs w:val="24"/>
        </w:rPr>
        <w:t xml:space="preserve">The Committee provides updates on accreditation decisions, activities, implementation matters or other items on an “as needed” basis to ensure the Commission is kept apprised of the effectiveness of its accreditation policies and </w:t>
      </w:r>
      <w:proofErr w:type="gramStart"/>
      <w:r w:rsidRPr="00C91151">
        <w:rPr>
          <w:rFonts w:ascii="Calibri" w:hAnsi="Calibri" w:cs="Calibri"/>
          <w:sz w:val="24"/>
          <w:szCs w:val="24"/>
        </w:rPr>
        <w:t>procedures.</w:t>
      </w:r>
      <w:ins w:id="95" w:author="Author">
        <w:r w:rsidR="004F31C1">
          <w:rPr>
            <w:rFonts w:ascii="Calibri" w:hAnsi="Calibri" w:cs="Calibri"/>
            <w:i/>
            <w:sz w:val="24"/>
            <w:szCs w:val="24"/>
          </w:rPr>
          <w:t>(</w:t>
        </w:r>
        <w:proofErr w:type="gramEnd"/>
        <w:r w:rsidR="004F31C1">
          <w:rPr>
            <w:rFonts w:ascii="Calibri" w:hAnsi="Calibri" w:cs="Calibri"/>
            <w:i/>
            <w:sz w:val="24"/>
            <w:szCs w:val="24"/>
          </w:rPr>
          <w:t>Reference: Education Code §44373 (c) (5))</w:t>
        </w:r>
      </w:ins>
    </w:p>
    <w:p w14:paraId="4F31EBBB" w14:textId="0CA05D83" w:rsidR="00804E41" w:rsidRPr="00505158" w:rsidRDefault="00804E41" w:rsidP="00505158">
      <w:pPr>
        <w:pStyle w:val="a"/>
        <w:spacing w:after="240"/>
        <w:ind w:left="907" w:hanging="446"/>
        <w:jc w:val="left"/>
        <w:rPr>
          <w:rFonts w:ascii="Calibri" w:hAnsi="Calibri" w:cs="Calibri"/>
          <w:i/>
          <w:color w:val="000000"/>
          <w:sz w:val="24"/>
          <w:szCs w:val="24"/>
        </w:rPr>
      </w:pPr>
      <w:r w:rsidRPr="00C91151">
        <w:rPr>
          <w:rFonts w:ascii="Calibri" w:hAnsi="Calibri" w:cs="Calibri"/>
          <w:b/>
          <w:color w:val="000000"/>
          <w:sz w:val="24"/>
          <w:szCs w:val="24"/>
        </w:rPr>
        <w:t>7.</w:t>
      </w:r>
      <w:r w:rsidR="00830C40">
        <w:rPr>
          <w:rFonts w:ascii="Calibri" w:hAnsi="Calibri" w:cs="Calibri"/>
          <w:b/>
          <w:color w:val="000000"/>
          <w:sz w:val="24"/>
          <w:szCs w:val="24"/>
        </w:rPr>
        <w:tab/>
      </w:r>
      <w:r w:rsidRPr="00C91151">
        <w:rPr>
          <w:rFonts w:ascii="Calibri" w:hAnsi="Calibri" w:cs="Calibri"/>
          <w:b/>
          <w:color w:val="000000"/>
          <w:sz w:val="24"/>
          <w:szCs w:val="24"/>
        </w:rPr>
        <w:t>Evaluation of Accreditation Policies and Practices.</w:t>
      </w:r>
      <w:r w:rsidR="002F2EC8">
        <w:rPr>
          <w:rFonts w:ascii="Calibri" w:hAnsi="Calibri" w:cs="Calibri"/>
          <w:color w:val="000000"/>
          <w:sz w:val="24"/>
          <w:szCs w:val="24"/>
        </w:rPr>
        <w:t xml:space="preserve"> </w:t>
      </w:r>
      <w:r w:rsidRPr="00C91151">
        <w:rPr>
          <w:rFonts w:ascii="Calibri" w:hAnsi="Calibri" w:cs="Calibri"/>
          <w:color w:val="000000"/>
          <w:sz w:val="24"/>
          <w:szCs w:val="24"/>
        </w:rPr>
        <w:t>The Committee shares responsibility with the Commission for the ongoing evaluation and monitoring of the effectiveness of the accreditation system.</w:t>
      </w:r>
      <w:r w:rsidR="002F2EC8">
        <w:rPr>
          <w:rFonts w:ascii="Calibri" w:hAnsi="Calibri" w:cs="Calibri"/>
          <w:color w:val="000000"/>
          <w:sz w:val="24"/>
          <w:szCs w:val="24"/>
        </w:rPr>
        <w:t xml:space="preserve"> </w:t>
      </w:r>
      <w:r w:rsidRPr="00C91151">
        <w:rPr>
          <w:rFonts w:ascii="Calibri" w:hAnsi="Calibri" w:cs="Calibri"/>
          <w:color w:val="000000"/>
          <w:sz w:val="24"/>
          <w:szCs w:val="24"/>
        </w:rPr>
        <w:t>Evaluation and monitoring of the system as well as modification to that system will be conducted in a manner consistent with Section 8 of this Framework.</w:t>
      </w:r>
      <w:ins w:id="96" w:author="Author">
        <w:r w:rsidR="004F31C1">
          <w:rPr>
            <w:rFonts w:ascii="Calibri" w:hAnsi="Calibri" w:cs="Calibri"/>
            <w:i/>
            <w:color w:val="000000"/>
            <w:sz w:val="24"/>
            <w:szCs w:val="24"/>
          </w:rPr>
          <w:t xml:space="preserve"> (Reference: Education Code §</w:t>
        </w:r>
        <w:r w:rsidR="00393D11">
          <w:rPr>
            <w:rFonts w:ascii="Calibri" w:hAnsi="Calibri" w:cs="Calibri"/>
            <w:i/>
            <w:color w:val="000000"/>
            <w:sz w:val="24"/>
            <w:szCs w:val="24"/>
          </w:rPr>
          <w:t>44373</w:t>
        </w:r>
        <w:r w:rsidR="00623215">
          <w:rPr>
            <w:rFonts w:ascii="Calibri" w:hAnsi="Calibri" w:cs="Calibri"/>
            <w:i/>
            <w:color w:val="000000"/>
            <w:sz w:val="24"/>
            <w:szCs w:val="24"/>
          </w:rPr>
          <w:t xml:space="preserve"> (c) (4))</w:t>
        </w:r>
      </w:ins>
    </w:p>
    <w:p w14:paraId="662D365A" w14:textId="57AB338D" w:rsidR="00804E41" w:rsidRPr="00505158" w:rsidRDefault="00804E41" w:rsidP="00505158">
      <w:pPr>
        <w:pStyle w:val="a"/>
        <w:spacing w:after="240"/>
        <w:ind w:left="907" w:hanging="446"/>
        <w:jc w:val="left"/>
        <w:rPr>
          <w:rFonts w:ascii="Calibri" w:hAnsi="Calibri" w:cs="Calibri"/>
          <w:i/>
          <w:sz w:val="24"/>
          <w:szCs w:val="24"/>
        </w:rPr>
      </w:pPr>
      <w:r w:rsidRPr="00C91151">
        <w:rPr>
          <w:rFonts w:ascii="Calibri" w:hAnsi="Calibri" w:cs="Calibri"/>
          <w:b/>
          <w:sz w:val="24"/>
          <w:szCs w:val="24"/>
        </w:rPr>
        <w:t>8.</w:t>
      </w:r>
      <w:r w:rsidRPr="00C91151">
        <w:rPr>
          <w:rFonts w:ascii="Calibri" w:hAnsi="Calibri" w:cs="Calibri"/>
          <w:b/>
          <w:sz w:val="24"/>
          <w:szCs w:val="24"/>
        </w:rPr>
        <w:tab/>
        <w:t>Conduct Business in an Open, Transparent Manner.</w:t>
      </w:r>
      <w:r w:rsidR="002F2EC8">
        <w:rPr>
          <w:rFonts w:ascii="Calibri" w:hAnsi="Calibri" w:cs="Calibri"/>
          <w:b/>
          <w:sz w:val="24"/>
          <w:szCs w:val="24"/>
        </w:rPr>
        <w:t xml:space="preserve"> </w:t>
      </w:r>
      <w:r w:rsidRPr="00C91151">
        <w:rPr>
          <w:rFonts w:ascii="Calibri" w:hAnsi="Calibri" w:cs="Calibri"/>
          <w:sz w:val="24"/>
          <w:szCs w:val="24"/>
        </w:rPr>
        <w:t>The Committee conducts its business and makes its decisions in meetings that are open to the public, except as provided by statute.</w:t>
      </w:r>
      <w:r w:rsidR="002F2EC8">
        <w:rPr>
          <w:rFonts w:ascii="Calibri" w:hAnsi="Calibri" w:cs="Calibri"/>
          <w:sz w:val="24"/>
          <w:szCs w:val="24"/>
        </w:rPr>
        <w:t xml:space="preserve"> </w:t>
      </w:r>
      <w:r w:rsidRPr="00C91151">
        <w:rPr>
          <w:rFonts w:ascii="Calibri" w:hAnsi="Calibri" w:cs="Calibri"/>
          <w:sz w:val="24"/>
          <w:szCs w:val="24"/>
        </w:rPr>
        <w:t xml:space="preserve">All meeting agendas, team reports, and final accreditation decisions will be available </w:t>
      </w:r>
      <w:r w:rsidR="006A772D">
        <w:rPr>
          <w:rFonts w:ascii="Calibri" w:hAnsi="Calibri" w:cs="Calibri"/>
          <w:sz w:val="24"/>
          <w:szCs w:val="24"/>
        </w:rPr>
        <w:t>to</w:t>
      </w:r>
      <w:r w:rsidRPr="00C91151">
        <w:rPr>
          <w:rFonts w:ascii="Calibri" w:hAnsi="Calibri" w:cs="Calibri"/>
          <w:sz w:val="24"/>
          <w:szCs w:val="24"/>
        </w:rPr>
        <w:t xml:space="preserve"> the public on the Commission’s website.</w:t>
      </w:r>
      <w:ins w:id="97" w:author="Author">
        <w:r w:rsidR="00623215">
          <w:rPr>
            <w:rFonts w:ascii="Calibri" w:hAnsi="Calibri" w:cs="Calibri"/>
            <w:sz w:val="24"/>
            <w:szCs w:val="24"/>
          </w:rPr>
          <w:t xml:space="preserve"> (</w:t>
        </w:r>
        <w:r w:rsidR="00623215">
          <w:rPr>
            <w:rFonts w:ascii="Calibri" w:hAnsi="Calibri" w:cs="Calibri"/>
            <w:i/>
            <w:sz w:val="24"/>
            <w:szCs w:val="24"/>
          </w:rPr>
          <w:t>Reference: Article 9 Government Code, §11120 (Bagley Keene Open Meeting Act)</w:t>
        </w:r>
      </w:ins>
    </w:p>
    <w:p w14:paraId="4412B811" w14:textId="08CF483D" w:rsidR="00804E41" w:rsidRPr="00505158" w:rsidRDefault="00DD5C35" w:rsidP="003E0002">
      <w:pPr>
        <w:pStyle w:val="Heading3"/>
        <w:spacing w:after="240"/>
      </w:pPr>
      <w:r>
        <w:t>B.</w:t>
      </w:r>
      <w:r w:rsidR="00804E41">
        <w:tab/>
      </w:r>
      <w:r w:rsidR="00804E41" w:rsidRPr="00C91151">
        <w:t xml:space="preserve">Membership of the Committee on Accreditation </w:t>
      </w:r>
    </w:p>
    <w:p w14:paraId="450374BF" w14:textId="5296376C" w:rsidR="00804E41" w:rsidRPr="00505158" w:rsidRDefault="00804E41" w:rsidP="00505158">
      <w:pPr>
        <w:numPr>
          <w:ilvl w:val="0"/>
          <w:numId w:val="24"/>
        </w:numPr>
        <w:tabs>
          <w:tab w:val="num" w:pos="900"/>
        </w:tabs>
        <w:autoSpaceDE w:val="0"/>
        <w:autoSpaceDN w:val="0"/>
        <w:adjustRightInd w:val="0"/>
        <w:spacing w:after="240"/>
        <w:ind w:left="892" w:hanging="446"/>
        <w:rPr>
          <w:rFonts w:ascii="Calibri" w:hAnsi="Calibri" w:cs="Calibri"/>
        </w:rPr>
      </w:pPr>
      <w:r w:rsidRPr="00C91151">
        <w:rPr>
          <w:rFonts w:ascii="Calibri" w:hAnsi="Calibri" w:cs="Calibri"/>
          <w:b/>
          <w:bCs/>
        </w:rPr>
        <w:t xml:space="preserve">Membership Composition. </w:t>
      </w:r>
      <w:r w:rsidRPr="00C91151">
        <w:rPr>
          <w:rFonts w:ascii="Calibri" w:hAnsi="Calibri" w:cs="Calibri"/>
        </w:rPr>
        <w:t xml:space="preserve">The Committee </w:t>
      </w:r>
      <w:ins w:id="98" w:author="Author">
        <w:r w:rsidR="00C454CC">
          <w:rPr>
            <w:rFonts w:ascii="Calibri" w:hAnsi="Calibri" w:cs="Calibri"/>
          </w:rPr>
          <w:t xml:space="preserve">on Accreditation </w:t>
        </w:r>
      </w:ins>
      <w:r w:rsidRPr="00C91151">
        <w:rPr>
          <w:rFonts w:ascii="Calibri" w:hAnsi="Calibri" w:cs="Calibri"/>
        </w:rPr>
        <w:t xml:space="preserve">consists of twelve members. Six members are from postsecondary education institutions, and six are certificated professionals in public schools, school districts, or county offices of education in California. Selection of members is based on the breadth of their experience, the diversity of their perspectives, and their </w:t>
      </w:r>
      <w:r w:rsidR="00A61253">
        <w:rPr>
          <w:rFonts w:ascii="Calibri" w:hAnsi="Calibri" w:cs="Calibri"/>
        </w:rPr>
        <w:t>“</w:t>
      </w:r>
      <w:r w:rsidRPr="00C91151">
        <w:rPr>
          <w:rFonts w:ascii="Calibri" w:hAnsi="Calibri" w:cs="Calibri"/>
        </w:rPr>
        <w:t>distinguished records of accomplishment in education" (</w:t>
      </w:r>
      <w:r w:rsidR="00E439A0" w:rsidRPr="00970644">
        <w:rPr>
          <w:rFonts w:ascii="Calibri" w:hAnsi="Calibri" w:cs="Calibri"/>
        </w:rPr>
        <w:t>Education Code</w:t>
      </w:r>
      <w:r w:rsidRPr="00C91151">
        <w:rPr>
          <w:rFonts w:ascii="Calibri" w:hAnsi="Calibri" w:cs="Calibri"/>
        </w:rPr>
        <w:t xml:space="preserve"> </w:t>
      </w:r>
      <w:r w:rsidR="00A61253">
        <w:rPr>
          <w:rFonts w:ascii="Calibri" w:hAnsi="Calibri" w:cs="Calibri"/>
        </w:rPr>
        <w:t>s</w:t>
      </w:r>
      <w:r w:rsidRPr="00C91151">
        <w:rPr>
          <w:rFonts w:ascii="Calibri" w:hAnsi="Calibri" w:cs="Calibri"/>
        </w:rPr>
        <w:t>ection 44373</w:t>
      </w:r>
      <w:r w:rsidR="004E630E">
        <w:rPr>
          <w:rFonts w:ascii="Calibri" w:hAnsi="Calibri" w:cs="Calibri"/>
        </w:rPr>
        <w:t>(</w:t>
      </w:r>
      <w:r w:rsidRPr="00C91151">
        <w:rPr>
          <w:rFonts w:ascii="Calibri" w:hAnsi="Calibri" w:cs="Calibri"/>
        </w:rPr>
        <w:t xml:space="preserve">a). All members serve as members-at-large. No member serves on the Committee as a representative of any organization, </w:t>
      </w:r>
      <w:r w:rsidR="00302084">
        <w:rPr>
          <w:rFonts w:ascii="Calibri" w:hAnsi="Calibri" w:cs="Calibri"/>
        </w:rPr>
        <w:t>institution</w:t>
      </w:r>
      <w:r w:rsidRPr="00C91151">
        <w:rPr>
          <w:rFonts w:ascii="Calibri" w:hAnsi="Calibri" w:cs="Calibri"/>
        </w:rPr>
        <w:t>, or constituency. To the maximum extent possible, Committee membership is balanced according to ethnicity, gender, geographic regions and across credentials awarded by the Commission</w:t>
      </w:r>
      <w:ins w:id="99" w:author="Author">
        <w:r w:rsidR="00C454CC">
          <w:rPr>
            <w:rFonts w:ascii="Calibri" w:hAnsi="Calibri" w:cs="Calibri"/>
          </w:rPr>
          <w:t xml:space="preserve"> on Teacher Credentialing</w:t>
        </w:r>
      </w:ins>
      <w:r w:rsidRPr="00C91151">
        <w:rPr>
          <w:rFonts w:ascii="Calibri" w:hAnsi="Calibri" w:cs="Calibri"/>
        </w:rPr>
        <w:t xml:space="preserve">. The Committee includes members from the public K-12 school system and from public and private postsecondary institutions. The elementary and secondary school members include certificated administrators, teachers, and at least one member involved in a professional educator preparation program. The postsecondary members include administrators and faculty members, </w:t>
      </w:r>
      <w:r w:rsidR="00A61253">
        <w:rPr>
          <w:rFonts w:ascii="Calibri" w:hAnsi="Calibri" w:cs="Calibri"/>
        </w:rPr>
        <w:t>all</w:t>
      </w:r>
      <w:r w:rsidRPr="00C91151">
        <w:rPr>
          <w:rFonts w:ascii="Calibri" w:hAnsi="Calibri" w:cs="Calibri"/>
        </w:rPr>
        <w:t xml:space="preserve"> of whom must be involved in professional educator preparation programs.</w:t>
      </w:r>
      <w:ins w:id="100" w:author="Author">
        <w:r w:rsidR="00623215">
          <w:rPr>
            <w:rFonts w:ascii="Calibri" w:hAnsi="Calibri" w:cs="Calibri"/>
          </w:rPr>
          <w:t xml:space="preserve"> </w:t>
        </w:r>
        <w:r w:rsidR="00623215">
          <w:rPr>
            <w:rFonts w:ascii="Calibri" w:hAnsi="Calibri" w:cs="Calibri"/>
            <w:i/>
          </w:rPr>
          <w:t>(Reference: Education Code §44373 (a))</w:t>
        </w:r>
      </w:ins>
    </w:p>
    <w:p w14:paraId="6970CC00" w14:textId="5DBD8F9F" w:rsidR="00804E41" w:rsidRPr="00505158" w:rsidRDefault="00804E41" w:rsidP="00505158">
      <w:pPr>
        <w:numPr>
          <w:ilvl w:val="0"/>
          <w:numId w:val="24"/>
        </w:numPr>
        <w:tabs>
          <w:tab w:val="num" w:pos="900"/>
        </w:tabs>
        <w:autoSpaceDE w:val="0"/>
        <w:autoSpaceDN w:val="0"/>
        <w:adjustRightInd w:val="0"/>
        <w:spacing w:after="240"/>
        <w:ind w:left="907" w:hanging="446"/>
        <w:rPr>
          <w:rFonts w:ascii="Calibri" w:hAnsi="Calibri" w:cs="Calibri"/>
        </w:rPr>
      </w:pPr>
      <w:r w:rsidRPr="00C91151">
        <w:rPr>
          <w:rFonts w:ascii="Calibri" w:hAnsi="Calibri" w:cs="Calibri"/>
          <w:b/>
          <w:bCs/>
        </w:rPr>
        <w:lastRenderedPageBreak/>
        <w:t xml:space="preserve">Membership Criteria. </w:t>
      </w:r>
      <w:r w:rsidRPr="00C91151">
        <w:rPr>
          <w:rFonts w:ascii="Calibri" w:hAnsi="Calibri" w:cs="Calibri"/>
        </w:rPr>
        <w:t>The criteria for membership on the Committee are: evidence of achievement in the education profession; recognized professional or scholarly contributions in the field of education; recognition of excellence by peers; experience with and sensitivity to issues of human diversity; distinguished service in the field of educator preparation; knowledge of issues related to the preparation and licensing of education professionals; length of professional service; and possession of appropriate educational degrees and professional credentials.</w:t>
      </w:r>
      <w:ins w:id="101" w:author="Author">
        <w:r w:rsidR="00623215">
          <w:rPr>
            <w:rFonts w:ascii="Calibri" w:hAnsi="Calibri" w:cs="Calibri"/>
          </w:rPr>
          <w:t xml:space="preserve"> </w:t>
        </w:r>
        <w:r w:rsidR="00623215">
          <w:rPr>
            <w:rFonts w:ascii="Calibri" w:hAnsi="Calibri" w:cs="Calibri"/>
            <w:i/>
          </w:rPr>
          <w:t>(Reference: Education Code §44373 (a))</w:t>
        </w:r>
      </w:ins>
    </w:p>
    <w:p w14:paraId="1C64FD54" w14:textId="75EF5385" w:rsidR="00804E41" w:rsidRPr="00505158" w:rsidRDefault="00804E41" w:rsidP="00505158">
      <w:pPr>
        <w:numPr>
          <w:ilvl w:val="0"/>
          <w:numId w:val="24"/>
        </w:numPr>
        <w:tabs>
          <w:tab w:val="num" w:pos="900"/>
        </w:tabs>
        <w:autoSpaceDE w:val="0"/>
        <w:autoSpaceDN w:val="0"/>
        <w:adjustRightInd w:val="0"/>
        <w:spacing w:after="240"/>
        <w:ind w:left="907"/>
        <w:rPr>
          <w:rFonts w:ascii="Calibri" w:hAnsi="Calibri" w:cs="Calibri"/>
          <w:color w:val="000000"/>
        </w:rPr>
      </w:pPr>
      <w:r w:rsidRPr="00C91151">
        <w:rPr>
          <w:rFonts w:ascii="Calibri" w:hAnsi="Calibri" w:cs="Calibri"/>
          <w:b/>
          <w:color w:val="000000"/>
        </w:rPr>
        <w:t xml:space="preserve">Membership Orientation and Training. </w:t>
      </w:r>
      <w:r w:rsidRPr="00C91151">
        <w:rPr>
          <w:rFonts w:ascii="Calibri" w:hAnsi="Calibri" w:cs="Calibri"/>
          <w:color w:val="000000"/>
        </w:rPr>
        <w:t>Members of the Committee</w:t>
      </w:r>
      <w:r w:rsidRPr="00C91151">
        <w:rPr>
          <w:rFonts w:ascii="Calibri" w:hAnsi="Calibri" w:cs="Calibri"/>
          <w:b/>
          <w:color w:val="000000"/>
        </w:rPr>
        <w:t xml:space="preserve"> </w:t>
      </w:r>
      <w:r w:rsidRPr="00C91151">
        <w:rPr>
          <w:rFonts w:ascii="Calibri" w:hAnsi="Calibri" w:cs="Calibri"/>
          <w:color w:val="000000"/>
        </w:rPr>
        <w:t>will receive an orientation and training to adequately prepare them to effectively carry out their roles and responsibilities on the Committee on Accreditation.</w:t>
      </w:r>
    </w:p>
    <w:p w14:paraId="6957524F" w14:textId="56218432" w:rsidR="00804E41" w:rsidRDefault="00804E41" w:rsidP="003E0002">
      <w:pPr>
        <w:pStyle w:val="Heading3"/>
        <w:spacing w:after="240"/>
      </w:pPr>
      <w:r w:rsidRPr="00C91151">
        <w:t>C.</w:t>
      </w:r>
      <w:r w:rsidR="00DD5C35">
        <w:tab/>
      </w:r>
      <w:r w:rsidRPr="00C91151">
        <w:t xml:space="preserve">Appointment of the Committee on Accreditation </w:t>
      </w:r>
    </w:p>
    <w:p w14:paraId="56AC9F51" w14:textId="2916AFDB" w:rsidR="00804E41" w:rsidRPr="00505158" w:rsidRDefault="00804E41" w:rsidP="00505158">
      <w:pPr>
        <w:numPr>
          <w:ilvl w:val="0"/>
          <w:numId w:val="25"/>
        </w:numPr>
        <w:tabs>
          <w:tab w:val="clear" w:pos="720"/>
          <w:tab w:val="num" w:pos="900"/>
        </w:tabs>
        <w:autoSpaceDE w:val="0"/>
        <w:autoSpaceDN w:val="0"/>
        <w:adjustRightInd w:val="0"/>
        <w:spacing w:after="240"/>
        <w:ind w:left="892" w:hanging="446"/>
        <w:rPr>
          <w:rFonts w:ascii="Calibri" w:hAnsi="Calibri" w:cs="Calibri"/>
        </w:rPr>
      </w:pPr>
      <w:r w:rsidRPr="00C91151">
        <w:rPr>
          <w:rFonts w:ascii="Calibri" w:hAnsi="Calibri" w:cs="Calibri"/>
          <w:b/>
          <w:bCs/>
        </w:rPr>
        <w:t xml:space="preserve">Nominating Panel. </w:t>
      </w:r>
      <w:r w:rsidRPr="00C91151">
        <w:rPr>
          <w:rFonts w:ascii="Calibri" w:hAnsi="Calibri" w:cs="Calibri"/>
        </w:rPr>
        <w:t>A Nominating Panel of four distinguished members of the education profession in California identifies and nominates individuals to serve on the Committee on Accreditation. The Nominating Panel is comprised of two educators appointed by the Committee on Accreditation and two educators appointed by the Commission</w:t>
      </w:r>
      <w:ins w:id="102" w:author="Author">
        <w:r w:rsidR="00C454CC">
          <w:rPr>
            <w:rFonts w:ascii="Calibri" w:hAnsi="Calibri" w:cs="Calibri"/>
          </w:rPr>
          <w:t xml:space="preserve"> on Teacher Credentialing</w:t>
        </w:r>
      </w:ins>
      <w:r w:rsidRPr="00C91151">
        <w:rPr>
          <w:rFonts w:ascii="Calibri" w:hAnsi="Calibri" w:cs="Calibri"/>
        </w:rPr>
        <w:t>.</w:t>
      </w:r>
      <w:r w:rsidR="002F2EC8">
        <w:rPr>
          <w:rFonts w:ascii="Calibri" w:hAnsi="Calibri" w:cs="Calibri"/>
        </w:rPr>
        <w:t xml:space="preserve"> </w:t>
      </w:r>
      <w:r w:rsidRPr="00C91151">
        <w:rPr>
          <w:rFonts w:ascii="Calibri" w:hAnsi="Calibri" w:cs="Calibri"/>
        </w:rPr>
        <w:t>Each entity will appoint one college or university member and one K-12 public school member to the Nominating Panel.</w:t>
      </w:r>
      <w:r w:rsidR="002F2EC8">
        <w:rPr>
          <w:rFonts w:ascii="Calibri" w:hAnsi="Calibri" w:cs="Calibri"/>
        </w:rPr>
        <w:t xml:space="preserve"> </w:t>
      </w:r>
      <w:r w:rsidRPr="00C91151">
        <w:rPr>
          <w:rFonts w:ascii="Calibri" w:hAnsi="Calibri" w:cs="Calibri"/>
        </w:rPr>
        <w:t xml:space="preserve">The terms of Nominating Panel members are four years. Members of the </w:t>
      </w:r>
      <w:r w:rsidR="00A61253">
        <w:rPr>
          <w:rFonts w:ascii="Calibri" w:hAnsi="Calibri" w:cs="Calibri"/>
        </w:rPr>
        <w:t xml:space="preserve">Nominating </w:t>
      </w:r>
      <w:r w:rsidRPr="00C91151">
        <w:rPr>
          <w:rFonts w:ascii="Calibri" w:hAnsi="Calibri" w:cs="Calibri"/>
        </w:rPr>
        <w:t>Panel may not serve more than one term.</w:t>
      </w:r>
      <w:ins w:id="103" w:author="Author">
        <w:r w:rsidR="00623215">
          <w:rPr>
            <w:rFonts w:ascii="Calibri" w:hAnsi="Calibri" w:cs="Calibri"/>
          </w:rPr>
          <w:t xml:space="preserve"> </w:t>
        </w:r>
        <w:r w:rsidR="00623215">
          <w:rPr>
            <w:rFonts w:ascii="Calibri" w:hAnsi="Calibri" w:cs="Calibri"/>
            <w:i/>
          </w:rPr>
          <w:t>(Reference: Education Code §44373 (b))</w:t>
        </w:r>
      </w:ins>
    </w:p>
    <w:p w14:paraId="4A2BB0C9" w14:textId="24C3EF8F" w:rsidR="00804E41" w:rsidRPr="00505158" w:rsidRDefault="00804E41" w:rsidP="00505158">
      <w:pPr>
        <w:numPr>
          <w:ilvl w:val="0"/>
          <w:numId w:val="25"/>
        </w:numPr>
        <w:tabs>
          <w:tab w:val="clear" w:pos="720"/>
          <w:tab w:val="num" w:pos="900"/>
        </w:tabs>
        <w:autoSpaceDE w:val="0"/>
        <w:autoSpaceDN w:val="0"/>
        <w:adjustRightInd w:val="0"/>
        <w:spacing w:after="240"/>
        <w:ind w:left="907" w:hanging="547"/>
        <w:rPr>
          <w:rFonts w:ascii="Calibri" w:hAnsi="Calibri" w:cs="Calibri"/>
        </w:rPr>
      </w:pPr>
      <w:r w:rsidRPr="00C91151">
        <w:rPr>
          <w:rFonts w:ascii="Calibri" w:hAnsi="Calibri" w:cs="Calibri"/>
          <w:b/>
          <w:bCs/>
        </w:rPr>
        <w:t xml:space="preserve">Nomination of Committee Members. </w:t>
      </w:r>
      <w:r w:rsidRPr="00C91151">
        <w:rPr>
          <w:rFonts w:ascii="Calibri" w:hAnsi="Calibri" w:cs="Calibri"/>
        </w:rPr>
        <w:t>To select members for the Committee</w:t>
      </w:r>
      <w:del w:id="104" w:author="Author">
        <w:r w:rsidRPr="00C91151" w:rsidDel="00C454CC">
          <w:rPr>
            <w:rFonts w:ascii="Calibri" w:hAnsi="Calibri" w:cs="Calibri"/>
          </w:rPr>
          <w:delText xml:space="preserve"> on Accreditation</w:delText>
        </w:r>
      </w:del>
      <w:r w:rsidRPr="00C91151">
        <w:rPr>
          <w:rFonts w:ascii="Calibri" w:hAnsi="Calibri" w:cs="Calibri"/>
        </w:rPr>
        <w:t>, a vacancy notice is posted on the Commission website and nominations are solicited in writing from a broad base of professional organizations, agencies, institutions, and individuals in education. Each nomination must be submitted with the consent of the individual. A written endorsement from the nominee’s employer confirming understanding of</w:t>
      </w:r>
      <w:r w:rsidR="002367C2">
        <w:rPr>
          <w:rFonts w:ascii="Calibri" w:hAnsi="Calibri" w:cs="Calibri"/>
        </w:rPr>
        <w:t>,</w:t>
      </w:r>
      <w:r w:rsidRPr="00C91151">
        <w:rPr>
          <w:rFonts w:ascii="Calibri" w:hAnsi="Calibri" w:cs="Calibri"/>
        </w:rPr>
        <w:t xml:space="preserve"> and agreement to</w:t>
      </w:r>
      <w:r w:rsidR="002367C2">
        <w:rPr>
          <w:rFonts w:ascii="Calibri" w:hAnsi="Calibri" w:cs="Calibri"/>
        </w:rPr>
        <w:t>,</w:t>
      </w:r>
      <w:r w:rsidRPr="00C91151">
        <w:rPr>
          <w:rFonts w:ascii="Calibri" w:hAnsi="Calibri" w:cs="Calibri"/>
        </w:rPr>
        <w:t xml:space="preserve"> the nominee’s participation on the Committee must be submitted (The Commission provides travel, per diem, and substitute reimbursement, if needed). The nominee's professional resume must be submitted. Self-nominations are not accepted.</w:t>
      </w:r>
      <w:ins w:id="105" w:author="Author">
        <w:r w:rsidR="00623215">
          <w:rPr>
            <w:rFonts w:ascii="Calibri" w:hAnsi="Calibri" w:cs="Calibri"/>
          </w:rPr>
          <w:t xml:space="preserve"> </w:t>
        </w:r>
      </w:ins>
    </w:p>
    <w:p w14:paraId="2A04B882" w14:textId="2E89787B" w:rsidR="00804E41" w:rsidRPr="00505158" w:rsidRDefault="00804E41" w:rsidP="00505158">
      <w:pPr>
        <w:numPr>
          <w:ilvl w:val="0"/>
          <w:numId w:val="25"/>
        </w:numPr>
        <w:tabs>
          <w:tab w:val="clear" w:pos="720"/>
          <w:tab w:val="num" w:pos="900"/>
        </w:tabs>
        <w:autoSpaceDE w:val="0"/>
        <w:autoSpaceDN w:val="0"/>
        <w:adjustRightInd w:val="0"/>
        <w:spacing w:after="240"/>
        <w:ind w:left="907" w:hanging="547"/>
        <w:rPr>
          <w:rFonts w:ascii="Calibri" w:hAnsi="Calibri" w:cs="Calibri"/>
          <w:color w:val="000000"/>
        </w:rPr>
      </w:pPr>
      <w:r w:rsidRPr="00C91151">
        <w:rPr>
          <w:rFonts w:ascii="Calibri" w:hAnsi="Calibri" w:cs="Calibri"/>
          <w:b/>
          <w:bCs/>
        </w:rPr>
        <w:t xml:space="preserve">Selection of Committee Members. </w:t>
      </w:r>
      <w:r w:rsidRPr="00C91151">
        <w:rPr>
          <w:rFonts w:ascii="Calibri" w:hAnsi="Calibri" w:cs="Calibri"/>
        </w:rPr>
        <w:t>Based on the membership criteria and the principles of balanced composition set forth in this section, the Nominating Panel screens the professional qualifications of each nominee and recommends for appointment at least two highly qualified nominees for each vacant seat on the Committee.</w:t>
      </w:r>
      <w:r w:rsidR="002F2EC8">
        <w:rPr>
          <w:rFonts w:ascii="Calibri" w:hAnsi="Calibri" w:cs="Calibri"/>
        </w:rPr>
        <w:t xml:space="preserve"> </w:t>
      </w:r>
      <w:r w:rsidRPr="00C91151">
        <w:rPr>
          <w:rFonts w:ascii="Calibri" w:hAnsi="Calibri" w:cs="Calibri"/>
        </w:rPr>
        <w:t>The Commission selects and appoints the members and alternate members of the Committee by selecting from the nominations submitted by the Panel.</w:t>
      </w:r>
      <w:ins w:id="106" w:author="Author">
        <w:r w:rsidR="00623215">
          <w:rPr>
            <w:rFonts w:ascii="Calibri" w:hAnsi="Calibri" w:cs="Calibri"/>
          </w:rPr>
          <w:t xml:space="preserve"> </w:t>
        </w:r>
        <w:r w:rsidR="00623215">
          <w:rPr>
            <w:rFonts w:ascii="Calibri" w:hAnsi="Calibri" w:cs="Calibri"/>
            <w:i/>
          </w:rPr>
          <w:t>(Reference: Education Code §44373 (b))</w:t>
        </w:r>
      </w:ins>
    </w:p>
    <w:p w14:paraId="7F136F3B" w14:textId="10DA6993" w:rsidR="00804E41" w:rsidRPr="00505158" w:rsidRDefault="00804E41" w:rsidP="00505158">
      <w:pPr>
        <w:numPr>
          <w:ilvl w:val="0"/>
          <w:numId w:val="25"/>
        </w:numPr>
        <w:tabs>
          <w:tab w:val="clear" w:pos="720"/>
          <w:tab w:val="num" w:pos="900"/>
        </w:tabs>
        <w:autoSpaceDE w:val="0"/>
        <w:autoSpaceDN w:val="0"/>
        <w:adjustRightInd w:val="0"/>
        <w:spacing w:after="240"/>
        <w:ind w:left="907" w:hanging="547"/>
        <w:rPr>
          <w:rFonts w:ascii="Calibri" w:hAnsi="Calibri" w:cs="Calibri"/>
        </w:rPr>
      </w:pPr>
      <w:r w:rsidRPr="00C91151">
        <w:rPr>
          <w:rFonts w:ascii="Calibri" w:hAnsi="Calibri" w:cs="Calibri"/>
          <w:b/>
          <w:bCs/>
        </w:rPr>
        <w:t xml:space="preserve">Terms of Appointment. </w:t>
      </w:r>
      <w:r w:rsidRPr="00C91151">
        <w:rPr>
          <w:rFonts w:ascii="Calibri" w:hAnsi="Calibri" w:cs="Calibri"/>
        </w:rPr>
        <w:t>The Commission appoints members of the Committee on Accreditation to four-year terms. A member may be re</w:t>
      </w:r>
      <w:r w:rsidR="00A61253">
        <w:rPr>
          <w:rFonts w:ascii="Calibri" w:hAnsi="Calibri" w:cs="Calibri"/>
        </w:rPr>
        <w:t>-</w:t>
      </w:r>
      <w:r w:rsidRPr="00C91151">
        <w:rPr>
          <w:rFonts w:ascii="Calibri" w:hAnsi="Calibri" w:cs="Calibri"/>
        </w:rPr>
        <w:t xml:space="preserve">nominated and reappointed to a second term of four years. A member may serve a maximum of two terms on the </w:t>
      </w:r>
      <w:r w:rsidRPr="00C91151">
        <w:rPr>
          <w:rFonts w:ascii="Calibri" w:hAnsi="Calibri" w:cs="Calibri"/>
        </w:rPr>
        <w:lastRenderedPageBreak/>
        <w:t>Committee.</w:t>
      </w:r>
      <w:r w:rsidR="002F2EC8">
        <w:rPr>
          <w:rFonts w:ascii="Calibri" w:hAnsi="Calibri" w:cs="Calibri"/>
        </w:rPr>
        <w:t xml:space="preserve"> </w:t>
      </w:r>
      <w:r w:rsidRPr="00C91151">
        <w:rPr>
          <w:rFonts w:ascii="Calibri" w:hAnsi="Calibri" w:cs="Calibri"/>
        </w:rPr>
        <w:t>Terms of appointment shall commence on July 1, or the date of the appointment, whichever is later, and shall expire on June 30.</w:t>
      </w:r>
      <w:ins w:id="107" w:author="Author">
        <w:r w:rsidR="00623215">
          <w:rPr>
            <w:rFonts w:ascii="Calibri" w:hAnsi="Calibri" w:cs="Calibri"/>
          </w:rPr>
          <w:t xml:space="preserve"> </w:t>
        </w:r>
        <w:r w:rsidR="00623215">
          <w:rPr>
            <w:rFonts w:ascii="Calibri" w:hAnsi="Calibri" w:cs="Calibri"/>
            <w:i/>
          </w:rPr>
          <w:t>(Education Code §44373 (b)</w:t>
        </w:r>
      </w:ins>
    </w:p>
    <w:p w14:paraId="279F23E5" w14:textId="77777777" w:rsidR="00804E41" w:rsidRPr="00C91151" w:rsidRDefault="00804E41" w:rsidP="00D140D1">
      <w:pPr>
        <w:numPr>
          <w:ilvl w:val="0"/>
          <w:numId w:val="25"/>
        </w:numPr>
        <w:tabs>
          <w:tab w:val="clear" w:pos="720"/>
          <w:tab w:val="num" w:pos="900"/>
        </w:tabs>
        <w:autoSpaceDE w:val="0"/>
        <w:autoSpaceDN w:val="0"/>
        <w:adjustRightInd w:val="0"/>
        <w:spacing w:after="240"/>
        <w:ind w:left="907" w:hanging="547"/>
        <w:rPr>
          <w:rFonts w:ascii="Calibri" w:hAnsi="Calibri" w:cs="Calibri"/>
        </w:rPr>
      </w:pPr>
      <w:r w:rsidRPr="00C91151">
        <w:rPr>
          <w:rFonts w:ascii="Calibri" w:hAnsi="Calibri" w:cs="Calibri"/>
          <w:b/>
          <w:bCs/>
        </w:rPr>
        <w:t xml:space="preserve">Committee Vacancies. </w:t>
      </w:r>
      <w:r w:rsidRPr="00C91151">
        <w:rPr>
          <w:rFonts w:ascii="Calibri" w:hAnsi="Calibri" w:cs="Calibri"/>
        </w:rPr>
        <w:t>When a seat on the Committee becomes vacant prior to the conclusion of the member's term, the Executive Director fills the seat for the remainder of the term by appointing a replacement from the list of alternate members.</w:t>
      </w:r>
    </w:p>
    <w:p w14:paraId="4C41EAE1" w14:textId="77777777" w:rsidR="00044BF5" w:rsidRDefault="00804E41" w:rsidP="00880703">
      <w:pPr>
        <w:pStyle w:val="Heading2"/>
        <w:rPr>
          <w:sz w:val="28"/>
          <w:szCs w:val="28"/>
        </w:rPr>
      </w:pPr>
      <w:r w:rsidRPr="003E0002">
        <w:rPr>
          <w:sz w:val="28"/>
          <w:szCs w:val="28"/>
        </w:rPr>
        <w:t>Section 3</w:t>
      </w:r>
    </w:p>
    <w:p w14:paraId="3C38EEDA" w14:textId="17DCA736" w:rsidR="00804E41" w:rsidRPr="003E0002" w:rsidRDefault="00804E41" w:rsidP="003E0002">
      <w:pPr>
        <w:pStyle w:val="Heading2"/>
        <w:spacing w:after="240"/>
        <w:rPr>
          <w:sz w:val="28"/>
          <w:szCs w:val="28"/>
        </w:rPr>
      </w:pPr>
      <w:r w:rsidRPr="003E0002">
        <w:rPr>
          <w:sz w:val="28"/>
          <w:szCs w:val="28"/>
        </w:rPr>
        <w:t>Accreditation Preconditions and Standards</w:t>
      </w:r>
      <w:del w:id="108" w:author="Author">
        <w:r w:rsidRPr="003E0002" w:rsidDel="00713CE6">
          <w:rPr>
            <w:sz w:val="28"/>
            <w:szCs w:val="28"/>
          </w:rPr>
          <w:delText>Preconditions, Common Standards</w:delText>
        </w:r>
      </w:del>
      <w:ins w:id="109" w:author="Author">
        <w:del w:id="110" w:author="Author">
          <w:r w:rsidR="00017692" w:rsidRPr="003E0002" w:rsidDel="00713CE6">
            <w:rPr>
              <w:sz w:val="28"/>
              <w:szCs w:val="28"/>
            </w:rPr>
            <w:delText>,</w:delText>
          </w:r>
        </w:del>
      </w:ins>
      <w:del w:id="111" w:author="Author">
        <w:r w:rsidRPr="003E0002" w:rsidDel="00713CE6">
          <w:rPr>
            <w:sz w:val="28"/>
            <w:szCs w:val="28"/>
          </w:rPr>
          <w:delText xml:space="preserve"> and</w:delText>
        </w:r>
        <w:r w:rsidR="002F2EC8" w:rsidRPr="003E0002" w:rsidDel="00713CE6">
          <w:rPr>
            <w:sz w:val="28"/>
            <w:szCs w:val="28"/>
          </w:rPr>
          <w:delText xml:space="preserve"> </w:delText>
        </w:r>
        <w:r w:rsidRPr="003E0002" w:rsidDel="00713CE6">
          <w:rPr>
            <w:sz w:val="28"/>
            <w:szCs w:val="28"/>
          </w:rPr>
          <w:delText xml:space="preserve">Program Standards are all foundational requirements that institutions and credential programs are expected to </w:delText>
        </w:r>
        <w:r w:rsidR="00A61253" w:rsidRPr="003E0002" w:rsidDel="00713CE6">
          <w:rPr>
            <w:sz w:val="28"/>
            <w:szCs w:val="28"/>
          </w:rPr>
          <w:delText xml:space="preserve">comply with </w:delText>
        </w:r>
        <w:r w:rsidRPr="003E0002" w:rsidDel="00713CE6">
          <w:rPr>
            <w:sz w:val="28"/>
            <w:szCs w:val="28"/>
          </w:rPr>
          <w:delText>at all times</w:delText>
        </w:r>
      </w:del>
    </w:p>
    <w:p w14:paraId="1F81D126" w14:textId="7E022362" w:rsidR="00804E41" w:rsidRDefault="00804E41" w:rsidP="00505158">
      <w:pPr>
        <w:tabs>
          <w:tab w:val="left" w:pos="1800"/>
        </w:tabs>
        <w:spacing w:after="240"/>
        <w:rPr>
          <w:rFonts w:ascii="Calibri" w:hAnsi="Calibri" w:cs="Calibri"/>
          <w:b/>
        </w:rPr>
      </w:pPr>
      <w:r>
        <w:rPr>
          <w:rFonts w:ascii="Calibri" w:hAnsi="Calibri" w:cs="Calibri"/>
          <w:b/>
        </w:rPr>
        <w:t xml:space="preserve">Preconditions </w:t>
      </w:r>
      <w:r w:rsidRPr="009B3A42">
        <w:rPr>
          <w:rFonts w:ascii="Calibri" w:hAnsi="Calibri" w:cs="Calibri"/>
        </w:rPr>
        <w:t xml:space="preserve">are </w:t>
      </w:r>
      <w:ins w:id="112" w:author="Author">
        <w:r w:rsidR="00713CE6">
          <w:rPr>
            <w:rFonts w:ascii="Calibri" w:hAnsi="Calibri" w:cs="Calibri"/>
          </w:rPr>
          <w:t xml:space="preserve">foundational </w:t>
        </w:r>
      </w:ins>
      <w:r>
        <w:rPr>
          <w:rFonts w:ascii="Calibri" w:hAnsi="Calibri" w:cs="Calibri"/>
        </w:rPr>
        <w:t xml:space="preserve">requirements </w:t>
      </w:r>
      <w:r w:rsidRPr="009B3A42">
        <w:rPr>
          <w:rFonts w:ascii="Calibri" w:hAnsi="Calibri" w:cs="Calibri"/>
        </w:rPr>
        <w:t>grounded in statute</w:t>
      </w:r>
      <w:r>
        <w:rPr>
          <w:rFonts w:ascii="Calibri" w:hAnsi="Calibri" w:cs="Calibri"/>
        </w:rPr>
        <w:t xml:space="preserve">, </w:t>
      </w:r>
      <w:r w:rsidRPr="009B3A42">
        <w:rPr>
          <w:rFonts w:ascii="Calibri" w:hAnsi="Calibri" w:cs="Calibri"/>
        </w:rPr>
        <w:t>regulations and/or Commission policy</w:t>
      </w:r>
      <w:r>
        <w:rPr>
          <w:rFonts w:ascii="Calibri" w:hAnsi="Calibri" w:cs="Calibri"/>
        </w:rPr>
        <w:t>.</w:t>
      </w:r>
      <w:r w:rsidR="002F2EC8">
        <w:rPr>
          <w:rFonts w:ascii="Calibri" w:hAnsi="Calibri" w:cs="Calibri"/>
        </w:rPr>
        <w:t xml:space="preserve"> </w:t>
      </w:r>
      <w:ins w:id="113" w:author="Author">
        <w:r w:rsidR="00713CE6">
          <w:rPr>
            <w:rFonts w:ascii="Calibri" w:hAnsi="Calibri" w:cs="Calibri"/>
          </w:rPr>
          <w:t>Institutions and their p</w:t>
        </w:r>
      </w:ins>
      <w:del w:id="114" w:author="Author">
        <w:r w:rsidDel="00713CE6">
          <w:rPr>
            <w:rFonts w:ascii="Calibri" w:hAnsi="Calibri" w:cs="Calibri"/>
          </w:rPr>
          <w:delText>P</w:delText>
        </w:r>
      </w:del>
      <w:r>
        <w:rPr>
          <w:rFonts w:ascii="Calibri" w:hAnsi="Calibri" w:cs="Calibri"/>
        </w:rPr>
        <w:t xml:space="preserve">rograms </w:t>
      </w:r>
      <w:r w:rsidRPr="00351F8C">
        <w:rPr>
          <w:rFonts w:ascii="Calibri" w:hAnsi="Calibri" w:cs="Arial"/>
        </w:rPr>
        <w:t>must provide a response to each precondition and include appropriate supporting evidence and/or documentation</w:t>
      </w:r>
      <w:r>
        <w:rPr>
          <w:rFonts w:ascii="Calibri" w:hAnsi="Calibri" w:cs="Arial"/>
        </w:rPr>
        <w:t>.</w:t>
      </w:r>
      <w:ins w:id="115" w:author="Author">
        <w:r w:rsidR="00713CE6">
          <w:rPr>
            <w:rFonts w:ascii="Calibri" w:hAnsi="Calibri" w:cs="Arial"/>
          </w:rPr>
          <w:t xml:space="preserve"> Institutions and the programs they </w:t>
        </w:r>
        <w:proofErr w:type="gramStart"/>
        <w:r w:rsidR="00713CE6">
          <w:rPr>
            <w:rFonts w:ascii="Calibri" w:hAnsi="Calibri" w:cs="Arial"/>
          </w:rPr>
          <w:t>sponsors</w:t>
        </w:r>
        <w:proofErr w:type="gramEnd"/>
        <w:r w:rsidR="00713CE6">
          <w:rPr>
            <w:rFonts w:ascii="Calibri" w:hAnsi="Calibri" w:cs="Arial"/>
          </w:rPr>
          <w:t xml:space="preserve"> must be in compliance with preconditions at all times.</w:t>
        </w:r>
      </w:ins>
    </w:p>
    <w:p w14:paraId="32F2384E" w14:textId="50383106" w:rsidR="00804E41" w:rsidRPr="00505158" w:rsidRDefault="00804E41" w:rsidP="00505158">
      <w:pPr>
        <w:tabs>
          <w:tab w:val="left" w:pos="1800"/>
        </w:tabs>
        <w:spacing w:after="240"/>
        <w:rPr>
          <w:rFonts w:ascii="Calibri" w:hAnsi="Calibri" w:cs="Calibri"/>
        </w:rPr>
      </w:pPr>
      <w:r w:rsidRPr="00C91151">
        <w:rPr>
          <w:rFonts w:ascii="Calibri" w:hAnsi="Calibri" w:cs="Calibri"/>
          <w:b/>
        </w:rPr>
        <w:t>Common Standards</w:t>
      </w:r>
      <w:del w:id="116" w:author="Author">
        <w:r w:rsidR="002F2EC8" w:rsidDel="00017692">
          <w:rPr>
            <w:rFonts w:ascii="Calibri" w:hAnsi="Calibri" w:cs="Calibri"/>
            <w:b/>
          </w:rPr>
          <w:delText xml:space="preserve"> </w:delText>
        </w:r>
        <w:r w:rsidRPr="006B239C" w:rsidDel="00017692">
          <w:rPr>
            <w:rFonts w:ascii="Calibri" w:hAnsi="Calibri" w:cs="Arial"/>
          </w:rPr>
          <w:delText>Common Standards</w:delText>
        </w:r>
      </w:del>
      <w:r w:rsidRPr="006B239C">
        <w:rPr>
          <w:rFonts w:ascii="Calibri" w:hAnsi="Calibri" w:cs="Arial"/>
        </w:rPr>
        <w:t xml:space="preserve"> </w:t>
      </w:r>
      <w:ins w:id="117" w:author="Author">
        <w:r w:rsidR="00017692">
          <w:rPr>
            <w:rFonts w:ascii="Calibri" w:hAnsi="Calibri" w:cs="Arial"/>
          </w:rPr>
          <w:t xml:space="preserve">focus on ensuring appropriate institutional infrastructure, </w:t>
        </w:r>
        <w:r w:rsidR="00713CE6">
          <w:rPr>
            <w:rFonts w:ascii="Calibri" w:hAnsi="Calibri" w:cs="Arial"/>
          </w:rPr>
          <w:t>capacity</w:t>
        </w:r>
        <w:del w:id="118" w:author="Author">
          <w:r w:rsidR="00017692" w:rsidDel="00713CE6">
            <w:rPr>
              <w:rFonts w:ascii="Calibri" w:hAnsi="Calibri" w:cs="Arial"/>
            </w:rPr>
            <w:delText>stability</w:delText>
          </w:r>
        </w:del>
        <w:r w:rsidR="00017692">
          <w:rPr>
            <w:rFonts w:ascii="Calibri" w:hAnsi="Calibri" w:cs="Arial"/>
          </w:rPr>
          <w:t xml:space="preserve">, and processes are in place to support the successful implementation of all approved </w:t>
        </w:r>
        <w:r w:rsidR="00713CE6">
          <w:rPr>
            <w:rFonts w:ascii="Calibri" w:hAnsi="Calibri" w:cs="Arial"/>
          </w:rPr>
          <w:t xml:space="preserve">educator preparation </w:t>
        </w:r>
        <w:r w:rsidR="00017692">
          <w:rPr>
            <w:rFonts w:ascii="Calibri" w:hAnsi="Calibri" w:cs="Arial"/>
          </w:rPr>
          <w:t xml:space="preserve">programs. They </w:t>
        </w:r>
      </w:ins>
      <w:r>
        <w:rPr>
          <w:rFonts w:ascii="Calibri" w:hAnsi="Calibri" w:cs="Arial"/>
        </w:rPr>
        <w:t>address</w:t>
      </w:r>
      <w:r w:rsidRPr="006B239C">
        <w:rPr>
          <w:rFonts w:ascii="Calibri" w:hAnsi="Calibri" w:cs="Arial"/>
        </w:rPr>
        <w:t xml:space="preserve"> aspects of program quality that </w:t>
      </w:r>
      <w:del w:id="119" w:author="Author">
        <w:r w:rsidRPr="006B239C" w:rsidDel="00017692">
          <w:rPr>
            <w:rFonts w:ascii="Calibri" w:hAnsi="Calibri" w:cs="Arial"/>
          </w:rPr>
          <w:delText xml:space="preserve">cross </w:delText>
        </w:r>
      </w:del>
      <w:ins w:id="120" w:author="Author">
        <w:r w:rsidR="00017692">
          <w:rPr>
            <w:rFonts w:ascii="Calibri" w:hAnsi="Calibri" w:cs="Arial"/>
          </w:rPr>
          <w:t>span</w:t>
        </w:r>
        <w:r w:rsidR="00017692" w:rsidRPr="006B239C">
          <w:rPr>
            <w:rFonts w:ascii="Calibri" w:hAnsi="Calibri" w:cs="Arial"/>
          </w:rPr>
          <w:t xml:space="preserve"> </w:t>
        </w:r>
      </w:ins>
      <w:r w:rsidRPr="006B239C">
        <w:rPr>
          <w:rFonts w:ascii="Calibri" w:hAnsi="Calibri" w:cs="Arial"/>
        </w:rPr>
        <w:t>all approved educator preparation programs</w:t>
      </w:r>
      <w:r>
        <w:rPr>
          <w:rFonts w:ascii="Calibri" w:hAnsi="Calibri" w:cs="Arial"/>
        </w:rPr>
        <w:t xml:space="preserve"> </w:t>
      </w:r>
      <w:ins w:id="121" w:author="Author">
        <w:r w:rsidR="00713CE6">
          <w:rPr>
            <w:rFonts w:ascii="Calibri" w:hAnsi="Calibri" w:cs="Arial"/>
          </w:rPr>
          <w:t xml:space="preserve">sponsored by an institution. </w:t>
        </w:r>
      </w:ins>
      <w:del w:id="122" w:author="Author">
        <w:r w:rsidRPr="00D351CB" w:rsidDel="00713CE6">
          <w:rPr>
            <w:rFonts w:ascii="Calibri" w:hAnsi="Calibri" w:cs="Arial"/>
          </w:rPr>
          <w:delText>within an institutio</w:delText>
        </w:r>
      </w:del>
      <w:r w:rsidRPr="00D351CB">
        <w:rPr>
          <w:rFonts w:ascii="Calibri" w:hAnsi="Calibri" w:cs="Arial"/>
        </w:rPr>
        <w:t>n</w:t>
      </w:r>
      <w:del w:id="123" w:author="Author">
        <w:r w:rsidDel="00017692">
          <w:rPr>
            <w:rFonts w:ascii="Calibri" w:hAnsi="Calibri" w:cs="Arial"/>
          </w:rPr>
          <w:delText xml:space="preserve"> and demonstrate that the program sponsor has sufficient infrastructure to support each program’s successful implementation</w:delText>
        </w:r>
      </w:del>
      <w:r w:rsidRPr="006B239C">
        <w:rPr>
          <w:rFonts w:ascii="Calibri" w:hAnsi="Calibri" w:cs="Arial"/>
        </w:rPr>
        <w:t>.</w:t>
      </w:r>
      <w:r w:rsidR="002F2EC8">
        <w:rPr>
          <w:rFonts w:ascii="Calibri" w:hAnsi="Calibri" w:cs="Arial"/>
        </w:rPr>
        <w:t xml:space="preserve"> </w:t>
      </w:r>
      <w:r w:rsidRPr="006B239C">
        <w:rPr>
          <w:rFonts w:ascii="Calibri" w:hAnsi="Calibri" w:cs="Arial"/>
        </w:rPr>
        <w:t>An institution must respond to each Common Standard by providing pertinent information</w:t>
      </w:r>
      <w:ins w:id="124" w:author="Author">
        <w:r w:rsidR="00713CE6">
          <w:rPr>
            <w:rFonts w:ascii="Calibri" w:hAnsi="Calibri" w:cs="Arial"/>
          </w:rPr>
          <w:t xml:space="preserve"> and supporting documentation</w:t>
        </w:r>
      </w:ins>
      <w:del w:id="125" w:author="Author">
        <w:r w:rsidRPr="006B239C" w:rsidDel="00713CE6">
          <w:rPr>
            <w:rFonts w:ascii="Calibri" w:hAnsi="Calibri" w:cs="Arial"/>
          </w:rPr>
          <w:delText>, including information about individual programs</w:delText>
        </w:r>
      </w:del>
      <w:r w:rsidRPr="006B239C">
        <w:rPr>
          <w:rFonts w:ascii="Calibri" w:hAnsi="Calibri" w:cs="Arial"/>
        </w:rPr>
        <w:t>.</w:t>
      </w:r>
      <w:r w:rsidR="002F2EC8">
        <w:rPr>
          <w:rFonts w:ascii="Calibri" w:hAnsi="Calibri" w:cs="Arial"/>
        </w:rPr>
        <w:t xml:space="preserve"> </w:t>
      </w:r>
      <w:ins w:id="126" w:author="Author">
        <w:r w:rsidR="00713CE6">
          <w:rPr>
            <w:rFonts w:ascii="Calibri" w:hAnsi="Calibri" w:cs="Arial"/>
          </w:rPr>
          <w:t xml:space="preserve">Institutions and the programs they sponsor must </w:t>
        </w:r>
        <w:proofErr w:type="gramStart"/>
        <w:r w:rsidR="00713CE6">
          <w:rPr>
            <w:rFonts w:ascii="Calibri" w:hAnsi="Calibri" w:cs="Arial"/>
          </w:rPr>
          <w:t>meet the Common Standards at all times</w:t>
        </w:r>
        <w:proofErr w:type="gramEnd"/>
        <w:r w:rsidR="00713CE6">
          <w:rPr>
            <w:rFonts w:ascii="Calibri" w:hAnsi="Calibri" w:cs="Arial"/>
          </w:rPr>
          <w:t>.</w:t>
        </w:r>
      </w:ins>
    </w:p>
    <w:p w14:paraId="34025E62" w14:textId="44F83932" w:rsidR="00804E41" w:rsidRPr="00C91151" w:rsidRDefault="00804E41" w:rsidP="00505158">
      <w:pPr>
        <w:tabs>
          <w:tab w:val="left" w:pos="1800"/>
        </w:tabs>
        <w:spacing w:after="240"/>
        <w:rPr>
          <w:rFonts w:ascii="Calibri" w:hAnsi="Calibri" w:cs="Calibri"/>
        </w:rPr>
      </w:pPr>
      <w:r w:rsidRPr="00C91151">
        <w:rPr>
          <w:rFonts w:ascii="Calibri" w:hAnsi="Calibri" w:cs="Calibri"/>
          <w:b/>
        </w:rPr>
        <w:t xml:space="preserve">Program Standards </w:t>
      </w:r>
      <w:r w:rsidRPr="00C91151">
        <w:rPr>
          <w:rFonts w:ascii="Calibri" w:hAnsi="Calibri" w:cs="Calibri"/>
        </w:rPr>
        <w:t xml:space="preserve">address the quality of program features that are specific to </w:t>
      </w:r>
      <w:r w:rsidR="00A61253">
        <w:rPr>
          <w:rFonts w:ascii="Calibri" w:hAnsi="Calibri" w:cs="Calibri"/>
        </w:rPr>
        <w:t xml:space="preserve">preparation for </w:t>
      </w:r>
      <w:r w:rsidRPr="00C91151">
        <w:rPr>
          <w:rFonts w:ascii="Calibri" w:hAnsi="Calibri" w:cs="Calibri"/>
        </w:rPr>
        <w:t xml:space="preserve">a </w:t>
      </w:r>
      <w:r w:rsidR="00A61253">
        <w:rPr>
          <w:rFonts w:ascii="Calibri" w:hAnsi="Calibri" w:cs="Calibri"/>
        </w:rPr>
        <w:t xml:space="preserve">given </w:t>
      </w:r>
      <w:r w:rsidRPr="00C91151">
        <w:rPr>
          <w:rFonts w:ascii="Calibri" w:hAnsi="Calibri" w:cs="Calibri"/>
        </w:rPr>
        <w:t>credential, such as curriculum, field experiences, and knowledge and skills to be demonstrated by candidates in the specific credential area</w:t>
      </w:r>
      <w:r>
        <w:rPr>
          <w:rFonts w:ascii="Calibri" w:hAnsi="Calibri" w:cs="Calibri"/>
        </w:rPr>
        <w:t>.</w:t>
      </w:r>
      <w:r w:rsidR="002F2EC8">
        <w:rPr>
          <w:rFonts w:ascii="Calibri" w:hAnsi="Calibri" w:cs="Calibri"/>
        </w:rPr>
        <w:t xml:space="preserve"> </w:t>
      </w:r>
      <w:r>
        <w:rPr>
          <w:rFonts w:ascii="Calibri" w:hAnsi="Calibri" w:cs="Calibri"/>
        </w:rPr>
        <w:t xml:space="preserve">Programs must be in alignment with all </w:t>
      </w:r>
      <w:r w:rsidR="00A61253">
        <w:rPr>
          <w:rFonts w:ascii="Calibri" w:hAnsi="Calibri" w:cs="Calibri"/>
        </w:rPr>
        <w:t xml:space="preserve">applicable </w:t>
      </w:r>
      <w:del w:id="127" w:author="Author">
        <w:r w:rsidDel="00713CE6">
          <w:rPr>
            <w:rFonts w:ascii="Calibri" w:hAnsi="Calibri" w:cs="Calibri"/>
          </w:rPr>
          <w:delText xml:space="preserve">credential </w:delText>
        </w:r>
      </w:del>
      <w:ins w:id="128" w:author="Author">
        <w:r w:rsidR="00713CE6">
          <w:rPr>
            <w:rFonts w:ascii="Calibri" w:hAnsi="Calibri" w:cs="Calibri"/>
          </w:rPr>
          <w:t xml:space="preserve"> </w:t>
        </w:r>
      </w:ins>
      <w:r>
        <w:rPr>
          <w:rFonts w:ascii="Calibri" w:hAnsi="Calibri" w:cs="Calibri"/>
        </w:rPr>
        <w:t>program standards at all times.</w:t>
      </w:r>
      <w:r w:rsidR="00F55650">
        <w:rPr>
          <w:rFonts w:ascii="Calibri" w:hAnsi="Calibri" w:cs="Calibri"/>
        </w:rPr>
        <w:t xml:space="preserve"> </w:t>
      </w:r>
      <w:r>
        <w:rPr>
          <w:rFonts w:ascii="Calibri" w:hAnsi="Calibri" w:cs="Calibri"/>
        </w:rPr>
        <w:t xml:space="preserve">The </w:t>
      </w:r>
      <w:r w:rsidR="00302084">
        <w:rPr>
          <w:rFonts w:ascii="Calibri" w:hAnsi="Calibri" w:cs="Calibri"/>
        </w:rPr>
        <w:t>institution</w:t>
      </w:r>
      <w:r w:rsidRPr="00C91151">
        <w:rPr>
          <w:rFonts w:ascii="Calibri" w:hAnsi="Calibri" w:cs="Calibri"/>
        </w:rPr>
        <w:t xml:space="preserve"> responds to </w:t>
      </w:r>
      <w:r>
        <w:rPr>
          <w:rFonts w:ascii="Calibri" w:hAnsi="Calibri" w:cs="Calibri"/>
        </w:rPr>
        <w:t>the</w:t>
      </w:r>
      <w:r w:rsidRPr="00C91151">
        <w:rPr>
          <w:rFonts w:ascii="Calibri" w:hAnsi="Calibri" w:cs="Calibri"/>
        </w:rPr>
        <w:t xml:space="preserve"> standard</w:t>
      </w:r>
      <w:r>
        <w:rPr>
          <w:rFonts w:ascii="Calibri" w:hAnsi="Calibri" w:cs="Calibri"/>
        </w:rPr>
        <w:t>s</w:t>
      </w:r>
      <w:r w:rsidR="002F2EC8">
        <w:rPr>
          <w:rFonts w:ascii="Calibri" w:hAnsi="Calibri" w:cs="Calibri"/>
        </w:rPr>
        <w:t xml:space="preserve"> </w:t>
      </w:r>
      <w:r w:rsidRPr="00C91151">
        <w:rPr>
          <w:rFonts w:ascii="Calibri" w:hAnsi="Calibri" w:cs="Calibri"/>
        </w:rPr>
        <w:t xml:space="preserve">by providing program-specific information for review </w:t>
      </w:r>
      <w:r>
        <w:rPr>
          <w:rFonts w:ascii="Calibri" w:hAnsi="Calibri" w:cs="Calibri"/>
        </w:rPr>
        <w:t xml:space="preserve">in accordance with Commission processes and procedures specified in the </w:t>
      </w:r>
      <w:r w:rsidRPr="00392662">
        <w:rPr>
          <w:rFonts w:ascii="Calibri" w:hAnsi="Calibri" w:cs="Calibri"/>
          <w:i/>
        </w:rPr>
        <w:t>Accreditation Handbook.</w:t>
      </w:r>
      <w:r w:rsidR="002F2EC8">
        <w:rPr>
          <w:rFonts w:ascii="Calibri" w:hAnsi="Calibri" w:cs="Calibri"/>
        </w:rPr>
        <w:t xml:space="preserve"> </w:t>
      </w:r>
      <w:r w:rsidRPr="00C91151">
        <w:rPr>
          <w:rFonts w:ascii="Calibri" w:hAnsi="Calibri" w:cs="Calibri"/>
        </w:rPr>
        <w:t xml:space="preserve">When </w:t>
      </w:r>
      <w:r w:rsidR="005272D6">
        <w:rPr>
          <w:rFonts w:ascii="Calibri" w:hAnsi="Calibri" w:cs="Calibri"/>
        </w:rPr>
        <w:t>institutions</w:t>
      </w:r>
      <w:r w:rsidRPr="00C91151">
        <w:rPr>
          <w:rFonts w:ascii="Calibri" w:hAnsi="Calibri" w:cs="Calibri"/>
        </w:rPr>
        <w:t xml:space="preserve"> prepare for initial program approval and continuing accreditation activities, they may consider the following options for program-specific standards</w:t>
      </w:r>
      <w:r w:rsidR="00A61253">
        <w:rPr>
          <w:rFonts w:ascii="Calibri" w:hAnsi="Calibri" w:cs="Calibri"/>
        </w:rPr>
        <w:t>:</w:t>
      </w:r>
    </w:p>
    <w:p w14:paraId="3DCE00BA" w14:textId="2BCD00E8" w:rsidR="00804E41" w:rsidRPr="00505158" w:rsidRDefault="00804E41" w:rsidP="00505158">
      <w:pPr>
        <w:tabs>
          <w:tab w:val="left" w:pos="1440"/>
        </w:tabs>
        <w:spacing w:after="240"/>
        <w:ind w:left="360" w:hanging="360"/>
        <w:rPr>
          <w:rFonts w:ascii="Calibri" w:hAnsi="Calibri" w:cs="Calibri"/>
          <w:color w:val="000000"/>
        </w:rPr>
      </w:pPr>
      <w:r w:rsidRPr="00C91151">
        <w:rPr>
          <w:rFonts w:ascii="Calibri" w:hAnsi="Calibri" w:cs="Calibri"/>
        </w:rPr>
        <w:t>•</w:t>
      </w:r>
      <w:r w:rsidRPr="00C91151">
        <w:rPr>
          <w:rFonts w:ascii="Calibri" w:hAnsi="Calibri" w:cs="Calibri"/>
          <w:b/>
        </w:rPr>
        <w:tab/>
      </w:r>
      <w:r w:rsidRPr="00D351CB">
        <w:rPr>
          <w:rFonts w:ascii="Calibri" w:hAnsi="Calibri" w:cs="Calibri"/>
          <w:b/>
        </w:rPr>
        <w:t>Option 1.</w:t>
      </w:r>
      <w:r w:rsidRPr="00C91151">
        <w:rPr>
          <w:rFonts w:ascii="Calibri" w:hAnsi="Calibri" w:cs="Calibri"/>
        </w:rPr>
        <w:tab/>
      </w:r>
      <w:r w:rsidRPr="00C91151">
        <w:rPr>
          <w:rFonts w:ascii="Calibri" w:hAnsi="Calibri" w:cs="Calibri"/>
          <w:b/>
        </w:rPr>
        <w:t>California Program Standards.</w:t>
      </w:r>
      <w:r w:rsidR="00F55650">
        <w:rPr>
          <w:rFonts w:ascii="Calibri" w:hAnsi="Calibri" w:cs="Calibri"/>
        </w:rPr>
        <w:t xml:space="preserve"> </w:t>
      </w:r>
      <w:r>
        <w:rPr>
          <w:rFonts w:ascii="Calibri" w:hAnsi="Calibri" w:cs="Calibri"/>
        </w:rPr>
        <w:t>T</w:t>
      </w:r>
      <w:r w:rsidRPr="00C91151">
        <w:rPr>
          <w:rFonts w:ascii="Calibri" w:hAnsi="Calibri" w:cs="Calibri"/>
        </w:rPr>
        <w:t xml:space="preserve">he Commission adopts California Program Standards for the initial and continuing accreditation of </w:t>
      </w:r>
      <w:r w:rsidR="00392662">
        <w:rPr>
          <w:rFonts w:ascii="Calibri" w:hAnsi="Calibri" w:cs="Calibri"/>
        </w:rPr>
        <w:t>educator</w:t>
      </w:r>
      <w:r w:rsidRPr="00C91151">
        <w:rPr>
          <w:rFonts w:ascii="Calibri" w:hAnsi="Calibri" w:cs="Calibri"/>
        </w:rPr>
        <w:t xml:space="preserve"> preparation programs.</w:t>
      </w:r>
      <w:r w:rsidR="002F2EC8">
        <w:rPr>
          <w:rFonts w:ascii="Calibri" w:hAnsi="Calibri" w:cs="Calibri"/>
        </w:rPr>
        <w:t xml:space="preserve"> </w:t>
      </w:r>
      <w:r w:rsidRPr="00C91151">
        <w:rPr>
          <w:rFonts w:ascii="Calibri" w:hAnsi="Calibri" w:cs="Calibri"/>
          <w:color w:val="000000"/>
        </w:rPr>
        <w:t xml:space="preserve">When revised program standards are adopted, </w:t>
      </w:r>
      <w:r w:rsidR="005272D6">
        <w:rPr>
          <w:rFonts w:ascii="Calibri" w:hAnsi="Calibri" w:cs="Calibri"/>
          <w:color w:val="000000"/>
        </w:rPr>
        <w:t>institutions</w:t>
      </w:r>
      <w:r w:rsidRPr="00C91151">
        <w:rPr>
          <w:rFonts w:ascii="Calibri" w:hAnsi="Calibri" w:cs="Calibri"/>
          <w:color w:val="000000"/>
        </w:rPr>
        <w:t xml:space="preserve"> </w:t>
      </w:r>
      <w:r w:rsidR="007B36FC">
        <w:rPr>
          <w:rFonts w:ascii="Calibri" w:hAnsi="Calibri" w:cs="Calibri"/>
          <w:color w:val="000000"/>
        </w:rPr>
        <w:t xml:space="preserve">using this option </w:t>
      </w:r>
      <w:r w:rsidR="00601E3C">
        <w:rPr>
          <w:rFonts w:ascii="Calibri" w:hAnsi="Calibri" w:cs="Calibri"/>
          <w:color w:val="000000"/>
        </w:rPr>
        <w:t>will</w:t>
      </w:r>
      <w:r w:rsidR="00601E3C" w:rsidRPr="00C91151">
        <w:rPr>
          <w:rFonts w:ascii="Calibri" w:hAnsi="Calibri" w:cs="Calibri"/>
          <w:color w:val="000000"/>
        </w:rPr>
        <w:t xml:space="preserve"> </w:t>
      </w:r>
      <w:r w:rsidRPr="00C91151">
        <w:rPr>
          <w:rFonts w:ascii="Calibri" w:hAnsi="Calibri" w:cs="Calibri"/>
          <w:color w:val="000000"/>
        </w:rPr>
        <w:t>be required to meet the new set of California Program Standards.</w:t>
      </w:r>
    </w:p>
    <w:p w14:paraId="233DEA3F" w14:textId="2F17970F" w:rsidR="00804E41" w:rsidRPr="00C91151" w:rsidRDefault="00804E41" w:rsidP="00505158">
      <w:pPr>
        <w:tabs>
          <w:tab w:val="left" w:pos="1440"/>
        </w:tabs>
        <w:spacing w:after="240"/>
        <w:ind w:left="360" w:hanging="360"/>
        <w:rPr>
          <w:rFonts w:ascii="Calibri" w:hAnsi="Calibri" w:cs="Calibri"/>
        </w:rPr>
      </w:pPr>
      <w:r w:rsidRPr="00C91151">
        <w:rPr>
          <w:rFonts w:ascii="Calibri" w:hAnsi="Calibri" w:cs="Calibri"/>
        </w:rPr>
        <w:lastRenderedPageBreak/>
        <w:t>•</w:t>
      </w:r>
      <w:r w:rsidRPr="00C91151">
        <w:rPr>
          <w:rFonts w:ascii="Calibri" w:hAnsi="Calibri" w:cs="Calibri"/>
          <w:b/>
        </w:rPr>
        <w:tab/>
        <w:t>Option 2.</w:t>
      </w:r>
      <w:r w:rsidRPr="00C91151">
        <w:rPr>
          <w:rFonts w:ascii="Calibri" w:hAnsi="Calibri" w:cs="Calibri"/>
          <w:b/>
        </w:rPr>
        <w:tab/>
        <w:t>National or</w:t>
      </w:r>
      <w:r w:rsidR="007B36FC">
        <w:rPr>
          <w:rFonts w:ascii="Calibri" w:hAnsi="Calibri" w:cs="Calibri"/>
          <w:b/>
        </w:rPr>
        <w:t xml:space="preserve"> </w:t>
      </w:r>
      <w:r w:rsidRPr="00C91151">
        <w:rPr>
          <w:rFonts w:ascii="Calibri" w:hAnsi="Calibri" w:cs="Calibri"/>
          <w:b/>
        </w:rPr>
        <w:t>Professional Program Standards.</w:t>
      </w:r>
      <w:r w:rsidR="002F2EC8">
        <w:rPr>
          <w:rFonts w:ascii="Calibri" w:hAnsi="Calibri" w:cs="Calibri"/>
          <w:b/>
        </w:rPr>
        <w:t xml:space="preserve"> </w:t>
      </w:r>
      <w:r w:rsidRPr="00C91151">
        <w:rPr>
          <w:rFonts w:ascii="Calibri" w:hAnsi="Calibri" w:cs="Calibri"/>
        </w:rPr>
        <w:t>California institutions may</w:t>
      </w:r>
      <w:r>
        <w:rPr>
          <w:rFonts w:ascii="Calibri" w:hAnsi="Calibri" w:cs="Calibri"/>
        </w:rPr>
        <w:t xml:space="preserve"> develop and implement</w:t>
      </w:r>
      <w:r w:rsidRPr="00C91151">
        <w:rPr>
          <w:rFonts w:ascii="Calibri" w:hAnsi="Calibri" w:cs="Calibri"/>
        </w:rPr>
        <w:t xml:space="preserve"> program</w:t>
      </w:r>
      <w:r>
        <w:rPr>
          <w:rFonts w:ascii="Calibri" w:hAnsi="Calibri" w:cs="Calibri"/>
        </w:rPr>
        <w:t>s that are aligned</w:t>
      </w:r>
      <w:del w:id="129" w:author="Author">
        <w:r w:rsidDel="00017692">
          <w:rPr>
            <w:rFonts w:ascii="Calibri" w:hAnsi="Calibri" w:cs="Calibri"/>
          </w:rPr>
          <w:delText>/</w:delText>
        </w:r>
      </w:del>
      <w:ins w:id="130" w:author="Author">
        <w:r w:rsidR="00DA3587">
          <w:rPr>
            <w:rFonts w:ascii="Calibri" w:hAnsi="Calibri" w:cs="Calibri"/>
          </w:rPr>
          <w:t xml:space="preserve"> to and</w:t>
        </w:r>
        <w:r w:rsidR="00017692">
          <w:rPr>
            <w:rFonts w:ascii="Calibri" w:hAnsi="Calibri" w:cs="Calibri"/>
          </w:rPr>
          <w:t xml:space="preserve"> </w:t>
        </w:r>
      </w:ins>
      <w:r>
        <w:rPr>
          <w:rFonts w:ascii="Calibri" w:hAnsi="Calibri" w:cs="Calibri"/>
        </w:rPr>
        <w:t>accredited by national or state organizations</w:t>
      </w:r>
      <w:ins w:id="131" w:author="Author">
        <w:r w:rsidR="00DA3587">
          <w:rPr>
            <w:rFonts w:ascii="Calibri" w:hAnsi="Calibri" w:cs="Calibri"/>
          </w:rPr>
          <w:t xml:space="preserve">. In these cases, </w:t>
        </w:r>
      </w:ins>
      <w:del w:id="132" w:author="Author">
        <w:r w:rsidDel="00DA3587">
          <w:rPr>
            <w:rFonts w:ascii="Calibri" w:hAnsi="Calibri" w:cs="Calibri"/>
          </w:rPr>
          <w:delText xml:space="preserve"> as long as the </w:delText>
        </w:r>
      </w:del>
      <w:r>
        <w:rPr>
          <w:rFonts w:ascii="Calibri" w:hAnsi="Calibri" w:cs="Calibri"/>
        </w:rPr>
        <w:t>programs</w:t>
      </w:r>
      <w:ins w:id="133" w:author="Author">
        <w:r w:rsidR="00DA3587">
          <w:rPr>
            <w:rFonts w:ascii="Calibri" w:hAnsi="Calibri" w:cs="Calibri"/>
          </w:rPr>
          <w:t xml:space="preserve"> must</w:t>
        </w:r>
      </w:ins>
      <w:r>
        <w:rPr>
          <w:rFonts w:ascii="Calibri" w:hAnsi="Calibri" w:cs="Calibri"/>
        </w:rPr>
        <w:t xml:space="preserve"> </w:t>
      </w:r>
      <w:ins w:id="134" w:author="Author">
        <w:r w:rsidR="00017692">
          <w:rPr>
            <w:rFonts w:ascii="Calibri" w:hAnsi="Calibri" w:cs="Calibri"/>
          </w:rPr>
          <w:t xml:space="preserve">also </w:t>
        </w:r>
      </w:ins>
      <w:r>
        <w:rPr>
          <w:rFonts w:ascii="Calibri" w:hAnsi="Calibri" w:cs="Calibri"/>
        </w:rPr>
        <w:t xml:space="preserve">address any areas </w:t>
      </w:r>
      <w:del w:id="135" w:author="Author">
        <w:r w:rsidDel="00DA3587">
          <w:rPr>
            <w:rFonts w:ascii="Calibri" w:hAnsi="Calibri" w:cs="Calibri"/>
          </w:rPr>
          <w:delText xml:space="preserve">included </w:delText>
        </w:r>
      </w:del>
      <w:r>
        <w:rPr>
          <w:rFonts w:ascii="Calibri" w:hAnsi="Calibri" w:cs="Calibri"/>
        </w:rPr>
        <w:t xml:space="preserve">in </w:t>
      </w:r>
      <w:r w:rsidR="00392662">
        <w:rPr>
          <w:rFonts w:ascii="Calibri" w:hAnsi="Calibri" w:cs="Calibri"/>
        </w:rPr>
        <w:t xml:space="preserve">the Commission-adopted </w:t>
      </w:r>
      <w:r>
        <w:rPr>
          <w:rFonts w:ascii="Calibri" w:hAnsi="Calibri" w:cs="Calibri"/>
        </w:rPr>
        <w:t xml:space="preserve">standards </w:t>
      </w:r>
      <w:del w:id="136" w:author="Author">
        <w:r w:rsidDel="00017692">
          <w:rPr>
            <w:rFonts w:ascii="Calibri" w:hAnsi="Calibri" w:cs="Calibri"/>
          </w:rPr>
          <w:delText xml:space="preserve">but </w:delText>
        </w:r>
      </w:del>
      <w:ins w:id="137" w:author="Author">
        <w:r w:rsidR="00017692">
          <w:rPr>
            <w:rFonts w:ascii="Calibri" w:hAnsi="Calibri" w:cs="Calibri"/>
          </w:rPr>
          <w:t xml:space="preserve">that are </w:t>
        </w:r>
      </w:ins>
      <w:r>
        <w:rPr>
          <w:rFonts w:ascii="Calibri" w:hAnsi="Calibri" w:cs="Calibri"/>
        </w:rPr>
        <w:t xml:space="preserve">not </w:t>
      </w:r>
      <w:del w:id="138" w:author="Author">
        <w:r w:rsidR="007B36FC" w:rsidDel="00017692">
          <w:rPr>
            <w:rFonts w:ascii="Calibri" w:hAnsi="Calibri" w:cs="Calibri"/>
          </w:rPr>
          <w:delText xml:space="preserve">also </w:delText>
        </w:r>
      </w:del>
      <w:r>
        <w:rPr>
          <w:rFonts w:ascii="Calibri" w:hAnsi="Calibri" w:cs="Calibri"/>
        </w:rPr>
        <w:t>included in the national or state organization</w:t>
      </w:r>
      <w:ins w:id="139" w:author="Author">
        <w:r w:rsidR="00DA3587">
          <w:rPr>
            <w:rFonts w:ascii="Calibri" w:hAnsi="Calibri" w:cs="Calibri"/>
          </w:rPr>
          <w:t>’s</w:t>
        </w:r>
      </w:ins>
      <w:r>
        <w:rPr>
          <w:rFonts w:ascii="Calibri" w:hAnsi="Calibri" w:cs="Calibri"/>
        </w:rPr>
        <w:t xml:space="preserve"> standards. </w:t>
      </w:r>
      <w:del w:id="140" w:author="Author">
        <w:r w:rsidDel="00DA3587">
          <w:rPr>
            <w:rFonts w:ascii="Calibri" w:hAnsi="Calibri" w:cs="Calibri"/>
          </w:rPr>
          <w:delText xml:space="preserve">An institution </w:delText>
        </w:r>
        <w:r w:rsidDel="00017692">
          <w:rPr>
            <w:rFonts w:ascii="Calibri" w:hAnsi="Calibri" w:cs="Calibri"/>
          </w:rPr>
          <w:delText xml:space="preserve">would </w:delText>
        </w:r>
        <w:r w:rsidDel="00DA3587">
          <w:rPr>
            <w:rFonts w:ascii="Calibri" w:hAnsi="Calibri" w:cs="Calibri"/>
          </w:rPr>
          <w:delText>be required to submit an alignment matrix that provides any information not included in the national program standards.</w:delText>
        </w:r>
        <w:r w:rsidR="002F2EC8" w:rsidDel="00DA3587">
          <w:rPr>
            <w:rFonts w:ascii="Calibri" w:hAnsi="Calibri" w:cs="Calibri"/>
          </w:rPr>
          <w:delText xml:space="preserve"> </w:delText>
        </w:r>
      </w:del>
      <w:r>
        <w:rPr>
          <w:rFonts w:ascii="Calibri" w:hAnsi="Calibri" w:cs="Calibri"/>
        </w:rPr>
        <w:t>To the extent possible</w:t>
      </w:r>
      <w:r w:rsidR="007B36FC">
        <w:rPr>
          <w:rFonts w:ascii="Calibri" w:hAnsi="Calibri" w:cs="Calibri"/>
        </w:rPr>
        <w:t>,</w:t>
      </w:r>
      <w:r>
        <w:rPr>
          <w:rFonts w:ascii="Calibri" w:hAnsi="Calibri" w:cs="Calibri"/>
        </w:rPr>
        <w:t xml:space="preserve"> the Commission will attempt to determine if the national standards are in alignment with the California standards and what additional information would be needed.</w:t>
      </w:r>
      <w:r w:rsidR="002F2EC8">
        <w:rPr>
          <w:rFonts w:ascii="Calibri" w:hAnsi="Calibri" w:cs="Calibri"/>
        </w:rPr>
        <w:t xml:space="preserve"> </w:t>
      </w:r>
      <w:ins w:id="141" w:author="Author">
        <w:r w:rsidR="00AC66E9">
          <w:rPr>
            <w:rFonts w:ascii="Calibri" w:hAnsi="Calibri" w:cs="Calibri"/>
          </w:rPr>
          <w:t xml:space="preserve">A crosswalk can be developed, reviewed, and approved by the Committee on Accreditation noting where the national or professional program standards are deemed to be aligned to the Commission adopted standards. </w:t>
        </w:r>
      </w:ins>
      <w:r w:rsidRPr="00C91151">
        <w:rPr>
          <w:rFonts w:ascii="Calibri" w:hAnsi="Calibri" w:cs="Calibri"/>
        </w:rPr>
        <w:t>If the Committee</w:t>
      </w:r>
      <w:del w:id="142" w:author="Author">
        <w:r w:rsidDel="00610A0D">
          <w:rPr>
            <w:rFonts w:ascii="Calibri" w:hAnsi="Calibri" w:cs="Calibri"/>
          </w:rPr>
          <w:delText xml:space="preserve"> on Accreditation</w:delText>
        </w:r>
      </w:del>
      <w:r w:rsidRPr="00C91151">
        <w:rPr>
          <w:rFonts w:ascii="Calibri" w:hAnsi="Calibri" w:cs="Calibri"/>
        </w:rPr>
        <w:t xml:space="preserve"> determines that the </w:t>
      </w:r>
      <w:del w:id="143" w:author="Author">
        <w:r w:rsidR="00DF4074" w:rsidDel="00DA3587">
          <w:rPr>
            <w:rFonts w:ascii="Calibri" w:hAnsi="Calibri" w:cs="Calibri"/>
          </w:rPr>
          <w:delText xml:space="preserve">National </w:delText>
        </w:r>
      </w:del>
      <w:ins w:id="144" w:author="Author">
        <w:r w:rsidR="00DA3587">
          <w:rPr>
            <w:rFonts w:ascii="Calibri" w:hAnsi="Calibri" w:cs="Calibri"/>
          </w:rPr>
          <w:t xml:space="preserve">national </w:t>
        </w:r>
      </w:ins>
      <w:r w:rsidR="00DF4074">
        <w:rPr>
          <w:rFonts w:ascii="Calibri" w:hAnsi="Calibri" w:cs="Calibri"/>
        </w:rPr>
        <w:t xml:space="preserve">or </w:t>
      </w:r>
      <w:del w:id="145" w:author="Author">
        <w:r w:rsidR="00DF4074" w:rsidDel="00DA3587">
          <w:rPr>
            <w:rFonts w:ascii="Calibri" w:hAnsi="Calibri" w:cs="Calibri"/>
          </w:rPr>
          <w:delText xml:space="preserve">Professional </w:delText>
        </w:r>
      </w:del>
      <w:ins w:id="146" w:author="Author">
        <w:r w:rsidR="00DA3587">
          <w:rPr>
            <w:rFonts w:ascii="Calibri" w:hAnsi="Calibri" w:cs="Calibri"/>
          </w:rPr>
          <w:t xml:space="preserve">professional </w:t>
        </w:r>
      </w:ins>
      <w:del w:id="147" w:author="Author">
        <w:r w:rsidR="00DF4074" w:rsidDel="00DA3587">
          <w:rPr>
            <w:rFonts w:ascii="Calibri" w:hAnsi="Calibri" w:cs="Calibri"/>
          </w:rPr>
          <w:delText xml:space="preserve">Program </w:delText>
        </w:r>
      </w:del>
      <w:ins w:id="148" w:author="Author">
        <w:r w:rsidR="00DA3587">
          <w:rPr>
            <w:rFonts w:ascii="Calibri" w:hAnsi="Calibri" w:cs="Calibri"/>
          </w:rPr>
          <w:t xml:space="preserve">program </w:t>
        </w:r>
      </w:ins>
      <w:r w:rsidRPr="00C91151">
        <w:rPr>
          <w:rFonts w:ascii="Calibri" w:hAnsi="Calibri" w:cs="Calibri"/>
        </w:rPr>
        <w:t>standards do not adequately address one or more aspects of California</w:t>
      </w:r>
      <w:r w:rsidR="00392662">
        <w:rPr>
          <w:rFonts w:ascii="Calibri" w:hAnsi="Calibri" w:cs="Calibri"/>
        </w:rPr>
        <w:t>’s</w:t>
      </w:r>
      <w:r w:rsidRPr="00C91151">
        <w:rPr>
          <w:rFonts w:ascii="Calibri" w:hAnsi="Calibri" w:cs="Calibri"/>
        </w:rPr>
        <w:t xml:space="preserve"> </w:t>
      </w:r>
      <w:del w:id="149" w:author="Author">
        <w:r w:rsidRPr="00C91151" w:rsidDel="00DA3587">
          <w:rPr>
            <w:rFonts w:ascii="Calibri" w:hAnsi="Calibri" w:cs="Calibri"/>
          </w:rPr>
          <w:delText xml:space="preserve">Standards </w:delText>
        </w:r>
      </w:del>
      <w:ins w:id="150" w:author="Author">
        <w:r w:rsidR="00DA3587">
          <w:rPr>
            <w:rFonts w:ascii="Calibri" w:hAnsi="Calibri" w:cs="Calibri"/>
          </w:rPr>
          <w:t>s</w:t>
        </w:r>
        <w:r w:rsidR="00DA3587" w:rsidRPr="00C91151">
          <w:rPr>
            <w:rFonts w:ascii="Calibri" w:hAnsi="Calibri" w:cs="Calibri"/>
          </w:rPr>
          <w:t xml:space="preserve">tandards </w:t>
        </w:r>
      </w:ins>
      <w:r w:rsidRPr="00C91151">
        <w:rPr>
          <w:rFonts w:ascii="Calibri" w:hAnsi="Calibri" w:cs="Calibri"/>
        </w:rPr>
        <w:t>(Common and/or Program), the Committee</w:t>
      </w:r>
      <w:del w:id="151" w:author="Author">
        <w:r w:rsidDel="00610A0D">
          <w:rPr>
            <w:rFonts w:ascii="Calibri" w:hAnsi="Calibri" w:cs="Calibri"/>
          </w:rPr>
          <w:delText xml:space="preserve"> on Accreditation</w:delText>
        </w:r>
      </w:del>
      <w:r>
        <w:rPr>
          <w:rFonts w:ascii="Calibri" w:hAnsi="Calibri" w:cs="Calibri"/>
        </w:rPr>
        <w:t xml:space="preserve"> </w:t>
      </w:r>
      <w:r w:rsidRPr="00C91151">
        <w:rPr>
          <w:rFonts w:ascii="Calibri" w:hAnsi="Calibri" w:cs="Calibri"/>
        </w:rPr>
        <w:t xml:space="preserve">may approve the requested standards </w:t>
      </w:r>
      <w:del w:id="152" w:author="Author">
        <w:r w:rsidRPr="00C91151" w:rsidDel="00DA3587">
          <w:rPr>
            <w:rFonts w:ascii="Calibri" w:hAnsi="Calibri" w:cs="Calibri"/>
          </w:rPr>
          <w:delText xml:space="preserve">but </w:delText>
        </w:r>
      </w:del>
      <w:ins w:id="153" w:author="Author">
        <w:r w:rsidR="00DA3587">
          <w:rPr>
            <w:rFonts w:ascii="Calibri" w:hAnsi="Calibri" w:cs="Calibri"/>
          </w:rPr>
          <w:t>and</w:t>
        </w:r>
        <w:r w:rsidR="00DA3587" w:rsidRPr="00C91151">
          <w:rPr>
            <w:rFonts w:ascii="Calibri" w:hAnsi="Calibri" w:cs="Calibri"/>
          </w:rPr>
          <w:t xml:space="preserve"> </w:t>
        </w:r>
      </w:ins>
      <w:del w:id="154" w:author="Author">
        <w:r w:rsidRPr="00C91151" w:rsidDel="00DA3587">
          <w:rPr>
            <w:rFonts w:ascii="Calibri" w:hAnsi="Calibri" w:cs="Calibri"/>
          </w:rPr>
          <w:delText xml:space="preserve">also </w:delText>
        </w:r>
      </w:del>
      <w:r w:rsidRPr="00C91151">
        <w:rPr>
          <w:rFonts w:ascii="Calibri" w:hAnsi="Calibri" w:cs="Calibri"/>
        </w:rPr>
        <w:t xml:space="preserve">require </w:t>
      </w:r>
      <w:del w:id="155" w:author="Author">
        <w:r w:rsidRPr="00C91151" w:rsidDel="00DA3587">
          <w:rPr>
            <w:rFonts w:ascii="Calibri" w:hAnsi="Calibri" w:cs="Calibri"/>
          </w:rPr>
          <w:delText xml:space="preserve">the </w:delText>
        </w:r>
      </w:del>
      <w:r w:rsidR="00302084">
        <w:rPr>
          <w:rFonts w:ascii="Calibri" w:hAnsi="Calibri" w:cs="Calibri"/>
        </w:rPr>
        <w:t>institution</w:t>
      </w:r>
      <w:ins w:id="156" w:author="Author">
        <w:r w:rsidR="00DA3587">
          <w:rPr>
            <w:rFonts w:ascii="Calibri" w:hAnsi="Calibri" w:cs="Calibri"/>
          </w:rPr>
          <w:t>s</w:t>
        </w:r>
      </w:ins>
      <w:r w:rsidR="007B36FC">
        <w:rPr>
          <w:rFonts w:ascii="Calibri" w:hAnsi="Calibri" w:cs="Calibri"/>
        </w:rPr>
        <w:t xml:space="preserve"> to</w:t>
      </w:r>
      <w:r w:rsidRPr="00C91151">
        <w:rPr>
          <w:rFonts w:ascii="Calibri" w:hAnsi="Calibri" w:cs="Calibri"/>
        </w:rPr>
        <w:t xml:space="preserve"> address the missing portions </w:t>
      </w:r>
      <w:r w:rsidR="007B36FC">
        <w:rPr>
          <w:rFonts w:ascii="Calibri" w:hAnsi="Calibri" w:cs="Calibri"/>
        </w:rPr>
        <w:t>contained within</w:t>
      </w:r>
      <w:r w:rsidRPr="00C91151">
        <w:rPr>
          <w:rFonts w:ascii="Calibri" w:hAnsi="Calibri" w:cs="Calibri"/>
        </w:rPr>
        <w:t xml:space="preserve"> the California </w:t>
      </w:r>
      <w:del w:id="157" w:author="Author">
        <w:r w:rsidRPr="00C91151" w:rsidDel="00DA3587">
          <w:rPr>
            <w:rFonts w:ascii="Calibri" w:hAnsi="Calibri" w:cs="Calibri"/>
          </w:rPr>
          <w:delText>S</w:delText>
        </w:r>
      </w:del>
      <w:ins w:id="158" w:author="Author">
        <w:r w:rsidR="00DA3587">
          <w:rPr>
            <w:rFonts w:ascii="Calibri" w:hAnsi="Calibri" w:cs="Calibri"/>
          </w:rPr>
          <w:t>s</w:t>
        </w:r>
      </w:ins>
      <w:r w:rsidRPr="00C91151">
        <w:rPr>
          <w:rFonts w:ascii="Calibri" w:hAnsi="Calibri" w:cs="Calibri"/>
        </w:rPr>
        <w:t>tandards.</w:t>
      </w:r>
      <w:ins w:id="159" w:author="Author">
        <w:r w:rsidR="00AC66E9">
          <w:rPr>
            <w:rFonts w:ascii="Calibri" w:hAnsi="Calibri" w:cs="Calibri"/>
          </w:rPr>
          <w:t xml:space="preserve"> Institutions will still participate in the Program Review and Common Standard submission processes.</w:t>
        </w:r>
      </w:ins>
    </w:p>
    <w:p w14:paraId="19503C8B" w14:textId="3991E264" w:rsidR="00804E41" w:rsidRPr="00C91151" w:rsidRDefault="00804E41" w:rsidP="00F4099F">
      <w:pPr>
        <w:tabs>
          <w:tab w:val="left" w:pos="1440"/>
        </w:tabs>
        <w:ind w:left="360" w:hanging="360"/>
        <w:rPr>
          <w:rFonts w:ascii="Calibri" w:hAnsi="Calibri" w:cs="Calibri"/>
        </w:rPr>
      </w:pPr>
      <w:r w:rsidRPr="00C91151">
        <w:rPr>
          <w:rFonts w:ascii="Calibri" w:hAnsi="Calibri" w:cs="Calibri"/>
        </w:rPr>
        <w:t>•</w:t>
      </w:r>
      <w:r w:rsidRPr="00C91151">
        <w:rPr>
          <w:rFonts w:ascii="Calibri" w:hAnsi="Calibri" w:cs="Calibri"/>
          <w:b/>
        </w:rPr>
        <w:tab/>
        <w:t>Option 3.</w:t>
      </w:r>
      <w:r w:rsidRPr="00C91151">
        <w:rPr>
          <w:rFonts w:ascii="Calibri" w:hAnsi="Calibri" w:cs="Calibri"/>
        </w:rPr>
        <w:tab/>
      </w:r>
      <w:r w:rsidRPr="00C91151">
        <w:rPr>
          <w:rFonts w:ascii="Calibri" w:hAnsi="Calibri" w:cs="Calibri"/>
          <w:b/>
        </w:rPr>
        <w:t>Experimental Program Standards</w:t>
      </w:r>
      <w:r w:rsidRPr="00C91151">
        <w:rPr>
          <w:rFonts w:ascii="Calibri" w:hAnsi="Calibri" w:cs="Calibri"/>
        </w:rPr>
        <w:t>.</w:t>
      </w:r>
      <w:r w:rsidR="002F2EC8">
        <w:rPr>
          <w:rFonts w:ascii="Calibri" w:hAnsi="Calibri" w:cs="Calibri"/>
          <w:b/>
        </w:rPr>
        <w:t xml:space="preserve"> </w:t>
      </w:r>
      <w:r w:rsidRPr="00C91151">
        <w:rPr>
          <w:rFonts w:ascii="Calibri" w:hAnsi="Calibri" w:cs="Calibri"/>
        </w:rPr>
        <w:t xml:space="preserve">For initial accreditation, an institution may present an experimental, pilot, or exploratory program that meets the Experimental Program Standards adopted by the Commission pursuant to </w:t>
      </w:r>
      <w:r w:rsidR="00E439A0" w:rsidRPr="00392662">
        <w:rPr>
          <w:rFonts w:ascii="Calibri" w:hAnsi="Calibri" w:cs="Calibri"/>
        </w:rPr>
        <w:t>Education Code</w:t>
      </w:r>
      <w:r w:rsidRPr="00C91151">
        <w:rPr>
          <w:rFonts w:ascii="Calibri" w:hAnsi="Calibri" w:cs="Calibri"/>
        </w:rPr>
        <w:t xml:space="preserve"> </w:t>
      </w:r>
      <w:r w:rsidR="007B36FC">
        <w:rPr>
          <w:rFonts w:ascii="Calibri" w:hAnsi="Calibri" w:cs="Calibri"/>
        </w:rPr>
        <w:t>s</w:t>
      </w:r>
      <w:r w:rsidRPr="00C91151">
        <w:rPr>
          <w:rFonts w:ascii="Calibri" w:hAnsi="Calibri" w:cs="Calibri"/>
        </w:rPr>
        <w:t>ection 44273.</w:t>
      </w:r>
      <w:r w:rsidR="002F2EC8">
        <w:rPr>
          <w:rFonts w:ascii="Calibri" w:hAnsi="Calibri" w:cs="Calibri"/>
        </w:rPr>
        <w:t xml:space="preserve"> </w:t>
      </w:r>
      <w:r w:rsidRPr="00C91151">
        <w:rPr>
          <w:rFonts w:ascii="Calibri" w:hAnsi="Calibri" w:cs="Calibri"/>
        </w:rPr>
        <w:t>Experimental, pilot, or exploratory programs are designed to allow for the examination of focused research questions intended to contribute to the body of knowledge around key aspects of the field of education including the identification of model strategies, delivery methods, and programs that lead to improved teaching and learning.</w:t>
      </w:r>
      <w:r w:rsidR="002F2EC8">
        <w:rPr>
          <w:rFonts w:ascii="Calibri" w:hAnsi="Calibri" w:cs="Calibri"/>
        </w:rPr>
        <w:t xml:space="preserve"> </w:t>
      </w:r>
      <w:r w:rsidRPr="00C91151">
        <w:rPr>
          <w:rFonts w:ascii="Calibri" w:hAnsi="Calibri" w:cs="Calibri"/>
        </w:rPr>
        <w:t>Institutions that sponsor experimental, pilot, or exploratory programs must have a research component that examines how the program contributes to the development of quality teaching and</w:t>
      </w:r>
      <w:r w:rsidR="007B36FC">
        <w:rPr>
          <w:rFonts w:ascii="Calibri" w:hAnsi="Calibri" w:cs="Calibri"/>
        </w:rPr>
        <w:t>,</w:t>
      </w:r>
      <w:r w:rsidRPr="00C91151">
        <w:rPr>
          <w:rFonts w:ascii="Calibri" w:hAnsi="Calibri" w:cs="Calibri"/>
        </w:rPr>
        <w:t xml:space="preserve"> </w:t>
      </w:r>
      <w:r w:rsidR="007B36FC">
        <w:rPr>
          <w:rFonts w:ascii="Calibri" w:hAnsi="Calibri" w:cs="Calibri"/>
        </w:rPr>
        <w:t xml:space="preserve">more </w:t>
      </w:r>
      <w:r w:rsidRPr="00C91151">
        <w:rPr>
          <w:rFonts w:ascii="Calibri" w:hAnsi="Calibri" w:cs="Calibri"/>
        </w:rPr>
        <w:t xml:space="preserve">specifically, </w:t>
      </w:r>
      <w:r w:rsidR="007B36FC">
        <w:rPr>
          <w:rFonts w:ascii="Calibri" w:hAnsi="Calibri" w:cs="Calibri"/>
        </w:rPr>
        <w:t xml:space="preserve">to </w:t>
      </w:r>
      <w:r w:rsidRPr="00C91151">
        <w:rPr>
          <w:rFonts w:ascii="Calibri" w:hAnsi="Calibri" w:cs="Calibri"/>
        </w:rPr>
        <w:t xml:space="preserve">the acquisition and mastery by </w:t>
      </w:r>
      <w:ins w:id="160" w:author="Author">
        <w:r w:rsidR="00AC66E9">
          <w:rPr>
            <w:rFonts w:ascii="Calibri" w:hAnsi="Calibri" w:cs="Calibri"/>
          </w:rPr>
          <w:t xml:space="preserve">educator preparation </w:t>
        </w:r>
      </w:ins>
      <w:del w:id="161" w:author="Author">
        <w:r w:rsidRPr="00C91151" w:rsidDel="00AC66E9">
          <w:rPr>
            <w:rFonts w:ascii="Calibri" w:hAnsi="Calibri" w:cs="Calibri"/>
          </w:rPr>
          <w:delText xml:space="preserve">teacher </w:delText>
        </w:r>
      </w:del>
      <w:r w:rsidRPr="00C91151">
        <w:rPr>
          <w:rFonts w:ascii="Calibri" w:hAnsi="Calibri" w:cs="Calibri"/>
        </w:rPr>
        <w:t>candidates of appropriate performance expectations</w:t>
      </w:r>
      <w:del w:id="162" w:author="Author">
        <w:r w:rsidRPr="00C91151" w:rsidDel="00AC66E9">
          <w:rPr>
            <w:rFonts w:ascii="Calibri" w:hAnsi="Calibri" w:cs="Calibri"/>
          </w:rPr>
          <w:delText xml:space="preserve">, such as the </w:delText>
        </w:r>
        <w:r w:rsidRPr="00392662" w:rsidDel="00AC66E9">
          <w:rPr>
            <w:rFonts w:ascii="Calibri" w:hAnsi="Calibri" w:cs="Calibri"/>
            <w:i/>
          </w:rPr>
          <w:delText>Teaching Performance Expectations</w:delText>
        </w:r>
        <w:r w:rsidRPr="00C91151" w:rsidDel="00AC66E9">
          <w:rPr>
            <w:rFonts w:ascii="Calibri" w:hAnsi="Calibri" w:cs="Calibri"/>
          </w:rPr>
          <w:delText xml:space="preserve"> for Multiple and Single Subject </w:delText>
        </w:r>
      </w:del>
      <w:ins w:id="163" w:author="Author">
        <w:del w:id="164" w:author="Author">
          <w:r w:rsidR="00944526" w:rsidDel="00AC66E9">
            <w:rPr>
              <w:rFonts w:ascii="Calibri" w:hAnsi="Calibri" w:cs="Calibri"/>
            </w:rPr>
            <w:delText xml:space="preserve">or Education Specialist </w:delText>
          </w:r>
        </w:del>
      </w:ins>
      <w:del w:id="165" w:author="Author">
        <w:r w:rsidRPr="00C91151" w:rsidDel="00AC66E9">
          <w:rPr>
            <w:rFonts w:ascii="Calibri" w:hAnsi="Calibri" w:cs="Calibri"/>
          </w:rPr>
          <w:delText>Credentials</w:delText>
        </w:r>
      </w:del>
      <w:r w:rsidRPr="00C91151">
        <w:rPr>
          <w:rFonts w:ascii="Calibri" w:hAnsi="Calibri" w:cs="Calibri"/>
        </w:rPr>
        <w:t>.</w:t>
      </w:r>
      <w:r w:rsidR="002F2EC8">
        <w:rPr>
          <w:rFonts w:ascii="Calibri" w:hAnsi="Calibri" w:cs="Calibri"/>
        </w:rPr>
        <w:t xml:space="preserve"> </w:t>
      </w:r>
      <w:r w:rsidRPr="00C91151">
        <w:rPr>
          <w:rFonts w:ascii="Calibri" w:hAnsi="Calibri" w:cs="Calibri"/>
        </w:rPr>
        <w:t xml:space="preserve">In addition, experimental, pilot, or exploratory programs are required to report their findings on a biennial basis to the Commission. Upon consultation with the institution and with the Committee on Accreditation, the Commission retains the authority to determine whether the findings support continuance of the experimental, pilot, or exploratory program under the experimental standards. </w:t>
      </w:r>
    </w:p>
    <w:p w14:paraId="70450744" w14:textId="77777777" w:rsidR="00DD5C35" w:rsidRDefault="00DD5C35">
      <w:pPr>
        <w:rPr>
          <w:rFonts w:ascii="Calibri" w:hAnsi="Calibri" w:cs="Calibri"/>
          <w:b/>
          <w:sz w:val="28"/>
          <w:szCs w:val="28"/>
        </w:rPr>
      </w:pPr>
      <w:r>
        <w:rPr>
          <w:rFonts w:ascii="Calibri" w:hAnsi="Calibri" w:cs="Calibri"/>
          <w:b/>
          <w:sz w:val="28"/>
          <w:szCs w:val="28"/>
        </w:rPr>
        <w:br w:type="page"/>
      </w:r>
    </w:p>
    <w:p w14:paraId="13DDD29E" w14:textId="77777777" w:rsidR="00044BF5" w:rsidRDefault="00804E41" w:rsidP="00880703">
      <w:pPr>
        <w:pStyle w:val="Heading2"/>
        <w:rPr>
          <w:sz w:val="28"/>
          <w:szCs w:val="28"/>
        </w:rPr>
      </w:pPr>
      <w:r w:rsidRPr="003E0002">
        <w:rPr>
          <w:sz w:val="28"/>
          <w:szCs w:val="28"/>
        </w:rPr>
        <w:lastRenderedPageBreak/>
        <w:t>Section 4</w:t>
      </w:r>
    </w:p>
    <w:p w14:paraId="0F2F2169" w14:textId="46750F6E" w:rsidR="00804E41" w:rsidRPr="003E0002" w:rsidRDefault="00804E41" w:rsidP="003E0002">
      <w:pPr>
        <w:pStyle w:val="Heading2"/>
        <w:spacing w:after="240"/>
        <w:rPr>
          <w:sz w:val="28"/>
          <w:szCs w:val="28"/>
        </w:rPr>
      </w:pPr>
      <w:r w:rsidRPr="003E0002">
        <w:rPr>
          <w:sz w:val="28"/>
          <w:szCs w:val="28"/>
        </w:rPr>
        <w:t>Initial Accreditation Policies</w:t>
      </w:r>
    </w:p>
    <w:p w14:paraId="06F9F747" w14:textId="4EA3E5D6" w:rsidR="00804E41" w:rsidRPr="00505158" w:rsidRDefault="00804E41" w:rsidP="00505158">
      <w:pPr>
        <w:spacing w:after="240"/>
        <w:ind w:right="274"/>
        <w:rPr>
          <w:rFonts w:ascii="Calibri" w:hAnsi="Calibri" w:cs="Calibri"/>
        </w:rPr>
      </w:pPr>
      <w:r w:rsidRPr="00C91151">
        <w:rPr>
          <w:rFonts w:ascii="Calibri" w:hAnsi="Calibri" w:cs="Calibri"/>
        </w:rPr>
        <w:t xml:space="preserve">This section governs the </w:t>
      </w:r>
      <w:r w:rsidR="00392662">
        <w:rPr>
          <w:rFonts w:ascii="Calibri" w:hAnsi="Calibri" w:cs="Calibri"/>
        </w:rPr>
        <w:t>Initial Institutional Approval</w:t>
      </w:r>
      <w:r>
        <w:rPr>
          <w:rFonts w:ascii="Calibri" w:hAnsi="Calibri" w:cs="Calibri"/>
        </w:rPr>
        <w:t xml:space="preserve"> </w:t>
      </w:r>
      <w:ins w:id="166" w:author="Author">
        <w:r w:rsidR="007E5A10">
          <w:rPr>
            <w:rFonts w:ascii="Calibri" w:hAnsi="Calibri" w:cs="Calibri"/>
          </w:rPr>
          <w:t xml:space="preserve">and Initial Program Approval </w:t>
        </w:r>
      </w:ins>
      <w:r>
        <w:rPr>
          <w:rFonts w:ascii="Calibri" w:hAnsi="Calibri" w:cs="Calibri"/>
        </w:rPr>
        <w:t>process</w:t>
      </w:r>
      <w:ins w:id="167" w:author="Author">
        <w:r w:rsidR="007E5A10">
          <w:rPr>
            <w:rFonts w:ascii="Calibri" w:hAnsi="Calibri" w:cs="Calibri"/>
          </w:rPr>
          <w:t>es</w:t>
        </w:r>
      </w:ins>
      <w:r>
        <w:rPr>
          <w:rFonts w:ascii="Calibri" w:hAnsi="Calibri" w:cs="Calibri"/>
        </w:rPr>
        <w:t>.</w:t>
      </w:r>
      <w:r w:rsidR="002F2EC8">
        <w:rPr>
          <w:rFonts w:ascii="Calibri" w:hAnsi="Calibri" w:cs="Calibri"/>
        </w:rPr>
        <w:t xml:space="preserve"> </w:t>
      </w:r>
    </w:p>
    <w:p w14:paraId="3E901112" w14:textId="77777777" w:rsidR="00804E41" w:rsidRDefault="00804E41" w:rsidP="003E0002">
      <w:pPr>
        <w:pStyle w:val="Heading3"/>
        <w:spacing w:after="240"/>
      </w:pPr>
      <w:r w:rsidRPr="00C91151">
        <w:t>A.</w:t>
      </w:r>
      <w:r w:rsidRPr="00C91151">
        <w:tab/>
      </w:r>
      <w:r>
        <w:t>Stages</w:t>
      </w:r>
      <w:r w:rsidRPr="00C91151">
        <w:t xml:space="preserve"> of Initial </w:t>
      </w:r>
      <w:r>
        <w:t>Institutional Approval</w:t>
      </w:r>
      <w:r w:rsidR="002F2EC8">
        <w:t xml:space="preserve"> </w:t>
      </w:r>
    </w:p>
    <w:p w14:paraId="37EBB4CF" w14:textId="221188C9" w:rsidR="00A711E2" w:rsidRDefault="00A711E2" w:rsidP="006B10ED">
      <w:pPr>
        <w:pStyle w:val="ListParagraph"/>
        <w:spacing w:after="240"/>
        <w:ind w:left="460" w:hanging="14"/>
        <w:contextualSpacing w:val="0"/>
        <w:rPr>
          <w:ins w:id="168" w:author="Author"/>
          <w:rFonts w:ascii="Calibri" w:hAnsi="Calibri" w:cs="Calibri"/>
        </w:rPr>
      </w:pPr>
      <w:proofErr w:type="gramStart"/>
      <w:ins w:id="169" w:author="Author">
        <w:r>
          <w:rPr>
            <w:rFonts w:ascii="Calibri" w:hAnsi="Calibri" w:cs="Calibri"/>
          </w:rPr>
          <w:t>In order to</w:t>
        </w:r>
        <w:proofErr w:type="gramEnd"/>
        <w:r>
          <w:rPr>
            <w:rFonts w:ascii="Calibri" w:hAnsi="Calibri" w:cs="Calibri"/>
          </w:rPr>
          <w:t xml:space="preserve"> offer educator preparation that leads to a California license or certificate to serve in a public school in California an entity must first be approved by the Commission</w:t>
        </w:r>
        <w:r w:rsidR="00610A0D">
          <w:rPr>
            <w:rFonts w:ascii="Calibri" w:hAnsi="Calibri" w:cs="Calibri"/>
          </w:rPr>
          <w:t xml:space="preserve"> on Teacher Credentialing</w:t>
        </w:r>
        <w:r>
          <w:rPr>
            <w:rFonts w:ascii="Calibri" w:hAnsi="Calibri" w:cs="Calibri"/>
          </w:rPr>
          <w:t xml:space="preserve">. </w:t>
        </w:r>
      </w:ins>
      <w:r w:rsidR="00804E41" w:rsidRPr="004C46BA">
        <w:rPr>
          <w:rFonts w:ascii="Calibri" w:hAnsi="Calibri" w:cs="Calibri"/>
        </w:rPr>
        <w:t>A postsecondary education institution</w:t>
      </w:r>
      <w:r w:rsidR="002367C2">
        <w:rPr>
          <w:rFonts w:ascii="Calibri" w:hAnsi="Calibri" w:cs="Calibri"/>
        </w:rPr>
        <w:t>,</w:t>
      </w:r>
      <w:r w:rsidR="00804E41" w:rsidRPr="004C46BA">
        <w:rPr>
          <w:rFonts w:ascii="Calibri" w:hAnsi="Calibri" w:cs="Calibri"/>
        </w:rPr>
        <w:t xml:space="preserve"> local education agency (LEA)</w:t>
      </w:r>
      <w:r w:rsidR="002367C2">
        <w:rPr>
          <w:rFonts w:ascii="Calibri" w:hAnsi="Calibri" w:cs="Calibri"/>
        </w:rPr>
        <w:t>,</w:t>
      </w:r>
      <w:r w:rsidR="00804E41" w:rsidRPr="004C46BA">
        <w:rPr>
          <w:rFonts w:ascii="Calibri" w:hAnsi="Calibri" w:cs="Calibri"/>
        </w:rPr>
        <w:t xml:space="preserve"> or other entity that is not currently </w:t>
      </w:r>
      <w:r w:rsidR="00804E41">
        <w:rPr>
          <w:rFonts w:ascii="Calibri" w:hAnsi="Calibri" w:cs="Calibri"/>
        </w:rPr>
        <w:t xml:space="preserve">approved </w:t>
      </w:r>
      <w:r w:rsidR="00830C40">
        <w:rPr>
          <w:rFonts w:ascii="Calibri" w:hAnsi="Calibri" w:cs="Calibri"/>
        </w:rPr>
        <w:t xml:space="preserve">by the Commission </w:t>
      </w:r>
      <w:r w:rsidR="00804E41">
        <w:rPr>
          <w:rFonts w:ascii="Calibri" w:hAnsi="Calibri" w:cs="Calibri"/>
        </w:rPr>
        <w:t>to prepare</w:t>
      </w:r>
      <w:r w:rsidR="00804E41" w:rsidRPr="004C46BA">
        <w:rPr>
          <w:rFonts w:ascii="Calibri" w:hAnsi="Calibri" w:cs="Calibri"/>
        </w:rPr>
        <w:t xml:space="preserve"> educators for California’s public schools must submit a </w:t>
      </w:r>
      <w:r w:rsidR="002367C2">
        <w:rPr>
          <w:rFonts w:ascii="Calibri" w:hAnsi="Calibri" w:cs="Calibri"/>
        </w:rPr>
        <w:t xml:space="preserve">proposal and complete the Initial Institutional Approval process. </w:t>
      </w:r>
      <w:proofErr w:type="gramStart"/>
      <w:ins w:id="170" w:author="Author">
        <w:r>
          <w:rPr>
            <w:rFonts w:ascii="Calibri" w:hAnsi="Calibri" w:cs="Calibri"/>
          </w:rPr>
          <w:t xml:space="preserve">Community Based Organizations (CBOs) and </w:t>
        </w:r>
        <w:r w:rsidR="00971EA1">
          <w:rPr>
            <w:rFonts w:ascii="Calibri" w:hAnsi="Calibri" w:cs="Calibri"/>
          </w:rPr>
          <w:t>Non-Governmental</w:t>
        </w:r>
        <w:r>
          <w:rPr>
            <w:rFonts w:ascii="Calibri" w:hAnsi="Calibri" w:cs="Calibri"/>
          </w:rPr>
          <w:t xml:space="preserve"> Organizations (NGOs),</w:t>
        </w:r>
        <w:proofErr w:type="gramEnd"/>
        <w:r>
          <w:rPr>
            <w:rFonts w:ascii="Calibri" w:hAnsi="Calibri" w:cs="Calibri"/>
          </w:rPr>
          <w:t xml:space="preserve"> are subject to the Commission’s Initial Institutional Approval Process under SBX5</w:t>
        </w:r>
        <w:r w:rsidR="00AC66E9">
          <w:rPr>
            <w:rFonts w:ascii="Calibri" w:hAnsi="Calibri" w:cs="Calibri"/>
          </w:rPr>
          <w:t xml:space="preserve"> 1</w:t>
        </w:r>
        <w:r>
          <w:rPr>
            <w:rFonts w:ascii="Calibri" w:hAnsi="Calibri" w:cs="Calibri"/>
          </w:rPr>
          <w:t xml:space="preserve"> and will need to seek approval through that route. </w:t>
        </w:r>
      </w:ins>
      <w:r w:rsidR="00804E41" w:rsidRPr="00F4099F">
        <w:rPr>
          <w:rFonts w:ascii="Calibri" w:hAnsi="Calibri" w:cs="Calibri"/>
        </w:rPr>
        <w:t xml:space="preserve">The Commission may establish additional procedures and criteria as it deems necessary for the initial approval of </w:t>
      </w:r>
      <w:r w:rsidR="005272D6" w:rsidRPr="00F4099F">
        <w:rPr>
          <w:rFonts w:ascii="Calibri" w:hAnsi="Calibri" w:cs="Calibri"/>
        </w:rPr>
        <w:t>institutions</w:t>
      </w:r>
      <w:r w:rsidR="00804E41" w:rsidRPr="00F4099F">
        <w:rPr>
          <w:rFonts w:ascii="Calibri" w:hAnsi="Calibri" w:cs="Calibri"/>
        </w:rPr>
        <w:t>.</w:t>
      </w:r>
    </w:p>
    <w:p w14:paraId="245F8621" w14:textId="613879D2" w:rsidR="00392662" w:rsidRPr="00505158" w:rsidRDefault="00804E41" w:rsidP="00505158">
      <w:pPr>
        <w:pStyle w:val="ListParagraph"/>
        <w:spacing w:after="240"/>
        <w:ind w:left="460" w:hanging="14"/>
        <w:contextualSpacing w:val="0"/>
        <w:rPr>
          <w:rFonts w:ascii="Calibri" w:hAnsi="Calibri" w:cs="Calibri"/>
        </w:rPr>
      </w:pPr>
      <w:r w:rsidRPr="00F4099F">
        <w:rPr>
          <w:rFonts w:ascii="Calibri" w:hAnsi="Calibri" w:cs="Calibri"/>
        </w:rPr>
        <w:t>Applicants must successfully address each of the following stages in sequence</w:t>
      </w:r>
      <w:r w:rsidR="007B36FC" w:rsidRPr="00F4099F">
        <w:rPr>
          <w:rFonts w:ascii="Calibri" w:hAnsi="Calibri" w:cs="Calibri"/>
        </w:rPr>
        <w:t>:</w:t>
      </w:r>
      <w:r w:rsidRPr="00F4099F">
        <w:rPr>
          <w:rFonts w:ascii="Calibri" w:hAnsi="Calibri" w:cs="Calibri"/>
        </w:rPr>
        <w:t xml:space="preserve"> </w:t>
      </w:r>
    </w:p>
    <w:p w14:paraId="7FA95C60" w14:textId="77777777" w:rsidR="00804E41" w:rsidRDefault="00804E41" w:rsidP="0071204C">
      <w:pPr>
        <w:pStyle w:val="a"/>
        <w:tabs>
          <w:tab w:val="left" w:pos="1260"/>
        </w:tabs>
        <w:ind w:left="720" w:right="274" w:hanging="360"/>
        <w:rPr>
          <w:rFonts w:ascii="Calibri" w:hAnsi="Calibri" w:cs="Calibri"/>
          <w:b/>
          <w:sz w:val="24"/>
          <w:szCs w:val="24"/>
        </w:rPr>
      </w:pPr>
      <w:r>
        <w:rPr>
          <w:rFonts w:ascii="Calibri" w:hAnsi="Calibri" w:cs="Calibri"/>
          <w:b/>
          <w:sz w:val="24"/>
          <w:szCs w:val="24"/>
        </w:rPr>
        <w:t>1.</w:t>
      </w:r>
      <w:r>
        <w:rPr>
          <w:rFonts w:ascii="Calibri" w:hAnsi="Calibri" w:cs="Calibri"/>
          <w:b/>
          <w:sz w:val="24"/>
          <w:szCs w:val="24"/>
        </w:rPr>
        <w:tab/>
        <w:t>Prerequisites</w:t>
      </w:r>
    </w:p>
    <w:p w14:paraId="6FEA295E" w14:textId="37A5FCEF" w:rsidR="00804E41" w:rsidRPr="00505158" w:rsidRDefault="00804E41" w:rsidP="00505158">
      <w:pPr>
        <w:pStyle w:val="ListParagraph"/>
        <w:numPr>
          <w:ilvl w:val="0"/>
          <w:numId w:val="32"/>
        </w:numPr>
        <w:spacing w:after="240"/>
        <w:ind w:left="1267"/>
        <w:contextualSpacing w:val="0"/>
        <w:jc w:val="both"/>
        <w:rPr>
          <w:rFonts w:ascii="Calibri" w:hAnsi="Calibri" w:cs="Calibri"/>
        </w:rPr>
      </w:pPr>
      <w:r w:rsidRPr="00065615">
        <w:rPr>
          <w:rFonts w:ascii="Calibri" w:hAnsi="Calibri" w:cs="Calibri"/>
        </w:rPr>
        <w:t>Regional Accreditation and Academic Credit</w:t>
      </w:r>
      <w:r>
        <w:rPr>
          <w:rFonts w:ascii="Calibri" w:hAnsi="Calibri" w:cs="Calibri"/>
        </w:rPr>
        <w:t>:</w:t>
      </w:r>
      <w:r w:rsidR="002F2EC8">
        <w:rPr>
          <w:rFonts w:ascii="Calibri" w:hAnsi="Calibri" w:cs="Calibri"/>
        </w:rPr>
        <w:t xml:space="preserve"> </w:t>
      </w:r>
      <w:r>
        <w:rPr>
          <w:rFonts w:ascii="Calibri" w:hAnsi="Calibri" w:cs="Calibri"/>
        </w:rPr>
        <w:t xml:space="preserve">Each institution </w:t>
      </w:r>
      <w:ins w:id="171" w:author="Author">
        <w:r w:rsidR="00A711E2">
          <w:rPr>
            <w:rFonts w:ascii="Calibri" w:hAnsi="Calibri" w:cs="Calibri"/>
          </w:rPr>
          <w:t xml:space="preserve">of higher education </w:t>
        </w:r>
      </w:ins>
      <w:r>
        <w:rPr>
          <w:rFonts w:ascii="Calibri" w:hAnsi="Calibri" w:cs="Calibri"/>
        </w:rPr>
        <w:t xml:space="preserve">seeking </w:t>
      </w:r>
      <w:r w:rsidR="00392662">
        <w:rPr>
          <w:rFonts w:ascii="Calibri" w:hAnsi="Calibri" w:cs="Calibri"/>
        </w:rPr>
        <w:t>Initial Institutional Approval</w:t>
      </w:r>
      <w:r>
        <w:rPr>
          <w:rFonts w:ascii="Calibri" w:hAnsi="Calibri" w:cs="Calibri"/>
        </w:rPr>
        <w:t xml:space="preserve"> must</w:t>
      </w:r>
      <w:r w:rsidRPr="00065615">
        <w:rPr>
          <w:rFonts w:ascii="Calibri" w:hAnsi="Calibri" w:cs="Calibri"/>
        </w:rPr>
        <w:t xml:space="preserve"> provide evidence that </w:t>
      </w:r>
      <w:del w:id="172" w:author="Author">
        <w:r w:rsidRPr="00065615" w:rsidDel="00A711E2">
          <w:rPr>
            <w:rFonts w:ascii="Calibri" w:hAnsi="Calibri" w:cs="Calibri"/>
          </w:rPr>
          <w:delText xml:space="preserve">the entity </w:delText>
        </w:r>
      </w:del>
      <w:ins w:id="173" w:author="Author">
        <w:r w:rsidR="00A711E2">
          <w:rPr>
            <w:rFonts w:ascii="Calibri" w:hAnsi="Calibri" w:cs="Calibri"/>
          </w:rPr>
          <w:t xml:space="preserve">it </w:t>
        </w:r>
      </w:ins>
      <w:r w:rsidRPr="00065615">
        <w:rPr>
          <w:rFonts w:ascii="Calibri" w:hAnsi="Calibri" w:cs="Calibri"/>
        </w:rPr>
        <w:t xml:space="preserve">is </w:t>
      </w:r>
      <w:del w:id="174" w:author="Author">
        <w:r w:rsidRPr="00065615" w:rsidDel="00A711E2">
          <w:rPr>
            <w:rFonts w:ascii="Calibri" w:hAnsi="Calibri" w:cs="Calibri"/>
          </w:rPr>
          <w:delText xml:space="preserve">either regionally </w:delText>
        </w:r>
      </w:del>
      <w:r w:rsidRPr="00065615">
        <w:rPr>
          <w:rFonts w:ascii="Calibri" w:hAnsi="Calibri" w:cs="Calibri"/>
        </w:rPr>
        <w:t xml:space="preserve">accredited </w:t>
      </w:r>
      <w:ins w:id="175" w:author="Author">
        <w:r w:rsidR="00A711E2">
          <w:rPr>
            <w:rFonts w:ascii="Calibri" w:hAnsi="Calibri" w:cs="Calibri"/>
          </w:rPr>
          <w:t>by one of the six regional accrediting bodies approved by the Council for Higher Education Accreditation (CHEA).</w:t>
        </w:r>
      </w:ins>
      <w:r w:rsidR="00F55650">
        <w:rPr>
          <w:rFonts w:ascii="Calibri" w:hAnsi="Calibri" w:cs="Calibri"/>
        </w:rPr>
        <w:t xml:space="preserve"> </w:t>
      </w:r>
      <w:del w:id="176" w:author="Author">
        <w:r w:rsidRPr="00065615" w:rsidDel="00A711E2">
          <w:rPr>
            <w:rFonts w:ascii="Calibri" w:hAnsi="Calibri" w:cs="Calibri"/>
          </w:rPr>
          <w:delText xml:space="preserve">or </w:delText>
        </w:r>
        <w:r w:rsidR="007B36FC" w:rsidDel="00A711E2">
          <w:rPr>
            <w:rFonts w:ascii="Calibri" w:hAnsi="Calibri" w:cs="Calibri"/>
          </w:rPr>
          <w:delText xml:space="preserve">is </w:delText>
        </w:r>
        <w:r w:rsidRPr="00065615" w:rsidDel="00A711E2">
          <w:rPr>
            <w:rFonts w:ascii="Calibri" w:hAnsi="Calibri" w:cs="Calibri"/>
          </w:rPr>
          <w:delText xml:space="preserve">a </w:delText>
        </w:r>
      </w:del>
      <w:r w:rsidR="007C7F3A">
        <w:rPr>
          <w:rFonts w:ascii="Calibri" w:hAnsi="Calibri" w:cs="Calibri"/>
        </w:rPr>
        <w:t>LEA</w:t>
      </w:r>
      <w:ins w:id="177" w:author="Author">
        <w:r w:rsidR="00A711E2">
          <w:rPr>
            <w:rFonts w:ascii="Calibri" w:hAnsi="Calibri" w:cs="Calibri"/>
          </w:rPr>
          <w:t>s must demonstrate</w:t>
        </w:r>
      </w:ins>
      <w:del w:id="178" w:author="Author">
        <w:r w:rsidRPr="00065615" w:rsidDel="00A711E2">
          <w:rPr>
            <w:rFonts w:ascii="Calibri" w:hAnsi="Calibri" w:cs="Calibri"/>
          </w:rPr>
          <w:delText xml:space="preserve"> with</w:delText>
        </w:r>
      </w:del>
      <w:r w:rsidRPr="00065615">
        <w:rPr>
          <w:rFonts w:ascii="Calibri" w:hAnsi="Calibri" w:cs="Calibri"/>
        </w:rPr>
        <w:t xml:space="preserve"> governing board approval</w:t>
      </w:r>
      <w:r>
        <w:rPr>
          <w:rFonts w:ascii="Calibri" w:hAnsi="Calibri" w:cs="Calibri"/>
        </w:rPr>
        <w:t xml:space="preserve"> to offer an educator preparation program</w:t>
      </w:r>
      <w:r w:rsidRPr="00065615">
        <w:rPr>
          <w:rFonts w:ascii="Calibri" w:hAnsi="Calibri" w:cs="Calibri"/>
        </w:rPr>
        <w:t>.</w:t>
      </w:r>
      <w:r>
        <w:rPr>
          <w:rFonts w:ascii="Calibri" w:hAnsi="Calibri" w:cs="Calibri"/>
        </w:rPr>
        <w:t xml:space="preserve"> </w:t>
      </w:r>
    </w:p>
    <w:p w14:paraId="4F90DAA7" w14:textId="2EC71D38" w:rsidR="00804E41" w:rsidRPr="00505158" w:rsidRDefault="00804E41" w:rsidP="00505158">
      <w:pPr>
        <w:pStyle w:val="a"/>
        <w:numPr>
          <w:ilvl w:val="0"/>
          <w:numId w:val="32"/>
        </w:numPr>
        <w:tabs>
          <w:tab w:val="left" w:pos="990"/>
        </w:tabs>
        <w:spacing w:after="240"/>
        <w:ind w:left="1267"/>
        <w:rPr>
          <w:rFonts w:ascii="Calibri" w:hAnsi="Calibri" w:cs="Calibri"/>
          <w:sz w:val="24"/>
          <w:szCs w:val="24"/>
        </w:rPr>
      </w:pPr>
      <w:r w:rsidRPr="00557331">
        <w:rPr>
          <w:rFonts w:ascii="Calibri" w:hAnsi="Calibri" w:cs="Calibri"/>
          <w:sz w:val="24"/>
          <w:szCs w:val="24"/>
        </w:rPr>
        <w:t xml:space="preserve">Participation in </w:t>
      </w:r>
      <w:r w:rsidR="007B36FC">
        <w:rPr>
          <w:rFonts w:ascii="Calibri" w:hAnsi="Calibri" w:cs="Calibri"/>
          <w:sz w:val="24"/>
          <w:szCs w:val="24"/>
        </w:rPr>
        <w:t>“</w:t>
      </w:r>
      <w:r w:rsidRPr="00392662">
        <w:rPr>
          <w:rFonts w:ascii="Calibri" w:hAnsi="Calibri" w:cs="Calibri"/>
          <w:sz w:val="24"/>
          <w:szCs w:val="24"/>
        </w:rPr>
        <w:t xml:space="preserve">Accreditation 101: </w:t>
      </w:r>
      <w:r w:rsidRPr="00392662">
        <w:rPr>
          <w:rFonts w:ascii="Calibri" w:hAnsi="Calibri" w:cs="Calibri"/>
          <w:iCs/>
          <w:sz w:val="24"/>
          <w:szCs w:val="24"/>
        </w:rPr>
        <w:t xml:space="preserve">Expectations and </w:t>
      </w:r>
      <w:r w:rsidR="002367C2">
        <w:rPr>
          <w:rFonts w:ascii="Calibri" w:hAnsi="Calibri" w:cs="Calibri"/>
          <w:iCs/>
          <w:sz w:val="24"/>
          <w:szCs w:val="24"/>
        </w:rPr>
        <w:t>Responsibilities for Commission-a</w:t>
      </w:r>
      <w:r w:rsidRPr="00392662">
        <w:rPr>
          <w:rFonts w:ascii="Calibri" w:hAnsi="Calibri" w:cs="Calibri"/>
          <w:iCs/>
          <w:sz w:val="24"/>
          <w:szCs w:val="24"/>
        </w:rPr>
        <w:t xml:space="preserve">pproved </w:t>
      </w:r>
      <w:r w:rsidR="00830C40">
        <w:rPr>
          <w:rFonts w:ascii="Calibri" w:hAnsi="Calibri" w:cs="Calibri"/>
          <w:iCs/>
          <w:sz w:val="24"/>
          <w:szCs w:val="24"/>
        </w:rPr>
        <w:t>Program Sponsors</w:t>
      </w:r>
      <w:r w:rsidR="007B36FC">
        <w:rPr>
          <w:rFonts w:ascii="Calibri" w:hAnsi="Calibri" w:cs="Calibri"/>
          <w:iCs/>
          <w:sz w:val="24"/>
          <w:szCs w:val="24"/>
        </w:rPr>
        <w:t>.”</w:t>
      </w:r>
      <w:r>
        <w:rPr>
          <w:rFonts w:ascii="Calibri" w:hAnsi="Calibri" w:cs="Calibri"/>
          <w:sz w:val="24"/>
          <w:szCs w:val="24"/>
        </w:rPr>
        <w:t xml:space="preserve"> </w:t>
      </w:r>
      <w:r w:rsidRPr="00557331">
        <w:rPr>
          <w:rFonts w:ascii="Calibri" w:hAnsi="Calibri" w:cs="Calibri"/>
          <w:sz w:val="24"/>
          <w:szCs w:val="24"/>
        </w:rPr>
        <w:t xml:space="preserve">A </w:t>
      </w:r>
      <w:r w:rsidR="00830C40">
        <w:rPr>
          <w:rFonts w:ascii="Calibri" w:hAnsi="Calibri" w:cs="Calibri"/>
          <w:sz w:val="24"/>
          <w:szCs w:val="24"/>
        </w:rPr>
        <w:t xml:space="preserve">specified team of representatives from the </w:t>
      </w:r>
      <w:r w:rsidRPr="00557331">
        <w:rPr>
          <w:rFonts w:ascii="Calibri" w:hAnsi="Calibri" w:cs="Calibri"/>
          <w:sz w:val="24"/>
          <w:szCs w:val="24"/>
        </w:rPr>
        <w:t>institution</w:t>
      </w:r>
      <w:r>
        <w:rPr>
          <w:rFonts w:ascii="Calibri" w:hAnsi="Calibri" w:cs="Calibri"/>
          <w:sz w:val="24"/>
          <w:szCs w:val="24"/>
        </w:rPr>
        <w:t xml:space="preserve"> must </w:t>
      </w:r>
      <w:r w:rsidRPr="00557331">
        <w:rPr>
          <w:rFonts w:ascii="Calibri" w:hAnsi="Calibri" w:cs="Calibri"/>
          <w:sz w:val="24"/>
          <w:szCs w:val="24"/>
        </w:rPr>
        <w:t xml:space="preserve">attend </w:t>
      </w:r>
      <w:r w:rsidR="007B36FC">
        <w:rPr>
          <w:rFonts w:ascii="Calibri" w:hAnsi="Calibri" w:cs="Calibri"/>
          <w:sz w:val="24"/>
          <w:szCs w:val="24"/>
        </w:rPr>
        <w:t xml:space="preserve">the Commission’s </w:t>
      </w:r>
      <w:r w:rsidRPr="00557331">
        <w:rPr>
          <w:rFonts w:ascii="Calibri" w:hAnsi="Calibri" w:cs="Calibri"/>
          <w:sz w:val="24"/>
          <w:szCs w:val="24"/>
        </w:rPr>
        <w:t>Accreditation 101</w:t>
      </w:r>
      <w:r w:rsidR="007B36FC">
        <w:rPr>
          <w:rFonts w:ascii="Calibri" w:hAnsi="Calibri" w:cs="Calibri"/>
          <w:sz w:val="24"/>
          <w:szCs w:val="24"/>
        </w:rPr>
        <w:t xml:space="preserve"> training</w:t>
      </w:r>
      <w:r w:rsidRPr="00557331">
        <w:rPr>
          <w:rFonts w:ascii="Calibri" w:hAnsi="Calibri" w:cs="Calibri"/>
          <w:sz w:val="24"/>
          <w:szCs w:val="24"/>
        </w:rPr>
        <w:t xml:space="preserve"> prior to beginning the </w:t>
      </w:r>
      <w:r w:rsidR="007B36FC">
        <w:rPr>
          <w:rFonts w:ascii="Calibri" w:hAnsi="Calibri" w:cs="Calibri"/>
          <w:sz w:val="24"/>
          <w:szCs w:val="24"/>
        </w:rPr>
        <w:t>i</w:t>
      </w:r>
      <w:r w:rsidRPr="00557331">
        <w:rPr>
          <w:rFonts w:ascii="Calibri" w:hAnsi="Calibri" w:cs="Calibri"/>
          <w:sz w:val="24"/>
          <w:szCs w:val="24"/>
        </w:rPr>
        <w:t xml:space="preserve">nitial </w:t>
      </w:r>
      <w:r w:rsidR="007B36FC">
        <w:rPr>
          <w:rFonts w:ascii="Calibri" w:hAnsi="Calibri" w:cs="Calibri"/>
          <w:sz w:val="24"/>
          <w:szCs w:val="24"/>
        </w:rPr>
        <w:t>i</w:t>
      </w:r>
      <w:r w:rsidRPr="00557331">
        <w:rPr>
          <w:rFonts w:ascii="Calibri" w:hAnsi="Calibri" w:cs="Calibri"/>
          <w:sz w:val="24"/>
          <w:szCs w:val="24"/>
        </w:rPr>
        <w:t>nstitutional</w:t>
      </w:r>
      <w:r w:rsidR="007B36FC">
        <w:rPr>
          <w:rFonts w:ascii="Calibri" w:hAnsi="Calibri" w:cs="Calibri"/>
          <w:sz w:val="24"/>
          <w:szCs w:val="24"/>
        </w:rPr>
        <w:t xml:space="preserve"> review</w:t>
      </w:r>
      <w:r w:rsidRPr="00557331">
        <w:rPr>
          <w:rFonts w:ascii="Calibri" w:hAnsi="Calibri" w:cs="Calibri"/>
          <w:sz w:val="24"/>
          <w:szCs w:val="24"/>
        </w:rPr>
        <w:t xml:space="preserve"> process.</w:t>
      </w:r>
    </w:p>
    <w:p w14:paraId="2546089E" w14:textId="1F266E1C" w:rsidR="00D2494E" w:rsidRPr="00505158" w:rsidRDefault="00804E41" w:rsidP="00505158">
      <w:pPr>
        <w:pStyle w:val="a"/>
        <w:spacing w:after="240"/>
        <w:ind w:left="720" w:hanging="360"/>
        <w:jc w:val="left"/>
        <w:rPr>
          <w:rFonts w:ascii="Calibri" w:hAnsi="Calibri" w:cs="Calibri"/>
          <w:sz w:val="24"/>
          <w:szCs w:val="24"/>
        </w:rPr>
      </w:pPr>
      <w:r w:rsidRPr="002F2EC8">
        <w:rPr>
          <w:rFonts w:ascii="Calibri" w:hAnsi="Calibri" w:cs="Calibri"/>
          <w:b/>
          <w:sz w:val="24"/>
          <w:szCs w:val="24"/>
        </w:rPr>
        <w:t>2.</w:t>
      </w:r>
      <w:r w:rsidRPr="002F2EC8">
        <w:rPr>
          <w:rFonts w:ascii="Calibri" w:hAnsi="Calibri" w:cs="Calibri"/>
          <w:b/>
          <w:sz w:val="24"/>
          <w:szCs w:val="24"/>
        </w:rPr>
        <w:tab/>
        <w:t>Eligibility Requirements</w:t>
      </w:r>
      <w:r w:rsidR="0071204C">
        <w:rPr>
          <w:rFonts w:ascii="Calibri" w:hAnsi="Calibri" w:cs="Calibri"/>
          <w:b/>
          <w:sz w:val="24"/>
          <w:szCs w:val="24"/>
        </w:rPr>
        <w:t xml:space="preserve">. </w:t>
      </w:r>
      <w:r w:rsidRPr="0071204C">
        <w:rPr>
          <w:rFonts w:ascii="Calibri" w:hAnsi="Calibri" w:cs="Calibri"/>
          <w:sz w:val="24"/>
          <w:szCs w:val="24"/>
        </w:rPr>
        <w:t xml:space="preserve">Eligibility </w:t>
      </w:r>
      <w:r w:rsidR="00DA5218">
        <w:rPr>
          <w:rFonts w:ascii="Calibri" w:hAnsi="Calibri" w:cs="Calibri"/>
          <w:sz w:val="24"/>
          <w:szCs w:val="24"/>
        </w:rPr>
        <w:t>r</w:t>
      </w:r>
      <w:r w:rsidRPr="0071204C">
        <w:rPr>
          <w:rFonts w:ascii="Calibri" w:hAnsi="Calibri" w:cs="Calibri"/>
          <w:sz w:val="24"/>
          <w:szCs w:val="24"/>
        </w:rPr>
        <w:t>equirements</w:t>
      </w:r>
      <w:r w:rsidR="007B36FC">
        <w:rPr>
          <w:rFonts w:ascii="Calibri" w:hAnsi="Calibri" w:cs="Calibri"/>
          <w:sz w:val="24"/>
          <w:szCs w:val="24"/>
        </w:rPr>
        <w:t>,</w:t>
      </w:r>
      <w:r w:rsidRPr="0071204C">
        <w:rPr>
          <w:rFonts w:ascii="Calibri" w:hAnsi="Calibri" w:cs="Calibri"/>
          <w:sz w:val="24"/>
          <w:szCs w:val="24"/>
        </w:rPr>
        <w:t xml:space="preserve"> which are adopted by the Commission</w:t>
      </w:r>
      <w:r w:rsidR="007B36FC">
        <w:rPr>
          <w:rFonts w:ascii="Calibri" w:hAnsi="Calibri" w:cs="Calibri"/>
          <w:sz w:val="24"/>
          <w:szCs w:val="24"/>
        </w:rPr>
        <w:t>,</w:t>
      </w:r>
      <w:r w:rsidRPr="0071204C">
        <w:rPr>
          <w:rFonts w:ascii="Calibri" w:hAnsi="Calibri" w:cs="Calibri"/>
          <w:sz w:val="24"/>
          <w:szCs w:val="24"/>
        </w:rPr>
        <w:t xml:space="preserve"> are comprised of criteria related to </w:t>
      </w:r>
      <w:r w:rsidR="007B36FC">
        <w:rPr>
          <w:rFonts w:ascii="Calibri" w:hAnsi="Calibri" w:cs="Calibri"/>
          <w:sz w:val="24"/>
          <w:szCs w:val="24"/>
        </w:rPr>
        <w:t xml:space="preserve">the institution’s </w:t>
      </w:r>
      <w:r w:rsidRPr="0071204C">
        <w:rPr>
          <w:rFonts w:ascii="Calibri" w:hAnsi="Calibri" w:cs="Calibri"/>
          <w:sz w:val="24"/>
          <w:szCs w:val="24"/>
        </w:rPr>
        <w:t>resources and capacity to support educator preparation programs.</w:t>
      </w:r>
      <w:r w:rsidR="002F2EC8" w:rsidRPr="0071204C">
        <w:rPr>
          <w:rFonts w:ascii="Calibri" w:hAnsi="Calibri" w:cs="Calibri"/>
          <w:sz w:val="24"/>
          <w:szCs w:val="24"/>
        </w:rPr>
        <w:t xml:space="preserve"> </w:t>
      </w:r>
      <w:r w:rsidRPr="0071204C">
        <w:rPr>
          <w:rFonts w:ascii="Calibri" w:hAnsi="Calibri" w:cs="Calibri"/>
          <w:sz w:val="24"/>
          <w:szCs w:val="24"/>
        </w:rPr>
        <w:t xml:space="preserve">A report of the institution’s responses to the prerequisites and eligibility requirements will be presented to the Commission at a </w:t>
      </w:r>
      <w:proofErr w:type="gramStart"/>
      <w:r w:rsidRPr="0071204C">
        <w:rPr>
          <w:rFonts w:ascii="Calibri" w:hAnsi="Calibri" w:cs="Calibri"/>
          <w:sz w:val="24"/>
          <w:szCs w:val="24"/>
        </w:rPr>
        <w:t>regularly</w:t>
      </w:r>
      <w:r w:rsidR="007B36FC">
        <w:rPr>
          <w:rFonts w:ascii="Calibri" w:hAnsi="Calibri" w:cs="Calibri"/>
          <w:sz w:val="24"/>
          <w:szCs w:val="24"/>
        </w:rPr>
        <w:t>-</w:t>
      </w:r>
      <w:r w:rsidRPr="0071204C">
        <w:rPr>
          <w:rFonts w:ascii="Calibri" w:hAnsi="Calibri" w:cs="Calibri"/>
          <w:sz w:val="24"/>
          <w:szCs w:val="24"/>
        </w:rPr>
        <w:t>scheduled</w:t>
      </w:r>
      <w:proofErr w:type="gramEnd"/>
      <w:r w:rsidRPr="0071204C">
        <w:rPr>
          <w:rFonts w:ascii="Calibri" w:hAnsi="Calibri" w:cs="Calibri"/>
          <w:sz w:val="24"/>
          <w:szCs w:val="24"/>
        </w:rPr>
        <w:t xml:space="preserve"> meeting.</w:t>
      </w:r>
      <w:r w:rsidR="002F2EC8" w:rsidRPr="0071204C">
        <w:rPr>
          <w:rFonts w:ascii="Calibri" w:hAnsi="Calibri" w:cs="Calibri"/>
          <w:sz w:val="24"/>
          <w:szCs w:val="24"/>
        </w:rPr>
        <w:t xml:space="preserve"> </w:t>
      </w:r>
      <w:r w:rsidRPr="0071204C">
        <w:rPr>
          <w:rFonts w:ascii="Calibri" w:hAnsi="Calibri" w:cs="Calibri"/>
          <w:sz w:val="24"/>
          <w:szCs w:val="24"/>
        </w:rPr>
        <w:t xml:space="preserve">The Commission </w:t>
      </w:r>
      <w:r w:rsidR="00C86F6D">
        <w:rPr>
          <w:rFonts w:ascii="Calibri" w:hAnsi="Calibri" w:cs="Calibri"/>
          <w:sz w:val="24"/>
          <w:szCs w:val="24"/>
        </w:rPr>
        <w:t>will</w:t>
      </w:r>
      <w:r w:rsidR="00C86F6D" w:rsidRPr="0071204C">
        <w:rPr>
          <w:rFonts w:ascii="Calibri" w:hAnsi="Calibri" w:cs="Calibri"/>
          <w:sz w:val="24"/>
          <w:szCs w:val="24"/>
        </w:rPr>
        <w:t xml:space="preserve"> </w:t>
      </w:r>
      <w:r w:rsidRPr="0071204C">
        <w:rPr>
          <w:rFonts w:ascii="Calibri" w:hAnsi="Calibri" w:cs="Calibri"/>
          <w:sz w:val="24"/>
          <w:szCs w:val="24"/>
        </w:rPr>
        <w:t>determine if the institution has sufficiently met the requirements for eligibility.</w:t>
      </w:r>
      <w:r w:rsidR="002F2EC8" w:rsidRPr="0071204C">
        <w:rPr>
          <w:rFonts w:ascii="Calibri" w:hAnsi="Calibri" w:cs="Calibri"/>
          <w:sz w:val="24"/>
          <w:szCs w:val="24"/>
        </w:rPr>
        <w:t xml:space="preserve"> </w:t>
      </w:r>
      <w:r w:rsidR="00DA5218">
        <w:rPr>
          <w:rFonts w:ascii="Calibri" w:hAnsi="Calibri" w:cs="Calibri"/>
          <w:sz w:val="24"/>
          <w:szCs w:val="24"/>
        </w:rPr>
        <w:t>Once the Commission determines that an institution is eligible</w:t>
      </w:r>
      <w:r w:rsidRPr="0071204C">
        <w:rPr>
          <w:rFonts w:ascii="Calibri" w:hAnsi="Calibri" w:cs="Calibri"/>
          <w:sz w:val="24"/>
          <w:szCs w:val="24"/>
        </w:rPr>
        <w:t xml:space="preserve">, the institution </w:t>
      </w:r>
      <w:r w:rsidR="00DA5218">
        <w:rPr>
          <w:rFonts w:ascii="Calibri" w:hAnsi="Calibri" w:cs="Calibri"/>
          <w:sz w:val="24"/>
          <w:szCs w:val="24"/>
        </w:rPr>
        <w:t xml:space="preserve">must </w:t>
      </w:r>
      <w:r w:rsidR="00C86F6D">
        <w:rPr>
          <w:rFonts w:ascii="Calibri" w:hAnsi="Calibri" w:cs="Calibri"/>
          <w:sz w:val="24"/>
          <w:szCs w:val="24"/>
        </w:rPr>
        <w:t>demonstrate</w:t>
      </w:r>
      <w:r w:rsidR="007B36FC">
        <w:rPr>
          <w:rFonts w:ascii="Calibri" w:hAnsi="Calibri" w:cs="Calibri"/>
          <w:sz w:val="24"/>
          <w:szCs w:val="24"/>
        </w:rPr>
        <w:t xml:space="preserve"> “</w:t>
      </w:r>
      <w:r w:rsidRPr="0071204C">
        <w:rPr>
          <w:rFonts w:ascii="Calibri" w:hAnsi="Calibri" w:cs="Calibri"/>
          <w:sz w:val="24"/>
          <w:szCs w:val="24"/>
        </w:rPr>
        <w:t xml:space="preserve">Alignment with </w:t>
      </w:r>
      <w:ins w:id="179" w:author="Author">
        <w:r w:rsidR="00AC66E9">
          <w:rPr>
            <w:rFonts w:ascii="Calibri" w:hAnsi="Calibri" w:cs="Calibri"/>
            <w:sz w:val="24"/>
            <w:szCs w:val="24"/>
          </w:rPr>
          <w:t xml:space="preserve">Common </w:t>
        </w:r>
      </w:ins>
      <w:del w:id="180" w:author="Author">
        <w:r w:rsidRPr="0071204C" w:rsidDel="00AC66E9">
          <w:rPr>
            <w:rFonts w:ascii="Calibri" w:hAnsi="Calibri" w:cs="Calibri"/>
            <w:sz w:val="24"/>
            <w:szCs w:val="24"/>
          </w:rPr>
          <w:delText xml:space="preserve">Applicable </w:delText>
        </w:r>
      </w:del>
      <w:r w:rsidRPr="0071204C">
        <w:rPr>
          <w:rFonts w:ascii="Calibri" w:hAnsi="Calibri" w:cs="Calibri"/>
          <w:sz w:val="24"/>
          <w:szCs w:val="24"/>
        </w:rPr>
        <w:t>Standards and Preconditions</w:t>
      </w:r>
      <w:r w:rsidR="007B36FC">
        <w:rPr>
          <w:rFonts w:ascii="Calibri" w:hAnsi="Calibri" w:cs="Calibri"/>
          <w:sz w:val="24"/>
          <w:szCs w:val="24"/>
        </w:rPr>
        <w:t>,” as described below.</w:t>
      </w:r>
    </w:p>
    <w:p w14:paraId="5197535D" w14:textId="66187C90" w:rsidR="00804E41" w:rsidRPr="00505158" w:rsidRDefault="00804E41" w:rsidP="00505158">
      <w:pPr>
        <w:pStyle w:val="ListParagraph"/>
        <w:numPr>
          <w:ilvl w:val="0"/>
          <w:numId w:val="22"/>
        </w:numPr>
        <w:tabs>
          <w:tab w:val="clear" w:pos="1710"/>
        </w:tabs>
        <w:spacing w:after="240"/>
        <w:ind w:left="720"/>
        <w:contextualSpacing w:val="0"/>
        <w:rPr>
          <w:rFonts w:ascii="Calibri" w:hAnsi="Calibri" w:cs="Calibri"/>
        </w:rPr>
      </w:pPr>
      <w:r w:rsidRPr="0071204C">
        <w:rPr>
          <w:rFonts w:ascii="Calibri" w:hAnsi="Calibri" w:cs="Calibri"/>
          <w:b/>
        </w:rPr>
        <w:t xml:space="preserve">Alignment with </w:t>
      </w:r>
      <w:ins w:id="181" w:author="Author">
        <w:r w:rsidR="00AC66E9">
          <w:rPr>
            <w:rFonts w:ascii="Calibri" w:hAnsi="Calibri" w:cs="Calibri"/>
            <w:b/>
          </w:rPr>
          <w:t xml:space="preserve">Common </w:t>
        </w:r>
      </w:ins>
      <w:del w:id="182" w:author="Author">
        <w:r w:rsidRPr="0071204C" w:rsidDel="00AC66E9">
          <w:rPr>
            <w:rFonts w:ascii="Calibri" w:hAnsi="Calibri" w:cs="Calibri"/>
            <w:b/>
          </w:rPr>
          <w:delText xml:space="preserve">Applicable </w:delText>
        </w:r>
      </w:del>
      <w:r w:rsidRPr="0071204C">
        <w:rPr>
          <w:rFonts w:ascii="Calibri" w:hAnsi="Calibri" w:cs="Calibri"/>
          <w:b/>
        </w:rPr>
        <w:t>Standards and Preconditions</w:t>
      </w:r>
      <w:r w:rsidR="0071204C">
        <w:rPr>
          <w:rFonts w:ascii="Calibri" w:hAnsi="Calibri" w:cs="Calibri"/>
          <w:b/>
        </w:rPr>
        <w:t>.</w:t>
      </w:r>
      <w:r w:rsidRPr="0071204C">
        <w:rPr>
          <w:rFonts w:ascii="Calibri" w:hAnsi="Calibri" w:cs="Calibri"/>
          <w:b/>
        </w:rPr>
        <w:t xml:space="preserve"> </w:t>
      </w:r>
      <w:r w:rsidRPr="0071204C">
        <w:rPr>
          <w:rFonts w:ascii="Calibri" w:hAnsi="Calibri" w:cs="Calibri"/>
        </w:rPr>
        <w:t xml:space="preserve">An institution would be required to </w:t>
      </w:r>
      <w:r w:rsidR="00CE465D">
        <w:rPr>
          <w:rFonts w:ascii="Calibri" w:hAnsi="Calibri" w:cs="Calibri"/>
        </w:rPr>
        <w:t xml:space="preserve">demonstrate that in operating a credential program, it will </w:t>
      </w:r>
      <w:r w:rsidRPr="0071204C">
        <w:rPr>
          <w:rFonts w:ascii="Calibri" w:hAnsi="Calibri" w:cs="Calibri"/>
        </w:rPr>
        <w:t xml:space="preserve">align its </w:t>
      </w:r>
      <w:r w:rsidR="00A4597B">
        <w:rPr>
          <w:rFonts w:ascii="Calibri" w:hAnsi="Calibri" w:cs="Calibri"/>
        </w:rPr>
        <w:t xml:space="preserve">initial </w:t>
      </w:r>
      <w:r w:rsidRPr="0071204C">
        <w:rPr>
          <w:rFonts w:ascii="Calibri" w:hAnsi="Calibri" w:cs="Calibri"/>
        </w:rPr>
        <w:t>program and operations to all Common Standards</w:t>
      </w:r>
      <w:del w:id="183" w:author="Author">
        <w:r w:rsidR="00C86F6D" w:rsidDel="00BC2335">
          <w:rPr>
            <w:rFonts w:ascii="Calibri" w:hAnsi="Calibri" w:cs="Calibri"/>
          </w:rPr>
          <w:delText>, applicable Program Standards,</w:delText>
        </w:r>
        <w:r w:rsidRPr="0071204C" w:rsidDel="00BC2335">
          <w:rPr>
            <w:rFonts w:ascii="Calibri" w:hAnsi="Calibri" w:cs="Calibri"/>
          </w:rPr>
          <w:delText xml:space="preserve"> </w:delText>
        </w:r>
      </w:del>
      <w:ins w:id="184" w:author="Author">
        <w:r w:rsidR="00BC2335">
          <w:rPr>
            <w:rFonts w:ascii="Calibri" w:hAnsi="Calibri" w:cs="Calibri"/>
          </w:rPr>
          <w:t xml:space="preserve"> </w:t>
        </w:r>
      </w:ins>
      <w:r w:rsidRPr="0071204C">
        <w:rPr>
          <w:rFonts w:ascii="Calibri" w:hAnsi="Calibri" w:cs="Calibri"/>
        </w:rPr>
        <w:t xml:space="preserve">and </w:t>
      </w:r>
      <w:r w:rsidRPr="0071204C">
        <w:rPr>
          <w:rFonts w:ascii="Calibri" w:hAnsi="Calibri" w:cs="Calibri"/>
        </w:rPr>
        <w:lastRenderedPageBreak/>
        <w:t xml:space="preserve">provide evidence </w:t>
      </w:r>
      <w:r w:rsidR="00CE465D">
        <w:rPr>
          <w:rFonts w:ascii="Calibri" w:hAnsi="Calibri" w:cs="Calibri"/>
        </w:rPr>
        <w:t xml:space="preserve">that it will </w:t>
      </w:r>
      <w:r w:rsidRPr="0071204C">
        <w:rPr>
          <w:rFonts w:ascii="Calibri" w:hAnsi="Calibri" w:cs="Calibri"/>
        </w:rPr>
        <w:t xml:space="preserve">comply with all relevant Preconditions. During the </w:t>
      </w:r>
      <w:r w:rsidR="00392662">
        <w:rPr>
          <w:rFonts w:ascii="Calibri" w:hAnsi="Calibri" w:cs="Calibri"/>
        </w:rPr>
        <w:t>Initial Institutional Approval</w:t>
      </w:r>
      <w:r w:rsidRPr="0071204C">
        <w:rPr>
          <w:rFonts w:ascii="Calibri" w:hAnsi="Calibri" w:cs="Calibri"/>
        </w:rPr>
        <w:t xml:space="preserve"> </w:t>
      </w:r>
      <w:proofErr w:type="gramStart"/>
      <w:r w:rsidRPr="0071204C">
        <w:rPr>
          <w:rFonts w:ascii="Calibri" w:hAnsi="Calibri" w:cs="Calibri"/>
        </w:rPr>
        <w:t>process</w:t>
      </w:r>
      <w:proofErr w:type="gramEnd"/>
      <w:r w:rsidRPr="0071204C">
        <w:rPr>
          <w:rFonts w:ascii="Calibri" w:hAnsi="Calibri" w:cs="Calibri"/>
        </w:rPr>
        <w:t xml:space="preserve"> Common Standards</w:t>
      </w:r>
      <w:del w:id="185" w:author="Author">
        <w:r w:rsidR="00C86F6D" w:rsidDel="00BC2335">
          <w:rPr>
            <w:rFonts w:ascii="Calibri" w:hAnsi="Calibri" w:cs="Calibri"/>
          </w:rPr>
          <w:delText>, applicable Program Standards,</w:delText>
        </w:r>
      </w:del>
      <w:r w:rsidRPr="0071204C">
        <w:rPr>
          <w:rFonts w:ascii="Calibri" w:hAnsi="Calibri" w:cs="Calibri"/>
        </w:rPr>
        <w:t xml:space="preserve"> and relevant </w:t>
      </w:r>
      <w:r w:rsidR="007B36FC">
        <w:rPr>
          <w:rFonts w:ascii="Calibri" w:hAnsi="Calibri" w:cs="Calibri"/>
        </w:rPr>
        <w:t>P</w:t>
      </w:r>
      <w:r w:rsidRPr="0071204C">
        <w:rPr>
          <w:rFonts w:ascii="Calibri" w:hAnsi="Calibri" w:cs="Calibri"/>
        </w:rPr>
        <w:t>reconditions including supporting documents are reviewed to determine alignment.</w:t>
      </w:r>
    </w:p>
    <w:p w14:paraId="15D57590" w14:textId="63863918" w:rsidR="00F67270" w:rsidRPr="00505158" w:rsidRDefault="00804E41" w:rsidP="00505158">
      <w:pPr>
        <w:pStyle w:val="ListParagraph"/>
        <w:numPr>
          <w:ilvl w:val="0"/>
          <w:numId w:val="22"/>
        </w:numPr>
        <w:tabs>
          <w:tab w:val="clear" w:pos="1710"/>
          <w:tab w:val="num" w:pos="990"/>
        </w:tabs>
        <w:spacing w:before="40" w:after="240"/>
        <w:ind w:left="720"/>
        <w:contextualSpacing w:val="0"/>
        <w:rPr>
          <w:ins w:id="186" w:author="Author"/>
          <w:rFonts w:ascii="Calibri" w:hAnsi="Calibri" w:cs="Calibri"/>
        </w:rPr>
      </w:pPr>
      <w:r w:rsidRPr="0071204C">
        <w:rPr>
          <w:rFonts w:ascii="Calibri" w:hAnsi="Calibri" w:cs="Calibri"/>
          <w:b/>
        </w:rPr>
        <w:t>Provisional Approval or Denial</w:t>
      </w:r>
      <w:r w:rsidR="0071204C" w:rsidRPr="0071204C">
        <w:rPr>
          <w:rFonts w:ascii="Calibri" w:hAnsi="Calibri" w:cs="Calibri"/>
          <w:b/>
        </w:rPr>
        <w:t xml:space="preserve">. </w:t>
      </w:r>
      <w:r w:rsidRPr="0071204C">
        <w:rPr>
          <w:rFonts w:ascii="Calibri" w:hAnsi="Calibri" w:cs="Calibri"/>
        </w:rPr>
        <w:t xml:space="preserve">Following completion of the first three stages of the </w:t>
      </w:r>
      <w:r w:rsidR="00392662">
        <w:rPr>
          <w:rFonts w:ascii="Calibri" w:hAnsi="Calibri" w:cs="Calibri"/>
        </w:rPr>
        <w:t>Initial Institutional Approval</w:t>
      </w:r>
      <w:r w:rsidRPr="0071204C">
        <w:rPr>
          <w:rFonts w:ascii="Calibri" w:hAnsi="Calibri" w:cs="Calibri"/>
        </w:rPr>
        <w:t xml:space="preserve"> process</w:t>
      </w:r>
      <w:r w:rsidR="001D08AF">
        <w:rPr>
          <w:rFonts w:ascii="Calibri" w:hAnsi="Calibri" w:cs="Calibri"/>
        </w:rPr>
        <w:t>,</w:t>
      </w:r>
      <w:r w:rsidRPr="0071204C">
        <w:rPr>
          <w:rFonts w:ascii="Calibri" w:hAnsi="Calibri" w:cs="Calibri"/>
        </w:rPr>
        <w:t xml:space="preserve"> the Commission will determine at a regularly scheduled meeting if all requirements have been adequately addressed and if so, </w:t>
      </w:r>
      <w:r w:rsidR="007C7F3A">
        <w:rPr>
          <w:rFonts w:ascii="Calibri" w:hAnsi="Calibri" w:cs="Calibri"/>
        </w:rPr>
        <w:t xml:space="preserve">may then </w:t>
      </w:r>
      <w:r w:rsidRPr="0071204C">
        <w:rPr>
          <w:rFonts w:ascii="Calibri" w:hAnsi="Calibri" w:cs="Calibri"/>
        </w:rPr>
        <w:t xml:space="preserve">grant Provisional </w:t>
      </w:r>
      <w:r w:rsidR="00332133">
        <w:rPr>
          <w:rFonts w:ascii="Calibri" w:hAnsi="Calibri" w:cs="Calibri"/>
        </w:rPr>
        <w:t>A</w:t>
      </w:r>
      <w:r w:rsidRPr="0071204C">
        <w:rPr>
          <w:rFonts w:ascii="Calibri" w:hAnsi="Calibri" w:cs="Calibri"/>
        </w:rPr>
        <w:t>pproval.</w:t>
      </w:r>
      <w:r w:rsidR="002F2EC8" w:rsidRPr="0071204C">
        <w:rPr>
          <w:rFonts w:ascii="Calibri" w:hAnsi="Calibri" w:cs="Calibri"/>
        </w:rPr>
        <w:t xml:space="preserve"> </w:t>
      </w:r>
      <w:r w:rsidRPr="0071204C">
        <w:rPr>
          <w:rFonts w:ascii="Calibri" w:hAnsi="Calibri" w:cs="Calibri"/>
        </w:rPr>
        <w:t xml:space="preserve">Provisional </w:t>
      </w:r>
      <w:r w:rsidR="00332133">
        <w:rPr>
          <w:rFonts w:ascii="Calibri" w:hAnsi="Calibri" w:cs="Calibri"/>
        </w:rPr>
        <w:t>A</w:t>
      </w:r>
      <w:r w:rsidRPr="0071204C">
        <w:rPr>
          <w:rFonts w:ascii="Calibri" w:hAnsi="Calibri" w:cs="Calibri"/>
        </w:rPr>
        <w:t>pproval will be for</w:t>
      </w:r>
      <w:r w:rsidR="00332133">
        <w:rPr>
          <w:rFonts w:ascii="Calibri" w:hAnsi="Calibri" w:cs="Calibri"/>
        </w:rPr>
        <w:t xml:space="preserve"> a period of</w:t>
      </w:r>
      <w:r w:rsidRPr="0071204C">
        <w:rPr>
          <w:rFonts w:ascii="Calibri" w:hAnsi="Calibri" w:cs="Calibri"/>
        </w:rPr>
        <w:t xml:space="preserve"> 2</w:t>
      </w:r>
      <w:r w:rsidR="00332133">
        <w:rPr>
          <w:rFonts w:ascii="Calibri" w:hAnsi="Calibri" w:cs="Calibri"/>
        </w:rPr>
        <w:t xml:space="preserve"> to </w:t>
      </w:r>
      <w:ins w:id="187" w:author="Author">
        <w:r w:rsidR="00F67270">
          <w:rPr>
            <w:rFonts w:ascii="Calibri" w:hAnsi="Calibri" w:cs="Calibri"/>
          </w:rPr>
          <w:t>4</w:t>
        </w:r>
      </w:ins>
      <w:del w:id="188" w:author="Author">
        <w:r w:rsidRPr="0071204C" w:rsidDel="00F67270">
          <w:rPr>
            <w:rFonts w:ascii="Calibri" w:hAnsi="Calibri" w:cs="Calibri"/>
          </w:rPr>
          <w:delText>3</w:delText>
        </w:r>
      </w:del>
      <w:r w:rsidRPr="0071204C">
        <w:rPr>
          <w:rFonts w:ascii="Calibri" w:hAnsi="Calibri" w:cs="Calibri"/>
        </w:rPr>
        <w:t xml:space="preserve"> years, whichever amount of time the Commission determines is sufficient to gather data about the </w:t>
      </w:r>
      <w:r w:rsidR="00302084">
        <w:rPr>
          <w:rFonts w:ascii="Calibri" w:hAnsi="Calibri" w:cs="Calibri"/>
        </w:rPr>
        <w:t>institution</w:t>
      </w:r>
      <w:r w:rsidRPr="0071204C">
        <w:rPr>
          <w:rFonts w:ascii="Calibri" w:hAnsi="Calibri" w:cs="Calibri"/>
        </w:rPr>
        <w:t xml:space="preserve">’s new program and </w:t>
      </w:r>
      <w:r w:rsidR="00C86F6D">
        <w:rPr>
          <w:rFonts w:ascii="Calibri" w:hAnsi="Calibri" w:cs="Calibri"/>
        </w:rPr>
        <w:t>ensures a least one</w:t>
      </w:r>
      <w:r w:rsidRPr="0071204C">
        <w:rPr>
          <w:rFonts w:ascii="Calibri" w:hAnsi="Calibri" w:cs="Calibri"/>
        </w:rPr>
        <w:t xml:space="preserve"> initial group of completers of that program.</w:t>
      </w:r>
    </w:p>
    <w:p w14:paraId="22A4BD9C" w14:textId="7B9FEAB3" w:rsidR="00804E41" w:rsidRPr="00505158" w:rsidRDefault="003D07A7" w:rsidP="00505158">
      <w:pPr>
        <w:pStyle w:val="ListParagraph"/>
        <w:numPr>
          <w:ilvl w:val="0"/>
          <w:numId w:val="22"/>
        </w:numPr>
        <w:tabs>
          <w:tab w:val="clear" w:pos="1710"/>
          <w:tab w:val="num" w:pos="810"/>
        </w:tabs>
        <w:spacing w:before="40" w:after="240"/>
        <w:ind w:left="720"/>
        <w:contextualSpacing w:val="0"/>
        <w:rPr>
          <w:rFonts w:ascii="Calibri" w:hAnsi="Calibri" w:cs="Calibri"/>
        </w:rPr>
      </w:pPr>
      <w:ins w:id="189" w:author="Author">
        <w:r w:rsidRPr="005967F2">
          <w:rPr>
            <w:rFonts w:ascii="Calibri" w:hAnsi="Calibri" w:cs="Calibri"/>
            <w:b/>
          </w:rPr>
          <w:t>Initial Submission of</w:t>
        </w:r>
        <w:r w:rsidR="00F67270" w:rsidRPr="005967F2">
          <w:rPr>
            <w:rFonts w:ascii="Calibri" w:hAnsi="Calibri" w:cs="Calibri"/>
            <w:b/>
          </w:rPr>
          <w:t xml:space="preserve"> Educator Preparation Programs</w:t>
        </w:r>
        <w:r w:rsidR="00F67270">
          <w:rPr>
            <w:rFonts w:ascii="Calibri" w:hAnsi="Calibri" w:cs="Calibri"/>
          </w:rPr>
          <w:br/>
        </w:r>
      </w:ins>
      <w:r w:rsidR="00804E41" w:rsidRPr="00F67270">
        <w:rPr>
          <w:rFonts w:ascii="Calibri" w:hAnsi="Calibri" w:cs="Calibri"/>
        </w:rPr>
        <w:t xml:space="preserve">Once Provisional Approval is granted, the </w:t>
      </w:r>
      <w:r w:rsidR="00302084" w:rsidRPr="00F67270">
        <w:rPr>
          <w:rFonts w:ascii="Calibri" w:hAnsi="Calibri" w:cs="Calibri"/>
        </w:rPr>
        <w:t>institution</w:t>
      </w:r>
      <w:del w:id="190" w:author="Author">
        <w:r w:rsidR="00804E41" w:rsidRPr="00F67270" w:rsidDel="00F67270">
          <w:rPr>
            <w:rFonts w:ascii="Calibri" w:hAnsi="Calibri" w:cs="Calibri"/>
          </w:rPr>
          <w:delText>’s</w:delText>
        </w:r>
      </w:del>
      <w:r w:rsidR="00804E41" w:rsidRPr="00F67270">
        <w:rPr>
          <w:rFonts w:ascii="Calibri" w:hAnsi="Calibri" w:cs="Calibri"/>
        </w:rPr>
        <w:t xml:space="preserve"> </w:t>
      </w:r>
      <w:ins w:id="191" w:author="Author">
        <w:r w:rsidR="00F67270">
          <w:rPr>
            <w:rFonts w:ascii="Calibri" w:hAnsi="Calibri" w:cs="Calibri"/>
          </w:rPr>
          <w:t xml:space="preserve">may submit one or more </w:t>
        </w:r>
      </w:ins>
      <w:r w:rsidR="00804E41" w:rsidRPr="00F67270">
        <w:rPr>
          <w:rFonts w:ascii="Calibri" w:hAnsi="Calibri" w:cs="Calibri"/>
        </w:rPr>
        <w:t>new program proposal</w:t>
      </w:r>
      <w:ins w:id="192" w:author="Author">
        <w:r w:rsidR="00F67270">
          <w:rPr>
            <w:rFonts w:ascii="Calibri" w:hAnsi="Calibri" w:cs="Calibri"/>
          </w:rPr>
          <w:t>s, limited to the programs identified in their original application. Prospective programs</w:t>
        </w:r>
      </w:ins>
      <w:r w:rsidR="00804E41" w:rsidRPr="00F67270">
        <w:rPr>
          <w:rFonts w:ascii="Calibri" w:hAnsi="Calibri" w:cs="Calibri"/>
        </w:rPr>
        <w:t xml:space="preserve"> will be reviewed </w:t>
      </w:r>
      <w:ins w:id="193" w:author="Author">
        <w:r w:rsidR="00F67270">
          <w:rPr>
            <w:rFonts w:ascii="Calibri" w:hAnsi="Calibri" w:cs="Calibri"/>
          </w:rPr>
          <w:t xml:space="preserve">by members of the Board of Institutional Review and considered for approval by </w:t>
        </w:r>
      </w:ins>
      <w:del w:id="194" w:author="Author">
        <w:r w:rsidR="00804E41" w:rsidRPr="00F67270" w:rsidDel="00F67270">
          <w:rPr>
            <w:rFonts w:ascii="Calibri" w:hAnsi="Calibri" w:cs="Calibri"/>
          </w:rPr>
          <w:delText xml:space="preserve">and submitted to </w:delText>
        </w:r>
      </w:del>
      <w:r w:rsidR="00804E41" w:rsidRPr="00F67270">
        <w:rPr>
          <w:rFonts w:ascii="Calibri" w:hAnsi="Calibri" w:cs="Calibri"/>
        </w:rPr>
        <w:t>the Committee on Accreditation</w:t>
      </w:r>
      <w:del w:id="195" w:author="Author">
        <w:r w:rsidR="00804E41" w:rsidRPr="00F67270" w:rsidDel="00F67270">
          <w:rPr>
            <w:rFonts w:ascii="Calibri" w:hAnsi="Calibri" w:cs="Calibri"/>
          </w:rPr>
          <w:delText xml:space="preserve"> for approval</w:delText>
        </w:r>
      </w:del>
      <w:r w:rsidR="00804E41" w:rsidRPr="00F67270">
        <w:rPr>
          <w:rFonts w:ascii="Calibri" w:hAnsi="Calibri" w:cs="Calibri"/>
        </w:rPr>
        <w:t>.</w:t>
      </w:r>
      <w:r w:rsidR="002F2EC8" w:rsidRPr="00F67270">
        <w:rPr>
          <w:rFonts w:ascii="Calibri" w:hAnsi="Calibri" w:cs="Calibri"/>
        </w:rPr>
        <w:t xml:space="preserve"> </w:t>
      </w:r>
      <w:r w:rsidR="00804E41" w:rsidRPr="00F67270">
        <w:rPr>
          <w:rFonts w:ascii="Calibri" w:hAnsi="Calibri" w:cs="Calibri"/>
        </w:rPr>
        <w:t>During</w:t>
      </w:r>
      <w:r w:rsidR="00332133" w:rsidRPr="00F67270">
        <w:rPr>
          <w:rFonts w:ascii="Calibri" w:hAnsi="Calibri" w:cs="Calibri"/>
        </w:rPr>
        <w:t xml:space="preserve"> the</w:t>
      </w:r>
      <w:r w:rsidR="00804E41" w:rsidRPr="00F67270">
        <w:rPr>
          <w:rFonts w:ascii="Calibri" w:hAnsi="Calibri" w:cs="Calibri"/>
        </w:rPr>
        <w:t xml:space="preserve"> Provisional Approval</w:t>
      </w:r>
      <w:r w:rsidR="00332133" w:rsidRPr="00F67270">
        <w:rPr>
          <w:rFonts w:ascii="Calibri" w:hAnsi="Calibri" w:cs="Calibri"/>
        </w:rPr>
        <w:t xml:space="preserve"> period</w:t>
      </w:r>
      <w:r w:rsidR="00804E41" w:rsidRPr="00F67270">
        <w:rPr>
          <w:rFonts w:ascii="Calibri" w:hAnsi="Calibri" w:cs="Calibri"/>
        </w:rPr>
        <w:t xml:space="preserve">, the institution will participate in </w:t>
      </w:r>
      <w:del w:id="196" w:author="Author">
        <w:r w:rsidR="00DA5218" w:rsidRPr="00F67270" w:rsidDel="00F67270">
          <w:rPr>
            <w:rFonts w:ascii="Calibri" w:hAnsi="Calibri" w:cs="Calibri"/>
          </w:rPr>
          <w:delText>regularly scheduled</w:delText>
        </w:r>
        <w:r w:rsidR="00804E41" w:rsidRPr="00F67270" w:rsidDel="00F67270">
          <w:rPr>
            <w:rFonts w:ascii="Calibri" w:hAnsi="Calibri" w:cs="Calibri"/>
          </w:rPr>
          <w:delText xml:space="preserve"> accreditation activities such as </w:delText>
        </w:r>
      </w:del>
      <w:r w:rsidR="00804E41" w:rsidRPr="00F67270">
        <w:rPr>
          <w:rFonts w:ascii="Calibri" w:hAnsi="Calibri" w:cs="Calibri"/>
        </w:rPr>
        <w:t>submission of annual data</w:t>
      </w:r>
      <w:del w:id="197" w:author="Author">
        <w:r w:rsidR="00DA5218" w:rsidRPr="00F67270" w:rsidDel="00F67270">
          <w:rPr>
            <w:rFonts w:ascii="Calibri" w:hAnsi="Calibri" w:cs="Calibri"/>
          </w:rPr>
          <w:delText xml:space="preserve"> and analysis of data for program improvement purposes</w:delText>
        </w:r>
      </w:del>
      <w:r w:rsidR="00804E41" w:rsidRPr="00F67270">
        <w:rPr>
          <w:rFonts w:ascii="Calibri" w:hAnsi="Calibri" w:cs="Calibri"/>
        </w:rPr>
        <w:t xml:space="preserve">. </w:t>
      </w:r>
      <w:r w:rsidR="00C86F6D" w:rsidRPr="00F67270">
        <w:rPr>
          <w:rFonts w:ascii="Calibri" w:hAnsi="Calibri" w:cs="Calibri"/>
        </w:rPr>
        <w:t xml:space="preserve">No additional </w:t>
      </w:r>
      <w:r w:rsidR="00DA7BD6" w:rsidRPr="00F67270">
        <w:rPr>
          <w:rFonts w:ascii="Calibri" w:hAnsi="Calibri" w:cs="Calibri"/>
        </w:rPr>
        <w:t xml:space="preserve">educator preparation </w:t>
      </w:r>
      <w:r w:rsidR="00C86F6D" w:rsidRPr="00F67270">
        <w:rPr>
          <w:rFonts w:ascii="Calibri" w:hAnsi="Calibri" w:cs="Calibri"/>
        </w:rPr>
        <w:t xml:space="preserve">programs may be added </w:t>
      </w:r>
      <w:r w:rsidR="005272D6" w:rsidRPr="00F67270">
        <w:rPr>
          <w:rFonts w:ascii="Calibri" w:hAnsi="Calibri" w:cs="Calibri"/>
        </w:rPr>
        <w:t xml:space="preserve">while the institution has </w:t>
      </w:r>
      <w:r w:rsidR="00C86F6D" w:rsidRPr="00F67270">
        <w:rPr>
          <w:rFonts w:ascii="Calibri" w:hAnsi="Calibri" w:cs="Calibri"/>
        </w:rPr>
        <w:t>Provisional Approval</w:t>
      </w:r>
      <w:r w:rsidR="00505158">
        <w:rPr>
          <w:rFonts w:ascii="Calibri" w:hAnsi="Calibri" w:cs="Calibri"/>
        </w:rPr>
        <w:t>.</w:t>
      </w:r>
    </w:p>
    <w:p w14:paraId="5EF5534D" w14:textId="6297E179" w:rsidR="00DD5C35" w:rsidRPr="00505158" w:rsidRDefault="00804E41" w:rsidP="00505158">
      <w:pPr>
        <w:pStyle w:val="ListParagraph"/>
        <w:numPr>
          <w:ilvl w:val="0"/>
          <w:numId w:val="22"/>
        </w:numPr>
        <w:tabs>
          <w:tab w:val="clear" w:pos="1710"/>
          <w:tab w:val="left" w:pos="810"/>
        </w:tabs>
        <w:spacing w:before="40" w:afterLines="200" w:after="480" w:line="259" w:lineRule="auto"/>
        <w:ind w:left="720"/>
        <w:rPr>
          <w:rFonts w:ascii="Calibri" w:hAnsi="Calibri" w:cs="Calibri"/>
          <w:b/>
        </w:rPr>
      </w:pPr>
      <w:r w:rsidRPr="0071204C">
        <w:rPr>
          <w:rFonts w:ascii="Calibri" w:hAnsi="Calibri" w:cs="Calibri"/>
          <w:b/>
        </w:rPr>
        <w:t xml:space="preserve">Granting Full </w:t>
      </w:r>
      <w:r w:rsidR="00085C11">
        <w:rPr>
          <w:rFonts w:ascii="Calibri" w:hAnsi="Calibri" w:cs="Calibri"/>
          <w:b/>
        </w:rPr>
        <w:t xml:space="preserve">Institutional </w:t>
      </w:r>
      <w:r w:rsidRPr="0071204C">
        <w:rPr>
          <w:rFonts w:ascii="Calibri" w:hAnsi="Calibri" w:cs="Calibri"/>
          <w:b/>
        </w:rPr>
        <w:t>Approval</w:t>
      </w:r>
      <w:r w:rsidR="0071204C" w:rsidRPr="0071204C">
        <w:rPr>
          <w:rFonts w:ascii="Calibri" w:hAnsi="Calibri" w:cs="Calibri"/>
          <w:b/>
        </w:rPr>
        <w:t xml:space="preserve">. </w:t>
      </w:r>
      <w:r w:rsidRPr="0071204C">
        <w:rPr>
          <w:rFonts w:ascii="Calibri" w:hAnsi="Calibri" w:cs="Calibri"/>
        </w:rPr>
        <w:t xml:space="preserve">Full </w:t>
      </w:r>
      <w:r w:rsidR="00085C11">
        <w:rPr>
          <w:rFonts w:ascii="Calibri" w:hAnsi="Calibri" w:cs="Calibri"/>
        </w:rPr>
        <w:t xml:space="preserve">Institutional </w:t>
      </w:r>
      <w:r w:rsidRPr="0071204C">
        <w:rPr>
          <w:rFonts w:ascii="Calibri" w:hAnsi="Calibri" w:cs="Calibri"/>
        </w:rPr>
        <w:t xml:space="preserve">Approval </w:t>
      </w:r>
      <w:r w:rsidR="00C86F6D">
        <w:rPr>
          <w:rFonts w:ascii="Calibri" w:hAnsi="Calibri" w:cs="Calibri"/>
        </w:rPr>
        <w:t>will</w:t>
      </w:r>
      <w:r w:rsidR="00C86F6D" w:rsidRPr="0071204C">
        <w:rPr>
          <w:rFonts w:ascii="Calibri" w:hAnsi="Calibri" w:cs="Calibri"/>
        </w:rPr>
        <w:t xml:space="preserve"> </w:t>
      </w:r>
      <w:r w:rsidRPr="0071204C">
        <w:rPr>
          <w:rFonts w:ascii="Calibri" w:hAnsi="Calibri" w:cs="Calibri"/>
        </w:rPr>
        <w:t xml:space="preserve">be determined by the Commission at a </w:t>
      </w:r>
      <w:proofErr w:type="gramStart"/>
      <w:r w:rsidRPr="0071204C">
        <w:rPr>
          <w:rFonts w:ascii="Calibri" w:hAnsi="Calibri" w:cs="Calibri"/>
        </w:rPr>
        <w:t>regularly</w:t>
      </w:r>
      <w:r w:rsidR="00332133">
        <w:rPr>
          <w:rFonts w:ascii="Calibri" w:hAnsi="Calibri" w:cs="Calibri"/>
        </w:rPr>
        <w:t>-</w:t>
      </w:r>
      <w:r w:rsidRPr="0071204C">
        <w:rPr>
          <w:rFonts w:ascii="Calibri" w:hAnsi="Calibri" w:cs="Calibri"/>
        </w:rPr>
        <w:t>scheduled</w:t>
      </w:r>
      <w:proofErr w:type="gramEnd"/>
      <w:r w:rsidRPr="0071204C">
        <w:rPr>
          <w:rFonts w:ascii="Calibri" w:hAnsi="Calibri" w:cs="Calibri"/>
        </w:rPr>
        <w:t xml:space="preserve"> public meeting.</w:t>
      </w:r>
      <w:r w:rsidR="002F2EC8" w:rsidRPr="0071204C">
        <w:rPr>
          <w:rFonts w:ascii="Calibri" w:hAnsi="Calibri" w:cs="Calibri"/>
        </w:rPr>
        <w:t xml:space="preserve"> </w:t>
      </w:r>
      <w:ins w:id="198" w:author="Author">
        <w:r w:rsidR="00D437C3">
          <w:rPr>
            <w:rFonts w:ascii="Calibri" w:hAnsi="Calibri" w:cs="Calibri"/>
          </w:rPr>
          <w:t xml:space="preserve">The institution </w:t>
        </w:r>
        <w:r w:rsidR="007E24E5">
          <w:rPr>
            <w:rFonts w:ascii="Calibri" w:hAnsi="Calibri" w:cs="Calibri"/>
          </w:rPr>
          <w:t>holding</w:t>
        </w:r>
        <w:r w:rsidR="00D437C3">
          <w:rPr>
            <w:rFonts w:ascii="Calibri" w:hAnsi="Calibri" w:cs="Calibri"/>
          </w:rPr>
          <w:t xml:space="preserve"> Provisional Approval will host a </w:t>
        </w:r>
        <w:r w:rsidR="00241E94">
          <w:rPr>
            <w:rFonts w:ascii="Calibri" w:hAnsi="Calibri" w:cs="Calibri"/>
          </w:rPr>
          <w:t>f</w:t>
        </w:r>
        <w:r w:rsidR="00D437C3">
          <w:rPr>
            <w:rFonts w:ascii="Calibri" w:hAnsi="Calibri" w:cs="Calibri"/>
          </w:rPr>
          <w:t xml:space="preserve">ocused </w:t>
        </w:r>
        <w:r w:rsidR="00241E94">
          <w:rPr>
            <w:rFonts w:ascii="Calibri" w:hAnsi="Calibri" w:cs="Calibri"/>
          </w:rPr>
          <w:t>s</w:t>
        </w:r>
        <w:r w:rsidR="00D437C3">
          <w:rPr>
            <w:rFonts w:ascii="Calibri" w:hAnsi="Calibri" w:cs="Calibri"/>
          </w:rPr>
          <w:t xml:space="preserve">ite </w:t>
        </w:r>
        <w:r w:rsidR="00241E94">
          <w:rPr>
            <w:rFonts w:ascii="Calibri" w:hAnsi="Calibri" w:cs="Calibri"/>
          </w:rPr>
          <w:t>v</w:t>
        </w:r>
        <w:r w:rsidR="00D437C3">
          <w:rPr>
            <w:rFonts w:ascii="Calibri" w:hAnsi="Calibri" w:cs="Calibri"/>
          </w:rPr>
          <w:t>isit in its final year of provisional approval.</w:t>
        </w:r>
      </w:ins>
      <w:r w:rsidR="00F55650">
        <w:rPr>
          <w:rFonts w:ascii="Calibri" w:hAnsi="Calibri" w:cs="Calibri"/>
        </w:rPr>
        <w:t xml:space="preserve"> </w:t>
      </w:r>
      <w:del w:id="199" w:author="Author">
        <w:r w:rsidRPr="0071204C" w:rsidDel="00D437C3">
          <w:rPr>
            <w:rFonts w:ascii="Calibri" w:hAnsi="Calibri" w:cs="Calibri"/>
          </w:rPr>
          <w:delText xml:space="preserve">A </w:delText>
        </w:r>
      </w:del>
      <w:ins w:id="200" w:author="Author">
        <w:r w:rsidR="00D437C3">
          <w:rPr>
            <w:rFonts w:ascii="Calibri" w:hAnsi="Calibri" w:cs="Calibri"/>
          </w:rPr>
          <w:t>The</w:t>
        </w:r>
        <w:r w:rsidR="00D437C3" w:rsidRPr="0071204C">
          <w:rPr>
            <w:rFonts w:ascii="Calibri" w:hAnsi="Calibri" w:cs="Calibri"/>
          </w:rPr>
          <w:t xml:space="preserve"> </w:t>
        </w:r>
      </w:ins>
      <w:r w:rsidRPr="0071204C">
        <w:rPr>
          <w:rFonts w:ascii="Calibri" w:hAnsi="Calibri" w:cs="Calibri"/>
        </w:rPr>
        <w:t>determination of full approval will be informed by data collected during the 2</w:t>
      </w:r>
      <w:r w:rsidR="00332133">
        <w:rPr>
          <w:rFonts w:ascii="Calibri" w:hAnsi="Calibri" w:cs="Calibri"/>
        </w:rPr>
        <w:t xml:space="preserve"> to </w:t>
      </w:r>
      <w:ins w:id="201" w:author="Author">
        <w:r w:rsidR="00F67270">
          <w:rPr>
            <w:rFonts w:ascii="Calibri" w:hAnsi="Calibri" w:cs="Calibri"/>
          </w:rPr>
          <w:t>4</w:t>
        </w:r>
      </w:ins>
      <w:del w:id="202" w:author="Author">
        <w:r w:rsidRPr="0071204C" w:rsidDel="00F67270">
          <w:rPr>
            <w:rFonts w:ascii="Calibri" w:hAnsi="Calibri" w:cs="Calibri"/>
          </w:rPr>
          <w:delText>3</w:delText>
        </w:r>
      </w:del>
      <w:r w:rsidRPr="0071204C">
        <w:rPr>
          <w:rFonts w:ascii="Calibri" w:hAnsi="Calibri" w:cs="Calibri"/>
        </w:rPr>
        <w:t xml:space="preserve"> year Provisional Approval period and information gathered during </w:t>
      </w:r>
      <w:ins w:id="203" w:author="Author">
        <w:r w:rsidR="00D437C3">
          <w:rPr>
            <w:rFonts w:ascii="Calibri" w:hAnsi="Calibri" w:cs="Calibri"/>
          </w:rPr>
          <w:t>the</w:t>
        </w:r>
      </w:ins>
      <w:del w:id="204" w:author="Author">
        <w:r w:rsidRPr="0071204C" w:rsidDel="00D437C3">
          <w:rPr>
            <w:rFonts w:ascii="Calibri" w:hAnsi="Calibri" w:cs="Calibri"/>
          </w:rPr>
          <w:delText>a</w:delText>
        </w:r>
      </w:del>
      <w:r w:rsidRPr="0071204C">
        <w:rPr>
          <w:rFonts w:ascii="Calibri" w:hAnsi="Calibri" w:cs="Calibri"/>
        </w:rPr>
        <w:t xml:space="preserve"> focused site visit</w:t>
      </w:r>
      <w:ins w:id="205" w:author="Author">
        <w:r w:rsidR="00027234">
          <w:rPr>
            <w:rFonts w:ascii="Calibri" w:hAnsi="Calibri" w:cs="Calibri"/>
          </w:rPr>
          <w:t xml:space="preserve"> in accordance with the </w:t>
        </w:r>
        <w:r w:rsidR="00027234" w:rsidRPr="00027234">
          <w:rPr>
            <w:rFonts w:ascii="Calibri" w:hAnsi="Calibri" w:cs="Calibri"/>
            <w:i/>
          </w:rPr>
          <w:t>Accreditation Handbook</w:t>
        </w:r>
        <w:r w:rsidR="00D437C3">
          <w:rPr>
            <w:rFonts w:ascii="Calibri" w:hAnsi="Calibri" w:cs="Calibri"/>
          </w:rPr>
          <w:t>.</w:t>
        </w:r>
      </w:ins>
      <w:del w:id="206" w:author="Author">
        <w:r w:rsidRPr="0071204C" w:rsidDel="00D437C3">
          <w:rPr>
            <w:rFonts w:ascii="Calibri" w:hAnsi="Calibri" w:cs="Calibri"/>
          </w:rPr>
          <w:delText xml:space="preserve"> at the conclusion of the Provisional Approval period</w:delText>
        </w:r>
      </w:del>
      <w:r w:rsidRPr="0071204C">
        <w:rPr>
          <w:rFonts w:ascii="Calibri" w:hAnsi="Calibri" w:cs="Calibri"/>
        </w:rPr>
        <w:t xml:space="preserve">. </w:t>
      </w:r>
      <w:ins w:id="207" w:author="Author">
        <w:del w:id="208" w:author="Author">
          <w:r w:rsidR="007E24E5" w:rsidDel="00027234">
            <w:rPr>
              <w:rFonts w:ascii="Calibri" w:hAnsi="Calibri" w:cs="Calibri"/>
            </w:rPr>
            <w:delText xml:space="preserve">Initial Institutional Approval </w:delText>
          </w:r>
        </w:del>
        <w:r w:rsidR="00D437C3">
          <w:rPr>
            <w:rFonts w:ascii="Calibri" w:hAnsi="Calibri" w:cs="Calibri"/>
          </w:rPr>
          <w:t>The focused site visit report will be presented to the Committee</w:t>
        </w:r>
        <w:r w:rsidR="00610A0D">
          <w:rPr>
            <w:rFonts w:ascii="Calibri" w:hAnsi="Calibri" w:cs="Calibri"/>
          </w:rPr>
          <w:t xml:space="preserve"> on Accreditation</w:t>
        </w:r>
        <w:r w:rsidR="00D437C3">
          <w:rPr>
            <w:rFonts w:ascii="Calibri" w:hAnsi="Calibri" w:cs="Calibri"/>
          </w:rPr>
          <w:t xml:space="preserve"> which will make a recommendation as to the </w:t>
        </w:r>
        <w:r w:rsidR="00241E94">
          <w:rPr>
            <w:rFonts w:ascii="Calibri" w:hAnsi="Calibri" w:cs="Calibri"/>
          </w:rPr>
          <w:t>a</w:t>
        </w:r>
        <w:r w:rsidR="00D437C3">
          <w:rPr>
            <w:rFonts w:ascii="Calibri" w:hAnsi="Calibri" w:cs="Calibri"/>
          </w:rPr>
          <w:t xml:space="preserve">ccreditation </w:t>
        </w:r>
        <w:r w:rsidR="00241E94">
          <w:rPr>
            <w:rFonts w:ascii="Calibri" w:hAnsi="Calibri" w:cs="Calibri"/>
          </w:rPr>
          <w:t>d</w:t>
        </w:r>
        <w:r w:rsidR="00D437C3">
          <w:rPr>
            <w:rFonts w:ascii="Calibri" w:hAnsi="Calibri" w:cs="Calibri"/>
          </w:rPr>
          <w:t xml:space="preserve">ecision that the institution would have received if the focused site visit was instead a </w:t>
        </w:r>
        <w:r w:rsidR="007E24E5">
          <w:rPr>
            <w:rFonts w:ascii="Calibri" w:hAnsi="Calibri" w:cs="Calibri"/>
          </w:rPr>
          <w:t xml:space="preserve">regularly scheduled </w:t>
        </w:r>
        <w:r w:rsidR="00D437C3">
          <w:rPr>
            <w:rFonts w:ascii="Calibri" w:hAnsi="Calibri" w:cs="Calibri"/>
          </w:rPr>
          <w:t xml:space="preserve">Year 6 site visit. </w:t>
        </w:r>
        <w:r w:rsidR="00241E94">
          <w:rPr>
            <w:rFonts w:ascii="Calibri" w:hAnsi="Calibri" w:cs="Calibri"/>
          </w:rPr>
          <w:t>Any issues raised in the report and identified b</w:t>
        </w:r>
        <w:r w:rsidR="00610A0D">
          <w:rPr>
            <w:rFonts w:ascii="Calibri" w:hAnsi="Calibri" w:cs="Calibri"/>
          </w:rPr>
          <w:t>y the Committee</w:t>
        </w:r>
        <w:r w:rsidR="00241E94">
          <w:rPr>
            <w:rFonts w:ascii="Calibri" w:hAnsi="Calibri" w:cs="Calibri"/>
          </w:rPr>
          <w:t xml:space="preserve"> as necessitating follow up will also be noted.</w:t>
        </w:r>
        <w:r w:rsidR="00D437C3">
          <w:rPr>
            <w:rFonts w:ascii="Calibri" w:hAnsi="Calibri" w:cs="Calibri"/>
          </w:rPr>
          <w:t xml:space="preserve"> If the recommendation is a finding other than full Accreditation, the Committee will also identify the stipulations it would have placed on the institution. The site visit team report and the Committee’s recommendation will be presented to the Commission </w:t>
        </w:r>
        <w:r w:rsidR="007E24E5">
          <w:rPr>
            <w:rFonts w:ascii="Calibri" w:hAnsi="Calibri" w:cs="Calibri"/>
          </w:rPr>
          <w:t xml:space="preserve">in the agenda item </w:t>
        </w:r>
        <w:r w:rsidR="00D437C3">
          <w:rPr>
            <w:rFonts w:ascii="Calibri" w:hAnsi="Calibri" w:cs="Calibri"/>
          </w:rPr>
          <w:t>about full institutional approval.</w:t>
        </w:r>
      </w:ins>
      <w:r w:rsidR="00DD5C35" w:rsidRPr="00505158">
        <w:rPr>
          <w:rFonts w:ascii="Calibri" w:hAnsi="Calibri" w:cs="Calibri"/>
          <w:b/>
        </w:rPr>
        <w:br w:type="page"/>
      </w:r>
    </w:p>
    <w:p w14:paraId="43925A28" w14:textId="59BA6659" w:rsidR="0071204C" w:rsidRPr="006B10ED" w:rsidRDefault="00804E41" w:rsidP="003E0002">
      <w:pPr>
        <w:pStyle w:val="Heading3"/>
        <w:spacing w:after="240"/>
      </w:pPr>
      <w:r w:rsidRPr="006B10ED">
        <w:lastRenderedPageBreak/>
        <w:t>B.</w:t>
      </w:r>
      <w:r w:rsidRPr="006B10ED">
        <w:tab/>
        <w:t xml:space="preserve">Integration of </w:t>
      </w:r>
      <w:r w:rsidR="005272D6" w:rsidRPr="006B10ED">
        <w:t>Institutions</w:t>
      </w:r>
      <w:r w:rsidRPr="006B10ED">
        <w:t xml:space="preserve"> into </w:t>
      </w:r>
      <w:r w:rsidR="0022074E" w:rsidRPr="006B10ED">
        <w:t xml:space="preserve">the </w:t>
      </w:r>
      <w:r w:rsidRPr="006B10ED">
        <w:t>Accreditation Cycle</w:t>
      </w:r>
    </w:p>
    <w:p w14:paraId="7E4705B4" w14:textId="77B1BF03" w:rsidR="00085C11" w:rsidRPr="00505158" w:rsidRDefault="00D37C80" w:rsidP="00505158">
      <w:pPr>
        <w:spacing w:before="40" w:after="240"/>
        <w:ind w:left="446"/>
        <w:rPr>
          <w:rFonts w:ascii="Calibri" w:hAnsi="Calibri" w:cs="Calibri"/>
        </w:rPr>
      </w:pPr>
      <w:r>
        <w:rPr>
          <w:rFonts w:ascii="Calibri" w:hAnsi="Calibri" w:cs="Calibri"/>
        </w:rPr>
        <w:t>Once the Commission grants full institutional approval, t</w:t>
      </w:r>
      <w:r w:rsidR="00332133">
        <w:rPr>
          <w:rFonts w:ascii="Calibri" w:hAnsi="Calibri" w:cs="Calibri"/>
        </w:rPr>
        <w:t>he</w:t>
      </w:r>
      <w:r w:rsidR="00332133" w:rsidRPr="00884993">
        <w:rPr>
          <w:rFonts w:ascii="Calibri" w:hAnsi="Calibri" w:cs="Calibri"/>
        </w:rPr>
        <w:t xml:space="preserve"> </w:t>
      </w:r>
      <w:r w:rsidR="00C86F6D">
        <w:rPr>
          <w:rFonts w:ascii="Calibri" w:hAnsi="Calibri" w:cs="Calibri"/>
        </w:rPr>
        <w:t xml:space="preserve">Administrator of Accreditation </w:t>
      </w:r>
      <w:r w:rsidR="00332133">
        <w:rPr>
          <w:rFonts w:ascii="Calibri" w:hAnsi="Calibri" w:cs="Calibri"/>
        </w:rPr>
        <w:t xml:space="preserve">will assign an </w:t>
      </w:r>
      <w:r w:rsidR="00302084">
        <w:rPr>
          <w:rFonts w:ascii="Calibri" w:hAnsi="Calibri" w:cs="Calibri"/>
        </w:rPr>
        <w:t>institution</w:t>
      </w:r>
      <w:r w:rsidR="00332133" w:rsidRPr="00884993">
        <w:rPr>
          <w:rFonts w:ascii="Calibri" w:hAnsi="Calibri" w:cs="Calibri"/>
        </w:rPr>
        <w:t xml:space="preserve"> to a specific cohort </w:t>
      </w:r>
      <w:r w:rsidR="00332133">
        <w:rPr>
          <w:rFonts w:ascii="Calibri" w:hAnsi="Calibri" w:cs="Calibri"/>
        </w:rPr>
        <w:t xml:space="preserve">within the 7-year accreditation cycle. </w:t>
      </w:r>
      <w:r w:rsidR="00804E41" w:rsidRPr="00884993">
        <w:rPr>
          <w:rFonts w:ascii="Calibri" w:hAnsi="Calibri" w:cs="Calibri"/>
        </w:rPr>
        <w:t xml:space="preserve">The </w:t>
      </w:r>
      <w:r w:rsidR="00302084">
        <w:rPr>
          <w:rFonts w:ascii="Calibri" w:hAnsi="Calibri" w:cs="Calibri"/>
        </w:rPr>
        <w:t>institution</w:t>
      </w:r>
      <w:r w:rsidR="00804E41" w:rsidRPr="00884993">
        <w:rPr>
          <w:rFonts w:ascii="Calibri" w:hAnsi="Calibri" w:cs="Calibri"/>
        </w:rPr>
        <w:t xml:space="preserve"> will then participate in accreditation activities as defined by the seven-year accreditation cycle</w:t>
      </w:r>
      <w:ins w:id="209" w:author="Author">
        <w:r w:rsidR="003D07A7">
          <w:rPr>
            <w:rFonts w:ascii="Calibri" w:hAnsi="Calibri" w:cs="Calibri"/>
          </w:rPr>
          <w:t xml:space="preserve"> including the ability to submit additional progr</w:t>
        </w:r>
        <w:r w:rsidR="005967F2">
          <w:rPr>
            <w:rFonts w:ascii="Calibri" w:hAnsi="Calibri" w:cs="Calibri"/>
          </w:rPr>
          <w:t>ams for review and approval.</w:t>
        </w:r>
      </w:ins>
      <w:r w:rsidR="00F55650">
        <w:rPr>
          <w:rFonts w:ascii="Calibri" w:hAnsi="Calibri" w:cs="Calibri"/>
        </w:rPr>
        <w:t xml:space="preserve"> </w:t>
      </w:r>
      <w:ins w:id="210" w:author="Author">
        <w:r w:rsidR="005967F2">
          <w:rPr>
            <w:rFonts w:ascii="Calibri" w:hAnsi="Calibri" w:cs="Calibri"/>
          </w:rPr>
          <w:t xml:space="preserve">In addition, the institution and its program will be </w:t>
        </w:r>
        <w:r w:rsidR="003D07A7">
          <w:rPr>
            <w:rFonts w:ascii="Calibri" w:hAnsi="Calibri" w:cs="Calibri"/>
          </w:rPr>
          <w:t>subject to annual accreditation fees</w:t>
        </w:r>
      </w:ins>
      <w:r w:rsidR="00804E41" w:rsidRPr="00884993">
        <w:rPr>
          <w:rFonts w:ascii="Calibri" w:hAnsi="Calibri" w:cs="Calibri"/>
        </w:rPr>
        <w:t>.</w:t>
      </w:r>
    </w:p>
    <w:p w14:paraId="05B2D59C" w14:textId="00E019E1" w:rsidR="00804E41" w:rsidRPr="00884993" w:rsidRDefault="00804E41" w:rsidP="003E0002">
      <w:pPr>
        <w:pStyle w:val="Heading3"/>
        <w:spacing w:after="240"/>
      </w:pPr>
      <w:r>
        <w:t>C</w:t>
      </w:r>
      <w:r w:rsidRPr="00884993">
        <w:t>.</w:t>
      </w:r>
      <w:r w:rsidRPr="00884993">
        <w:tab/>
        <w:t xml:space="preserve">Policies for Initial </w:t>
      </w:r>
      <w:r>
        <w:t>Program Approval</w:t>
      </w:r>
      <w:ins w:id="211" w:author="Author">
        <w:r w:rsidR="003D07A7">
          <w:t xml:space="preserve"> for Commission Approved Institutions</w:t>
        </w:r>
      </w:ins>
    </w:p>
    <w:p w14:paraId="4F4850E3" w14:textId="01FC4532" w:rsidR="00241E94" w:rsidRPr="00884993" w:rsidRDefault="00804E41" w:rsidP="00505158">
      <w:pPr>
        <w:spacing w:after="240"/>
        <w:ind w:left="446"/>
        <w:rPr>
          <w:rFonts w:ascii="Calibri" w:hAnsi="Calibri" w:cs="Calibri"/>
        </w:rPr>
      </w:pPr>
      <w:r>
        <w:rPr>
          <w:rFonts w:ascii="Calibri" w:hAnsi="Calibri" w:cs="Calibri"/>
        </w:rPr>
        <w:t xml:space="preserve">New </w:t>
      </w:r>
      <w:r w:rsidR="00300BF0">
        <w:rPr>
          <w:rFonts w:ascii="Calibri" w:hAnsi="Calibri" w:cs="Calibri"/>
        </w:rPr>
        <w:t>educator preparation</w:t>
      </w:r>
      <w:r w:rsidRPr="00884993">
        <w:rPr>
          <w:rFonts w:ascii="Calibri" w:hAnsi="Calibri" w:cs="Calibri"/>
          <w:color w:val="FF0000"/>
        </w:rPr>
        <w:t xml:space="preserve"> </w:t>
      </w:r>
      <w:r w:rsidRPr="00884993">
        <w:rPr>
          <w:rFonts w:ascii="Calibri" w:hAnsi="Calibri" w:cs="Calibri"/>
        </w:rPr>
        <w:t>program pr</w:t>
      </w:r>
      <w:r>
        <w:rPr>
          <w:rFonts w:ascii="Calibri" w:hAnsi="Calibri" w:cs="Calibri"/>
        </w:rPr>
        <w:t xml:space="preserve">oposals by </w:t>
      </w:r>
      <w:r w:rsidR="005272D6">
        <w:rPr>
          <w:rFonts w:ascii="Calibri" w:hAnsi="Calibri" w:cs="Calibri"/>
        </w:rPr>
        <w:t>institutions</w:t>
      </w:r>
      <w:r>
        <w:rPr>
          <w:rFonts w:ascii="Calibri" w:hAnsi="Calibri" w:cs="Calibri"/>
        </w:rPr>
        <w:t xml:space="preserve"> that have been </w:t>
      </w:r>
      <w:ins w:id="212" w:author="Author">
        <w:r w:rsidR="003D07A7">
          <w:rPr>
            <w:rFonts w:ascii="Calibri" w:hAnsi="Calibri" w:cs="Calibri"/>
          </w:rPr>
          <w:t xml:space="preserve">approved </w:t>
        </w:r>
      </w:ins>
      <w:del w:id="213" w:author="Author">
        <w:r w:rsidRPr="00884993" w:rsidDel="003D07A7">
          <w:rPr>
            <w:rFonts w:ascii="Calibri" w:hAnsi="Calibri" w:cs="Calibri"/>
          </w:rPr>
          <w:delText xml:space="preserve">determined to be eligible </w:delText>
        </w:r>
      </w:del>
      <w:r w:rsidRPr="00884993">
        <w:rPr>
          <w:rFonts w:ascii="Calibri" w:hAnsi="Calibri" w:cs="Calibri"/>
        </w:rPr>
        <w:t xml:space="preserve">by the Commission must </w:t>
      </w:r>
      <w:r>
        <w:rPr>
          <w:rFonts w:ascii="Calibri" w:hAnsi="Calibri" w:cs="Calibri"/>
        </w:rPr>
        <w:t>complete</w:t>
      </w:r>
      <w:r w:rsidR="00533604">
        <w:rPr>
          <w:rFonts w:ascii="Calibri" w:hAnsi="Calibri" w:cs="Calibri"/>
        </w:rPr>
        <w:t xml:space="preserve"> responses to</w:t>
      </w:r>
      <w:r>
        <w:rPr>
          <w:rFonts w:ascii="Calibri" w:hAnsi="Calibri" w:cs="Calibri"/>
        </w:rPr>
        <w:t xml:space="preserve"> 1) all relevant </w:t>
      </w:r>
      <w:r w:rsidR="00533604">
        <w:rPr>
          <w:rFonts w:ascii="Calibri" w:hAnsi="Calibri" w:cs="Calibri"/>
        </w:rPr>
        <w:t>P</w:t>
      </w:r>
      <w:r>
        <w:rPr>
          <w:rFonts w:ascii="Calibri" w:hAnsi="Calibri" w:cs="Calibri"/>
        </w:rPr>
        <w:t xml:space="preserve">reconditions established by </w:t>
      </w:r>
      <w:r w:rsidRPr="00884993">
        <w:rPr>
          <w:rFonts w:ascii="Calibri" w:hAnsi="Calibri" w:cs="Calibri"/>
        </w:rPr>
        <w:t>state law and</w:t>
      </w:r>
      <w:r w:rsidR="00533604">
        <w:rPr>
          <w:rFonts w:ascii="Calibri" w:hAnsi="Calibri" w:cs="Calibri"/>
        </w:rPr>
        <w:t xml:space="preserve"> by</w:t>
      </w:r>
      <w:r w:rsidRPr="00884993">
        <w:rPr>
          <w:rFonts w:ascii="Calibri" w:hAnsi="Calibri" w:cs="Calibri"/>
        </w:rPr>
        <w:t xml:space="preserve"> the Commission</w:t>
      </w:r>
      <w:r w:rsidR="00533604">
        <w:rPr>
          <w:rFonts w:ascii="Calibri" w:hAnsi="Calibri" w:cs="Calibri"/>
        </w:rPr>
        <w:t>;</w:t>
      </w:r>
      <w:r w:rsidRPr="00884993">
        <w:rPr>
          <w:rFonts w:ascii="Calibri" w:hAnsi="Calibri" w:cs="Calibri"/>
        </w:rPr>
        <w:t xml:space="preserve"> </w:t>
      </w:r>
      <w:r>
        <w:rPr>
          <w:rFonts w:ascii="Calibri" w:hAnsi="Calibri" w:cs="Calibri"/>
        </w:rPr>
        <w:t xml:space="preserve">2) </w:t>
      </w:r>
      <w:r w:rsidRPr="00884993">
        <w:rPr>
          <w:rFonts w:ascii="Calibri" w:hAnsi="Calibri" w:cs="Calibri"/>
        </w:rPr>
        <w:t>Common Standards</w:t>
      </w:r>
      <w:r w:rsidR="00DF4074">
        <w:rPr>
          <w:rFonts w:ascii="Calibri" w:hAnsi="Calibri" w:cs="Calibri"/>
        </w:rPr>
        <w:t xml:space="preserve"> </w:t>
      </w:r>
      <w:r w:rsidR="00DF4074" w:rsidRPr="00F45EC1">
        <w:rPr>
          <w:rFonts w:cs="Calibri"/>
        </w:rPr>
        <w:t xml:space="preserve">that </w:t>
      </w:r>
      <w:r w:rsidR="00DF4074" w:rsidRPr="00F45EC1">
        <w:t>address how the new program will integrate into the existing education unit structure</w:t>
      </w:r>
      <w:r w:rsidR="00533604" w:rsidRPr="00F45EC1">
        <w:rPr>
          <w:rFonts w:ascii="Calibri" w:hAnsi="Calibri" w:cs="Calibri"/>
        </w:rPr>
        <w:t xml:space="preserve">; </w:t>
      </w:r>
      <w:r>
        <w:rPr>
          <w:rFonts w:ascii="Calibri" w:hAnsi="Calibri" w:cs="Calibri"/>
        </w:rPr>
        <w:t xml:space="preserve">and 3) the appropriate set of </w:t>
      </w:r>
      <w:r w:rsidRPr="00884993">
        <w:rPr>
          <w:rFonts w:ascii="Calibri" w:hAnsi="Calibri" w:cs="Calibri"/>
        </w:rPr>
        <w:t>Program Standards</w:t>
      </w:r>
      <w:r>
        <w:rPr>
          <w:rFonts w:ascii="Calibri" w:hAnsi="Calibri" w:cs="Calibri"/>
        </w:rPr>
        <w:t xml:space="preserve"> for the program being proposed</w:t>
      </w:r>
      <w:r w:rsidRPr="00884993">
        <w:rPr>
          <w:rFonts w:ascii="Calibri" w:hAnsi="Calibri" w:cs="Calibri"/>
        </w:rPr>
        <w:t>.</w:t>
      </w:r>
      <w:r>
        <w:rPr>
          <w:rFonts w:ascii="Calibri" w:hAnsi="Calibri" w:cs="Calibri"/>
        </w:rPr>
        <w:t xml:space="preserve"> Following the review of these submissions</w:t>
      </w:r>
      <w:ins w:id="214" w:author="Author">
        <w:r w:rsidR="00F45EC1">
          <w:rPr>
            <w:rFonts w:ascii="Calibri" w:hAnsi="Calibri" w:cs="Calibri"/>
          </w:rPr>
          <w:t xml:space="preserve"> and the determination that the proposed program is aligned to applicable standards and preconditions</w:t>
        </w:r>
      </w:ins>
      <w:r>
        <w:rPr>
          <w:rFonts w:ascii="Calibri" w:hAnsi="Calibri" w:cs="Calibri"/>
        </w:rPr>
        <w:t xml:space="preserve">, </w:t>
      </w:r>
      <w:del w:id="215" w:author="Author">
        <w:r w:rsidDel="00F45EC1">
          <w:rPr>
            <w:rFonts w:ascii="Calibri" w:hAnsi="Calibri" w:cs="Calibri"/>
          </w:rPr>
          <w:delText xml:space="preserve">staff makes a recommendation to </w:delText>
        </w:r>
      </w:del>
      <w:r>
        <w:rPr>
          <w:rFonts w:ascii="Calibri" w:hAnsi="Calibri" w:cs="Calibri"/>
        </w:rPr>
        <w:t xml:space="preserve">the Committee on Accreditation </w:t>
      </w:r>
      <w:ins w:id="216" w:author="Author">
        <w:r w:rsidR="00F45EC1">
          <w:rPr>
            <w:rFonts w:ascii="Calibri" w:hAnsi="Calibri" w:cs="Calibri"/>
          </w:rPr>
          <w:t xml:space="preserve">considers </w:t>
        </w:r>
      </w:ins>
      <w:del w:id="217" w:author="Author">
        <w:r w:rsidDel="00F45EC1">
          <w:rPr>
            <w:rFonts w:ascii="Calibri" w:hAnsi="Calibri" w:cs="Calibri"/>
          </w:rPr>
          <w:delText>regarding</w:delText>
        </w:r>
      </w:del>
      <w:r>
        <w:rPr>
          <w:rFonts w:ascii="Calibri" w:hAnsi="Calibri" w:cs="Calibri"/>
        </w:rPr>
        <w:t xml:space="preserve"> the approval of the proposed program.</w:t>
      </w:r>
      <w:r w:rsidR="002F2EC8">
        <w:rPr>
          <w:rFonts w:ascii="Calibri" w:hAnsi="Calibri" w:cs="Calibri"/>
        </w:rPr>
        <w:t xml:space="preserve"> </w:t>
      </w:r>
      <w:del w:id="218" w:author="Author">
        <w:r w:rsidRPr="00884993" w:rsidDel="003D07A7">
          <w:rPr>
            <w:rFonts w:ascii="Calibri" w:hAnsi="Calibri" w:cs="Calibri"/>
          </w:rPr>
          <w:delText>The Committee on Ac</w:delText>
        </w:r>
        <w:r w:rsidDel="003D07A7">
          <w:rPr>
            <w:rFonts w:ascii="Calibri" w:hAnsi="Calibri" w:cs="Calibri"/>
          </w:rPr>
          <w:delText xml:space="preserve">creditation </w:delText>
        </w:r>
        <w:r w:rsidDel="00F45EC1">
          <w:rPr>
            <w:rFonts w:ascii="Calibri" w:hAnsi="Calibri" w:cs="Calibri"/>
          </w:rPr>
          <w:delText xml:space="preserve">considers the recommendation and </w:delText>
        </w:r>
        <w:r w:rsidDel="003D07A7">
          <w:rPr>
            <w:rFonts w:ascii="Calibri" w:hAnsi="Calibri" w:cs="Calibri"/>
          </w:rPr>
          <w:delText xml:space="preserve">decides </w:delText>
        </w:r>
        <w:r w:rsidR="00DA5218" w:rsidDel="003D07A7">
          <w:rPr>
            <w:rFonts w:ascii="Calibri" w:hAnsi="Calibri" w:cs="Calibri"/>
          </w:rPr>
          <w:delText>on</w:delText>
        </w:r>
        <w:r w:rsidDel="003D07A7">
          <w:rPr>
            <w:rFonts w:ascii="Calibri" w:hAnsi="Calibri" w:cs="Calibri"/>
          </w:rPr>
          <w:delText xml:space="preserve"> initial approval of the new </w:delText>
        </w:r>
        <w:r w:rsidR="00DA5218" w:rsidDel="003D07A7">
          <w:rPr>
            <w:rFonts w:ascii="Calibri" w:hAnsi="Calibri" w:cs="Calibri"/>
          </w:rPr>
          <w:delText>educator preparation</w:delText>
        </w:r>
        <w:r w:rsidRPr="00884993" w:rsidDel="003D07A7">
          <w:rPr>
            <w:rFonts w:ascii="Calibri" w:hAnsi="Calibri" w:cs="Calibri"/>
            <w:color w:val="FF0000"/>
          </w:rPr>
          <w:delText xml:space="preserve"> </w:delText>
        </w:r>
        <w:r w:rsidRPr="00884993" w:rsidDel="003D07A7">
          <w:rPr>
            <w:rFonts w:ascii="Calibri" w:hAnsi="Calibri" w:cs="Calibri"/>
          </w:rPr>
          <w:delText>program</w:delText>
        </w:r>
        <w:r w:rsidDel="003D07A7">
          <w:rPr>
            <w:rFonts w:ascii="Calibri" w:hAnsi="Calibri" w:cs="Calibri"/>
          </w:rPr>
          <w:delText xml:space="preserve">. </w:delText>
        </w:r>
      </w:del>
      <w:r w:rsidRPr="00DD1AC6">
        <w:rPr>
          <w:rFonts w:ascii="Calibri" w:hAnsi="Calibri" w:cs="Calibri"/>
        </w:rPr>
        <w:t>The specific procedures and requirement</w:t>
      </w:r>
      <w:r>
        <w:rPr>
          <w:rFonts w:ascii="Calibri" w:hAnsi="Calibri" w:cs="Calibri"/>
        </w:rPr>
        <w:t>s</w:t>
      </w:r>
      <w:r w:rsidRPr="00DD1AC6">
        <w:rPr>
          <w:rFonts w:ascii="Calibri" w:hAnsi="Calibri" w:cs="Calibri"/>
        </w:rPr>
        <w:t xml:space="preserve"> for </w:t>
      </w:r>
      <w:r>
        <w:rPr>
          <w:rFonts w:ascii="Calibri" w:hAnsi="Calibri" w:cs="Calibri"/>
        </w:rPr>
        <w:t>submission of new program proposals are</w:t>
      </w:r>
      <w:r w:rsidRPr="00C25BA0">
        <w:rPr>
          <w:rFonts w:ascii="Calibri" w:hAnsi="Calibri" w:cs="Calibri"/>
        </w:rPr>
        <w:t xml:space="preserve"> included in the </w:t>
      </w:r>
      <w:r w:rsidRPr="00C25BA0">
        <w:rPr>
          <w:rFonts w:ascii="Calibri" w:hAnsi="Calibri" w:cs="Calibri"/>
          <w:i/>
        </w:rPr>
        <w:t>Accreditation Handbook.</w:t>
      </w:r>
    </w:p>
    <w:p w14:paraId="4B665A2B" w14:textId="77777777" w:rsidR="00044BF5" w:rsidRDefault="003562B0" w:rsidP="00880703">
      <w:pPr>
        <w:pStyle w:val="Heading2"/>
        <w:rPr>
          <w:sz w:val="28"/>
          <w:szCs w:val="28"/>
        </w:rPr>
      </w:pPr>
      <w:r w:rsidRPr="009D4212">
        <w:rPr>
          <w:sz w:val="28"/>
          <w:szCs w:val="28"/>
        </w:rPr>
        <w:t>Section 5</w:t>
      </w:r>
    </w:p>
    <w:p w14:paraId="32497FE1" w14:textId="6C31BE81" w:rsidR="00D11E57" w:rsidRPr="009D4212" w:rsidRDefault="00D11E57" w:rsidP="009D4212">
      <w:pPr>
        <w:pStyle w:val="Heading2"/>
        <w:spacing w:after="240"/>
        <w:rPr>
          <w:sz w:val="28"/>
          <w:szCs w:val="28"/>
        </w:rPr>
      </w:pPr>
      <w:r w:rsidRPr="009D4212">
        <w:rPr>
          <w:sz w:val="28"/>
          <w:szCs w:val="28"/>
        </w:rPr>
        <w:t>Continuing Accreditation Policies</w:t>
      </w:r>
    </w:p>
    <w:p w14:paraId="652DB660" w14:textId="0B95252D" w:rsidR="00D11E57" w:rsidRPr="00505158" w:rsidRDefault="00D11E57" w:rsidP="00505158">
      <w:pPr>
        <w:spacing w:after="240"/>
        <w:rPr>
          <w:rFonts w:ascii="Calibri" w:hAnsi="Calibri" w:cs="Calibri"/>
        </w:rPr>
      </w:pPr>
      <w:r w:rsidRPr="00C91151">
        <w:rPr>
          <w:rFonts w:ascii="Calibri" w:hAnsi="Calibri" w:cs="Calibri"/>
        </w:rPr>
        <w:t xml:space="preserve">This section outlines the </w:t>
      </w:r>
      <w:del w:id="219" w:author="Author">
        <w:r w:rsidRPr="00C91151" w:rsidDel="00610A0D">
          <w:rPr>
            <w:rFonts w:ascii="Calibri" w:hAnsi="Calibri" w:cs="Calibri"/>
          </w:rPr>
          <w:delText xml:space="preserve">Commission’s </w:delText>
        </w:r>
      </w:del>
      <w:r w:rsidRPr="00C91151">
        <w:rPr>
          <w:rFonts w:ascii="Calibri" w:hAnsi="Calibri" w:cs="Calibri"/>
        </w:rPr>
        <w:t xml:space="preserve">policies </w:t>
      </w:r>
      <w:ins w:id="220" w:author="Author">
        <w:r w:rsidR="00610A0D">
          <w:rPr>
            <w:rFonts w:ascii="Calibri" w:hAnsi="Calibri" w:cs="Calibri"/>
          </w:rPr>
          <w:t xml:space="preserve">of the Commission on Teacher Credentialing </w:t>
        </w:r>
      </w:ins>
      <w:r w:rsidRPr="00C91151">
        <w:rPr>
          <w:rFonts w:ascii="Calibri" w:hAnsi="Calibri" w:cs="Calibri"/>
        </w:rPr>
        <w:t xml:space="preserve">for </w:t>
      </w:r>
      <w:r w:rsidR="005272D6">
        <w:rPr>
          <w:rFonts w:ascii="Calibri" w:hAnsi="Calibri" w:cs="Calibri"/>
        </w:rPr>
        <w:t>institutions</w:t>
      </w:r>
      <w:r w:rsidRPr="00C91151">
        <w:rPr>
          <w:rFonts w:ascii="Calibri" w:hAnsi="Calibri" w:cs="Calibri"/>
        </w:rPr>
        <w:t xml:space="preserve"> that </w:t>
      </w:r>
      <w:del w:id="221" w:author="Author">
        <w:r w:rsidRPr="00C91151" w:rsidDel="007E5A10">
          <w:rPr>
            <w:rFonts w:ascii="Calibri" w:hAnsi="Calibri" w:cs="Calibri"/>
          </w:rPr>
          <w:delText>have been</w:delText>
        </w:r>
      </w:del>
      <w:ins w:id="222" w:author="Author">
        <w:r w:rsidR="007E5A10">
          <w:rPr>
            <w:rFonts w:ascii="Calibri" w:hAnsi="Calibri" w:cs="Calibri"/>
          </w:rPr>
          <w:t>are</w:t>
        </w:r>
      </w:ins>
      <w:r w:rsidRPr="00C91151">
        <w:rPr>
          <w:rFonts w:ascii="Calibri" w:hAnsi="Calibri" w:cs="Calibri"/>
        </w:rPr>
        <w:t xml:space="preserve"> approved to offer educator preparation </w:t>
      </w:r>
      <w:del w:id="223" w:author="Author">
        <w:r w:rsidRPr="00C91151" w:rsidDel="00A46514">
          <w:rPr>
            <w:rFonts w:ascii="Calibri" w:hAnsi="Calibri" w:cs="Calibri"/>
          </w:rPr>
          <w:delText xml:space="preserve">credential </w:delText>
        </w:r>
      </w:del>
      <w:r w:rsidRPr="00C91151">
        <w:rPr>
          <w:rFonts w:ascii="Calibri" w:hAnsi="Calibri" w:cs="Calibri"/>
        </w:rPr>
        <w:t xml:space="preserve">programs </w:t>
      </w:r>
      <w:ins w:id="224" w:author="Author">
        <w:r w:rsidR="00A46514">
          <w:rPr>
            <w:rFonts w:ascii="Calibri" w:hAnsi="Calibri" w:cs="Calibri"/>
          </w:rPr>
          <w:t>leading to a credential or authorization in California.</w:t>
        </w:r>
      </w:ins>
      <w:del w:id="225" w:author="Author">
        <w:r w:rsidRPr="00C91151" w:rsidDel="00A46514">
          <w:rPr>
            <w:rFonts w:ascii="Calibri" w:hAnsi="Calibri" w:cs="Calibri"/>
          </w:rPr>
          <w:delText>and are seeking continuing accreditation</w:delText>
        </w:r>
      </w:del>
      <w:r w:rsidRPr="00C91151">
        <w:rPr>
          <w:rFonts w:ascii="Calibri" w:hAnsi="Calibri" w:cs="Calibri"/>
        </w:rPr>
        <w:t>.</w:t>
      </w:r>
      <w:r>
        <w:rPr>
          <w:rFonts w:ascii="Calibri" w:hAnsi="Calibri" w:cs="Calibri"/>
        </w:rPr>
        <w:t xml:space="preserve"> </w:t>
      </w:r>
      <w:r w:rsidRPr="00C91151">
        <w:rPr>
          <w:rFonts w:ascii="Calibri" w:hAnsi="Calibri" w:cs="Calibri"/>
        </w:rPr>
        <w:t xml:space="preserve">The specific procedures and requirements for implementing these policies are included in the </w:t>
      </w:r>
      <w:r w:rsidRPr="00C91151">
        <w:rPr>
          <w:rFonts w:ascii="Calibri" w:hAnsi="Calibri" w:cs="Calibri"/>
          <w:i/>
        </w:rPr>
        <w:t>Accreditation Handbook.</w:t>
      </w:r>
    </w:p>
    <w:p w14:paraId="25BA6009" w14:textId="49CE1F08" w:rsidR="00D11E57" w:rsidRPr="00C91151" w:rsidRDefault="003E0002" w:rsidP="003E0002">
      <w:pPr>
        <w:pStyle w:val="Heading3"/>
        <w:spacing w:after="240"/>
      </w:pPr>
      <w:r>
        <w:t xml:space="preserve">A. </w:t>
      </w:r>
      <w:r>
        <w:tab/>
      </w:r>
      <w:r w:rsidR="00D11E57" w:rsidRPr="00C91151">
        <w:t>Overview of the Accreditation Cycle</w:t>
      </w:r>
    </w:p>
    <w:p w14:paraId="612F3FCB" w14:textId="065E21C0" w:rsidR="00D11E57" w:rsidRPr="00C91151" w:rsidRDefault="00D11E57" w:rsidP="00505158">
      <w:pPr>
        <w:pStyle w:val="a"/>
        <w:spacing w:after="240"/>
        <w:ind w:left="446" w:firstLine="0"/>
        <w:jc w:val="left"/>
        <w:rPr>
          <w:rFonts w:ascii="Calibri" w:hAnsi="Calibri" w:cs="Calibri"/>
          <w:sz w:val="24"/>
          <w:szCs w:val="24"/>
        </w:rPr>
      </w:pPr>
      <w:r w:rsidRPr="00C91151">
        <w:rPr>
          <w:rFonts w:ascii="Calibri" w:hAnsi="Calibri" w:cs="Calibri"/>
          <w:sz w:val="24"/>
          <w:szCs w:val="24"/>
        </w:rPr>
        <w:t xml:space="preserve">Contained in this </w:t>
      </w:r>
      <w:r w:rsidRPr="00C91151">
        <w:rPr>
          <w:rFonts w:ascii="Calibri" w:hAnsi="Calibri" w:cs="Calibri"/>
          <w:i/>
          <w:sz w:val="24"/>
          <w:szCs w:val="24"/>
        </w:rPr>
        <w:t xml:space="preserve">Framework </w:t>
      </w:r>
      <w:r w:rsidRPr="00C91151">
        <w:rPr>
          <w:rFonts w:ascii="Calibri" w:hAnsi="Calibri" w:cs="Calibri"/>
          <w:sz w:val="24"/>
          <w:szCs w:val="24"/>
        </w:rPr>
        <w:t>are the goals for the Commission</w:t>
      </w:r>
      <w:ins w:id="226" w:author="Author">
        <w:r w:rsidR="00610A0D">
          <w:rPr>
            <w:rFonts w:ascii="Calibri" w:hAnsi="Calibri" w:cs="Calibri"/>
            <w:sz w:val="24"/>
            <w:szCs w:val="24"/>
          </w:rPr>
          <w:t xml:space="preserve"> on Teacher Credentialing</w:t>
        </w:r>
      </w:ins>
      <w:r w:rsidRPr="00C91151">
        <w:rPr>
          <w:rFonts w:ascii="Calibri" w:hAnsi="Calibri" w:cs="Calibri"/>
          <w:sz w:val="24"/>
          <w:szCs w:val="24"/>
        </w:rPr>
        <w:t>’s accreditation system.</w:t>
      </w:r>
      <w:r>
        <w:rPr>
          <w:rFonts w:ascii="Calibri" w:hAnsi="Calibri" w:cs="Calibri"/>
          <w:sz w:val="24"/>
          <w:szCs w:val="24"/>
        </w:rPr>
        <w:t xml:space="preserve"> </w:t>
      </w:r>
      <w:r w:rsidRPr="00C91151">
        <w:rPr>
          <w:rFonts w:ascii="Calibri" w:hAnsi="Calibri" w:cs="Calibri"/>
          <w:sz w:val="24"/>
          <w:szCs w:val="24"/>
        </w:rPr>
        <w:t xml:space="preserve">Under this system, accreditation is an ongoing process that fosters greater public accountability, continuous attention to program improvement, adherence to standards, and </w:t>
      </w:r>
      <w:proofErr w:type="gramStart"/>
      <w:r w:rsidRPr="00C91151">
        <w:rPr>
          <w:rFonts w:ascii="Calibri" w:hAnsi="Calibri" w:cs="Calibri"/>
          <w:sz w:val="24"/>
          <w:szCs w:val="24"/>
        </w:rPr>
        <w:t>high quality</w:t>
      </w:r>
      <w:proofErr w:type="gramEnd"/>
      <w:r w:rsidRPr="00C91151">
        <w:rPr>
          <w:rFonts w:ascii="Calibri" w:hAnsi="Calibri" w:cs="Calibri"/>
          <w:sz w:val="24"/>
          <w:szCs w:val="24"/>
        </w:rPr>
        <w:t xml:space="preserve"> programs.</w:t>
      </w:r>
      <w:r>
        <w:rPr>
          <w:rFonts w:ascii="Calibri" w:hAnsi="Calibri" w:cs="Calibri"/>
          <w:sz w:val="24"/>
          <w:szCs w:val="24"/>
        </w:rPr>
        <w:t xml:space="preserve"> </w:t>
      </w:r>
      <w:r w:rsidRPr="00C91151">
        <w:rPr>
          <w:rFonts w:ascii="Calibri" w:hAnsi="Calibri" w:cs="Calibri"/>
          <w:sz w:val="24"/>
          <w:szCs w:val="24"/>
        </w:rPr>
        <w:t xml:space="preserve">The accreditation system and its interrelated set of activities of </w:t>
      </w:r>
      <w:r>
        <w:rPr>
          <w:rFonts w:ascii="Calibri" w:hAnsi="Calibri" w:cs="Calibri"/>
          <w:sz w:val="24"/>
          <w:szCs w:val="24"/>
        </w:rPr>
        <w:t>annual data review, p</w:t>
      </w:r>
      <w:r w:rsidRPr="00C91151">
        <w:rPr>
          <w:rFonts w:ascii="Calibri" w:hAnsi="Calibri" w:cs="Calibri"/>
          <w:sz w:val="24"/>
          <w:szCs w:val="24"/>
        </w:rPr>
        <w:t xml:space="preserve">rogram </w:t>
      </w:r>
      <w:r>
        <w:rPr>
          <w:rFonts w:ascii="Calibri" w:hAnsi="Calibri" w:cs="Calibri"/>
          <w:sz w:val="24"/>
          <w:szCs w:val="24"/>
        </w:rPr>
        <w:t>review</w:t>
      </w:r>
      <w:r w:rsidRPr="00C91151">
        <w:rPr>
          <w:rFonts w:ascii="Calibri" w:hAnsi="Calibri" w:cs="Calibri"/>
          <w:sz w:val="24"/>
          <w:szCs w:val="24"/>
        </w:rPr>
        <w:t xml:space="preserve">, </w:t>
      </w:r>
      <w:r>
        <w:rPr>
          <w:rFonts w:ascii="Calibri" w:hAnsi="Calibri" w:cs="Calibri"/>
          <w:sz w:val="24"/>
          <w:szCs w:val="24"/>
        </w:rPr>
        <w:t>s</w:t>
      </w:r>
      <w:r w:rsidRPr="00C91151">
        <w:rPr>
          <w:rFonts w:ascii="Calibri" w:hAnsi="Calibri" w:cs="Calibri"/>
          <w:sz w:val="24"/>
          <w:szCs w:val="24"/>
        </w:rPr>
        <w:t xml:space="preserve">ite </w:t>
      </w:r>
      <w:r>
        <w:rPr>
          <w:rFonts w:ascii="Calibri" w:hAnsi="Calibri" w:cs="Calibri"/>
          <w:sz w:val="24"/>
          <w:szCs w:val="24"/>
        </w:rPr>
        <w:t>v</w:t>
      </w:r>
      <w:r w:rsidRPr="00C91151">
        <w:rPr>
          <w:rFonts w:ascii="Calibri" w:hAnsi="Calibri" w:cs="Calibri"/>
          <w:sz w:val="24"/>
          <w:szCs w:val="24"/>
        </w:rPr>
        <w:t xml:space="preserve">isits, and follow up throughout the </w:t>
      </w:r>
      <w:proofErr w:type="gramStart"/>
      <w:r w:rsidRPr="00C91151">
        <w:rPr>
          <w:rFonts w:ascii="Calibri" w:hAnsi="Calibri" w:cs="Calibri"/>
          <w:sz w:val="24"/>
          <w:szCs w:val="24"/>
        </w:rPr>
        <w:t>7 year</w:t>
      </w:r>
      <w:proofErr w:type="gramEnd"/>
      <w:r w:rsidRPr="00C91151">
        <w:rPr>
          <w:rFonts w:ascii="Calibri" w:hAnsi="Calibri" w:cs="Calibri"/>
          <w:sz w:val="24"/>
          <w:szCs w:val="24"/>
        </w:rPr>
        <w:t xml:space="preserve"> cycle</w:t>
      </w:r>
      <w:r>
        <w:rPr>
          <w:rFonts w:ascii="Calibri" w:hAnsi="Calibri" w:cs="Calibri"/>
          <w:sz w:val="24"/>
          <w:szCs w:val="24"/>
        </w:rPr>
        <w:t xml:space="preserve"> </w:t>
      </w:r>
      <w:r w:rsidRPr="00C91151">
        <w:rPr>
          <w:rFonts w:ascii="Calibri" w:hAnsi="Calibri" w:cs="Calibri"/>
          <w:sz w:val="24"/>
          <w:szCs w:val="24"/>
        </w:rPr>
        <w:t>is designed to support these goals.</w:t>
      </w:r>
      <w:r>
        <w:rPr>
          <w:rFonts w:ascii="Calibri" w:hAnsi="Calibri" w:cs="Calibri"/>
          <w:sz w:val="24"/>
          <w:szCs w:val="24"/>
        </w:rPr>
        <w:t xml:space="preserve"> </w:t>
      </w:r>
    </w:p>
    <w:p w14:paraId="6CAF3792" w14:textId="77777777" w:rsidR="00D11E57" w:rsidRDefault="00D11E57" w:rsidP="0074636F">
      <w:pPr>
        <w:pStyle w:val="a"/>
        <w:ind w:left="450" w:firstLine="0"/>
        <w:rPr>
          <w:rFonts w:ascii="Calibri" w:hAnsi="Calibri" w:cs="Calibri"/>
          <w:sz w:val="24"/>
          <w:szCs w:val="24"/>
        </w:rPr>
      </w:pPr>
      <w:r w:rsidRPr="00C91151">
        <w:rPr>
          <w:rFonts w:ascii="Calibri" w:hAnsi="Calibri" w:cs="Calibri"/>
          <w:sz w:val="24"/>
          <w:szCs w:val="24"/>
        </w:rPr>
        <w:t xml:space="preserve">The major components of the </w:t>
      </w:r>
      <w:proofErr w:type="gramStart"/>
      <w:r w:rsidRPr="00C91151">
        <w:rPr>
          <w:rFonts w:ascii="Calibri" w:hAnsi="Calibri" w:cs="Calibri"/>
          <w:sz w:val="24"/>
          <w:szCs w:val="24"/>
        </w:rPr>
        <w:t>seven year</w:t>
      </w:r>
      <w:proofErr w:type="gramEnd"/>
      <w:r w:rsidRPr="00C91151">
        <w:rPr>
          <w:rFonts w:ascii="Calibri" w:hAnsi="Calibri" w:cs="Calibri"/>
          <w:sz w:val="24"/>
          <w:szCs w:val="24"/>
        </w:rPr>
        <w:t xml:space="preserve"> accreditation cycle include:</w:t>
      </w:r>
    </w:p>
    <w:p w14:paraId="18F3BA4D" w14:textId="79F439ED" w:rsidR="00D11E57" w:rsidRDefault="00D11E57" w:rsidP="0074636F">
      <w:pPr>
        <w:pStyle w:val="a"/>
        <w:numPr>
          <w:ilvl w:val="0"/>
          <w:numId w:val="26"/>
        </w:numPr>
        <w:tabs>
          <w:tab w:val="clear" w:pos="1440"/>
          <w:tab w:val="num" w:pos="1080"/>
        </w:tabs>
        <w:ind w:left="900" w:hanging="450"/>
        <w:rPr>
          <w:rFonts w:ascii="Calibri" w:hAnsi="Calibri" w:cs="Calibri"/>
          <w:sz w:val="24"/>
          <w:szCs w:val="24"/>
        </w:rPr>
      </w:pPr>
      <w:r w:rsidRPr="00BB7584">
        <w:rPr>
          <w:rFonts w:ascii="Calibri" w:hAnsi="Calibri" w:cs="Calibri"/>
          <w:b/>
          <w:sz w:val="24"/>
          <w:szCs w:val="24"/>
        </w:rPr>
        <w:t>Years 1 through 7:</w:t>
      </w:r>
      <w:r>
        <w:rPr>
          <w:rFonts w:ascii="Calibri" w:hAnsi="Calibri" w:cs="Calibri"/>
          <w:sz w:val="24"/>
          <w:szCs w:val="24"/>
        </w:rPr>
        <w:t xml:space="preserve"> </w:t>
      </w:r>
      <w:r w:rsidRPr="00C91151">
        <w:rPr>
          <w:rFonts w:ascii="Calibri" w:hAnsi="Calibri" w:cs="Calibri"/>
          <w:sz w:val="24"/>
          <w:szCs w:val="24"/>
        </w:rPr>
        <w:t xml:space="preserve">Ongoing </w:t>
      </w:r>
      <w:r w:rsidR="009D4C91">
        <w:rPr>
          <w:rFonts w:ascii="Calibri" w:hAnsi="Calibri" w:cs="Calibri"/>
          <w:sz w:val="24"/>
          <w:szCs w:val="24"/>
        </w:rPr>
        <w:t>d</w:t>
      </w:r>
      <w:r w:rsidRPr="00C91151">
        <w:rPr>
          <w:rFonts w:ascii="Calibri" w:hAnsi="Calibri" w:cs="Calibri"/>
          <w:sz w:val="24"/>
          <w:szCs w:val="24"/>
        </w:rPr>
        <w:t xml:space="preserve">ata </w:t>
      </w:r>
      <w:r w:rsidR="009D4C91">
        <w:rPr>
          <w:rFonts w:ascii="Calibri" w:hAnsi="Calibri" w:cs="Calibri"/>
          <w:sz w:val="24"/>
          <w:szCs w:val="24"/>
        </w:rPr>
        <w:t>c</w:t>
      </w:r>
      <w:r w:rsidRPr="00C91151">
        <w:rPr>
          <w:rFonts w:ascii="Calibri" w:hAnsi="Calibri" w:cs="Calibri"/>
          <w:sz w:val="24"/>
          <w:szCs w:val="24"/>
        </w:rPr>
        <w:t xml:space="preserve">ollection </w:t>
      </w:r>
      <w:r>
        <w:rPr>
          <w:rFonts w:ascii="Calibri" w:hAnsi="Calibri" w:cs="Calibri"/>
          <w:sz w:val="24"/>
          <w:szCs w:val="24"/>
        </w:rPr>
        <w:t xml:space="preserve">and annual data </w:t>
      </w:r>
      <w:r w:rsidR="009D4C91">
        <w:rPr>
          <w:rFonts w:ascii="Calibri" w:hAnsi="Calibri" w:cs="Calibri"/>
          <w:sz w:val="24"/>
          <w:szCs w:val="24"/>
        </w:rPr>
        <w:t>report</w:t>
      </w:r>
      <w:ins w:id="227" w:author="Author">
        <w:r w:rsidR="002C01F6">
          <w:rPr>
            <w:rFonts w:ascii="Calibri" w:hAnsi="Calibri" w:cs="Calibri"/>
            <w:sz w:val="24"/>
            <w:szCs w:val="24"/>
          </w:rPr>
          <w:t>ing</w:t>
        </w:r>
      </w:ins>
      <w:del w:id="228" w:author="Author">
        <w:r w:rsidR="009D4C91" w:rsidDel="002C01F6">
          <w:rPr>
            <w:rFonts w:ascii="Calibri" w:hAnsi="Calibri" w:cs="Calibri"/>
            <w:sz w:val="24"/>
            <w:szCs w:val="24"/>
          </w:rPr>
          <w:delText xml:space="preserve"> </w:delText>
        </w:r>
        <w:r w:rsidDel="002C01F6">
          <w:rPr>
            <w:rFonts w:ascii="Calibri" w:hAnsi="Calibri" w:cs="Calibri"/>
            <w:sz w:val="24"/>
            <w:szCs w:val="24"/>
          </w:rPr>
          <w:delText>submission</w:delText>
        </w:r>
      </w:del>
      <w:r w:rsidRPr="00C91151">
        <w:rPr>
          <w:rFonts w:ascii="Calibri" w:hAnsi="Calibri" w:cs="Calibri"/>
          <w:sz w:val="24"/>
          <w:szCs w:val="24"/>
        </w:rPr>
        <w:t xml:space="preserve"> by </w:t>
      </w:r>
      <w:del w:id="229" w:author="Author">
        <w:r w:rsidRPr="00C91151" w:rsidDel="00EB7293">
          <w:rPr>
            <w:rFonts w:ascii="Calibri" w:hAnsi="Calibri" w:cs="Calibri"/>
            <w:sz w:val="24"/>
            <w:szCs w:val="24"/>
          </w:rPr>
          <w:delText xml:space="preserve">the </w:delText>
        </w:r>
      </w:del>
      <w:ins w:id="230" w:author="Author">
        <w:r w:rsidR="00EB7293">
          <w:rPr>
            <w:rFonts w:ascii="Calibri" w:hAnsi="Calibri" w:cs="Calibri"/>
            <w:sz w:val="24"/>
            <w:szCs w:val="24"/>
          </w:rPr>
          <w:t>all</w:t>
        </w:r>
        <w:r w:rsidR="00EB7293" w:rsidRPr="00C91151">
          <w:rPr>
            <w:rFonts w:ascii="Calibri" w:hAnsi="Calibri" w:cs="Calibri"/>
            <w:sz w:val="24"/>
            <w:szCs w:val="24"/>
          </w:rPr>
          <w:t xml:space="preserve"> </w:t>
        </w:r>
      </w:ins>
      <w:r w:rsidR="00302084">
        <w:rPr>
          <w:rFonts w:ascii="Calibri" w:hAnsi="Calibri" w:cs="Calibri"/>
          <w:sz w:val="24"/>
          <w:szCs w:val="24"/>
        </w:rPr>
        <w:t>institution</w:t>
      </w:r>
      <w:ins w:id="231" w:author="Author">
        <w:r w:rsidR="00EB7293">
          <w:rPr>
            <w:rFonts w:ascii="Calibri" w:hAnsi="Calibri" w:cs="Calibri"/>
            <w:sz w:val="24"/>
            <w:szCs w:val="24"/>
          </w:rPr>
          <w:t>s</w:t>
        </w:r>
      </w:ins>
    </w:p>
    <w:p w14:paraId="593EE2EE" w14:textId="77777777" w:rsidR="00D11E57" w:rsidRPr="0012162B" w:rsidRDefault="00D11E57" w:rsidP="0074636F">
      <w:pPr>
        <w:pStyle w:val="a"/>
        <w:numPr>
          <w:ilvl w:val="0"/>
          <w:numId w:val="26"/>
        </w:numPr>
        <w:tabs>
          <w:tab w:val="clear" w:pos="1440"/>
          <w:tab w:val="num" w:pos="1080"/>
        </w:tabs>
        <w:ind w:left="900" w:hanging="450"/>
        <w:rPr>
          <w:rFonts w:ascii="Calibri" w:hAnsi="Calibri" w:cs="Calibri"/>
          <w:sz w:val="24"/>
          <w:szCs w:val="24"/>
        </w:rPr>
      </w:pPr>
      <w:r w:rsidRPr="00BB7584">
        <w:rPr>
          <w:rFonts w:ascii="Calibri" w:hAnsi="Calibri" w:cs="Calibri"/>
          <w:b/>
          <w:sz w:val="24"/>
          <w:szCs w:val="24"/>
        </w:rPr>
        <w:lastRenderedPageBreak/>
        <w:t>Year</w:t>
      </w:r>
      <w:r>
        <w:rPr>
          <w:rFonts w:ascii="Calibri" w:hAnsi="Calibri" w:cs="Calibri"/>
          <w:b/>
          <w:sz w:val="24"/>
          <w:szCs w:val="24"/>
        </w:rPr>
        <w:t>s</w:t>
      </w:r>
      <w:r w:rsidRPr="00BB7584">
        <w:rPr>
          <w:rFonts w:ascii="Calibri" w:hAnsi="Calibri" w:cs="Calibri"/>
          <w:b/>
          <w:sz w:val="24"/>
          <w:szCs w:val="24"/>
        </w:rPr>
        <w:t xml:space="preserve"> 1 and 4:</w:t>
      </w:r>
      <w:r>
        <w:rPr>
          <w:rFonts w:ascii="Calibri" w:hAnsi="Calibri" w:cs="Calibri"/>
          <w:sz w:val="24"/>
          <w:szCs w:val="24"/>
        </w:rPr>
        <w:t xml:space="preserve"> </w:t>
      </w:r>
      <w:r w:rsidRPr="0012162B">
        <w:rPr>
          <w:rFonts w:ascii="Calibri" w:hAnsi="Calibri" w:cs="Calibri"/>
          <w:sz w:val="24"/>
          <w:szCs w:val="24"/>
        </w:rPr>
        <w:t>Precondition</w:t>
      </w:r>
      <w:r w:rsidR="009D4C91">
        <w:rPr>
          <w:rFonts w:ascii="Calibri" w:hAnsi="Calibri" w:cs="Calibri"/>
          <w:sz w:val="24"/>
          <w:szCs w:val="24"/>
        </w:rPr>
        <w:t>s</w:t>
      </w:r>
      <w:r w:rsidRPr="0012162B">
        <w:rPr>
          <w:rFonts w:ascii="Calibri" w:hAnsi="Calibri" w:cs="Calibri"/>
          <w:sz w:val="24"/>
          <w:szCs w:val="24"/>
        </w:rPr>
        <w:t xml:space="preserve"> submission</w:t>
      </w:r>
      <w:r>
        <w:rPr>
          <w:rFonts w:ascii="Calibri" w:hAnsi="Calibri" w:cs="Calibri"/>
          <w:sz w:val="24"/>
          <w:szCs w:val="24"/>
        </w:rPr>
        <w:t xml:space="preserve"> </w:t>
      </w:r>
      <w:r w:rsidR="009D4C91">
        <w:rPr>
          <w:rFonts w:ascii="Calibri" w:hAnsi="Calibri" w:cs="Calibri"/>
          <w:sz w:val="24"/>
          <w:szCs w:val="24"/>
        </w:rPr>
        <w:t>and review</w:t>
      </w:r>
    </w:p>
    <w:p w14:paraId="5C949ED3" w14:textId="350EE389" w:rsidR="00D11E57" w:rsidRDefault="00D11E57" w:rsidP="0074636F">
      <w:pPr>
        <w:pStyle w:val="a"/>
        <w:tabs>
          <w:tab w:val="num" w:pos="1080"/>
        </w:tabs>
        <w:ind w:hanging="450"/>
        <w:rPr>
          <w:rFonts w:ascii="Calibri" w:hAnsi="Calibri" w:cs="Calibri"/>
          <w:sz w:val="24"/>
          <w:szCs w:val="24"/>
        </w:rPr>
      </w:pPr>
      <w:r>
        <w:rPr>
          <w:rFonts w:ascii="Calibri" w:hAnsi="Calibri" w:cs="Calibri"/>
          <w:sz w:val="24"/>
          <w:szCs w:val="24"/>
        </w:rPr>
        <w:t>3)</w:t>
      </w:r>
      <w:r>
        <w:rPr>
          <w:rFonts w:ascii="Calibri" w:hAnsi="Calibri" w:cs="Calibri"/>
          <w:sz w:val="24"/>
          <w:szCs w:val="24"/>
        </w:rPr>
        <w:tab/>
      </w:r>
      <w:r w:rsidRPr="00BB7584">
        <w:rPr>
          <w:rFonts w:ascii="Calibri" w:hAnsi="Calibri" w:cs="Calibri"/>
          <w:b/>
          <w:sz w:val="24"/>
          <w:szCs w:val="24"/>
        </w:rPr>
        <w:t>Year 5</w:t>
      </w:r>
      <w:r>
        <w:rPr>
          <w:rFonts w:ascii="Calibri" w:hAnsi="Calibri" w:cs="Calibri"/>
          <w:sz w:val="24"/>
          <w:szCs w:val="24"/>
        </w:rPr>
        <w:t xml:space="preserve">: </w:t>
      </w:r>
      <w:r w:rsidRPr="00300BF0">
        <w:rPr>
          <w:rFonts w:ascii="Calibri" w:hAnsi="Calibri" w:cs="Calibri"/>
          <w:b/>
          <w:color w:val="4472C4" w:themeColor="accent5"/>
          <w:sz w:val="24"/>
          <w:szCs w:val="24"/>
        </w:rPr>
        <w:t xml:space="preserve">Program </w:t>
      </w:r>
      <w:r w:rsidR="00300BF0" w:rsidRPr="00300BF0">
        <w:rPr>
          <w:rFonts w:ascii="Calibri" w:hAnsi="Calibri" w:cs="Calibri"/>
          <w:b/>
          <w:strike/>
          <w:color w:val="4472C4" w:themeColor="accent5"/>
          <w:sz w:val="24"/>
          <w:szCs w:val="24"/>
        </w:rPr>
        <w:t>Document</w:t>
      </w:r>
      <w:r w:rsidR="00300BF0" w:rsidRPr="00300BF0">
        <w:rPr>
          <w:rFonts w:ascii="Calibri" w:hAnsi="Calibri" w:cs="Calibri"/>
          <w:b/>
          <w:color w:val="4472C4" w:themeColor="accent5"/>
          <w:sz w:val="24"/>
          <w:szCs w:val="24"/>
        </w:rPr>
        <w:t xml:space="preserve"> </w:t>
      </w:r>
      <w:r w:rsidR="004456B2" w:rsidRPr="00300BF0">
        <w:rPr>
          <w:rFonts w:ascii="Calibri" w:hAnsi="Calibri" w:cs="Calibri"/>
          <w:b/>
          <w:color w:val="4472C4" w:themeColor="accent5"/>
          <w:sz w:val="24"/>
          <w:szCs w:val="24"/>
        </w:rPr>
        <w:t>Review</w:t>
      </w:r>
      <w:r w:rsidR="004456B2">
        <w:rPr>
          <w:rFonts w:ascii="Calibri" w:hAnsi="Calibri" w:cs="Calibri"/>
          <w:sz w:val="24"/>
          <w:szCs w:val="24"/>
        </w:rPr>
        <w:t xml:space="preserve"> </w:t>
      </w:r>
      <w:r>
        <w:rPr>
          <w:rFonts w:ascii="Calibri" w:hAnsi="Calibri" w:cs="Calibri"/>
          <w:sz w:val="24"/>
          <w:szCs w:val="24"/>
        </w:rPr>
        <w:t>and Common Standards submission and review</w:t>
      </w:r>
      <w:r w:rsidR="00F55650">
        <w:rPr>
          <w:rFonts w:ascii="Calibri" w:hAnsi="Calibri" w:cs="Calibri"/>
          <w:sz w:val="24"/>
          <w:szCs w:val="24"/>
        </w:rPr>
        <w:t xml:space="preserve"> </w:t>
      </w:r>
    </w:p>
    <w:p w14:paraId="4C9DE0BD" w14:textId="2369F7D3" w:rsidR="00D11E57" w:rsidRDefault="00D11E57" w:rsidP="0074636F">
      <w:pPr>
        <w:pStyle w:val="a"/>
        <w:tabs>
          <w:tab w:val="num" w:pos="1080"/>
        </w:tabs>
        <w:ind w:hanging="450"/>
        <w:rPr>
          <w:rFonts w:ascii="Calibri" w:hAnsi="Calibri" w:cs="Calibri"/>
          <w:sz w:val="24"/>
          <w:szCs w:val="24"/>
        </w:rPr>
      </w:pPr>
      <w:r>
        <w:rPr>
          <w:rFonts w:ascii="Calibri" w:hAnsi="Calibri" w:cs="Calibri"/>
          <w:sz w:val="24"/>
          <w:szCs w:val="24"/>
        </w:rPr>
        <w:t>4)</w:t>
      </w:r>
      <w:r>
        <w:rPr>
          <w:rFonts w:ascii="Calibri" w:hAnsi="Calibri" w:cs="Calibri"/>
          <w:sz w:val="24"/>
          <w:szCs w:val="24"/>
        </w:rPr>
        <w:tab/>
      </w:r>
      <w:r w:rsidRPr="00BB7584">
        <w:rPr>
          <w:rFonts w:ascii="Calibri" w:hAnsi="Calibri" w:cs="Calibri"/>
          <w:b/>
          <w:sz w:val="24"/>
          <w:szCs w:val="24"/>
        </w:rPr>
        <w:t>Year 6:</w:t>
      </w:r>
      <w:r>
        <w:rPr>
          <w:rFonts w:ascii="Calibri" w:hAnsi="Calibri" w:cs="Calibri"/>
          <w:sz w:val="24"/>
          <w:szCs w:val="24"/>
        </w:rPr>
        <w:t xml:space="preserve"> </w:t>
      </w:r>
      <w:r w:rsidRPr="00C91151">
        <w:rPr>
          <w:rFonts w:ascii="Calibri" w:hAnsi="Calibri" w:cs="Calibri"/>
          <w:sz w:val="24"/>
          <w:szCs w:val="24"/>
        </w:rPr>
        <w:t xml:space="preserve">Institutional </w:t>
      </w:r>
      <w:r w:rsidR="009D4C91">
        <w:rPr>
          <w:rFonts w:ascii="Calibri" w:hAnsi="Calibri" w:cs="Calibri"/>
          <w:sz w:val="24"/>
          <w:szCs w:val="24"/>
        </w:rPr>
        <w:t>s</w:t>
      </w:r>
      <w:r w:rsidRPr="00C91151">
        <w:rPr>
          <w:rFonts w:ascii="Calibri" w:hAnsi="Calibri" w:cs="Calibri"/>
          <w:sz w:val="24"/>
          <w:szCs w:val="24"/>
        </w:rPr>
        <w:t xml:space="preserve">ite </w:t>
      </w:r>
      <w:r w:rsidR="009D4C91">
        <w:rPr>
          <w:rFonts w:ascii="Calibri" w:hAnsi="Calibri" w:cs="Calibri"/>
          <w:sz w:val="24"/>
          <w:szCs w:val="24"/>
        </w:rPr>
        <w:t>v</w:t>
      </w:r>
      <w:r w:rsidRPr="00C91151">
        <w:rPr>
          <w:rFonts w:ascii="Calibri" w:hAnsi="Calibri" w:cs="Calibri"/>
          <w:sz w:val="24"/>
          <w:szCs w:val="24"/>
        </w:rPr>
        <w:t>isit</w:t>
      </w:r>
      <w:r>
        <w:rPr>
          <w:rFonts w:ascii="Calibri" w:hAnsi="Calibri" w:cs="Calibri"/>
          <w:sz w:val="24"/>
          <w:szCs w:val="24"/>
        </w:rPr>
        <w:t xml:space="preserve"> </w:t>
      </w:r>
      <w:r w:rsidR="00A2461F">
        <w:rPr>
          <w:rFonts w:ascii="Calibri" w:hAnsi="Calibri" w:cs="Calibri"/>
          <w:sz w:val="24"/>
          <w:szCs w:val="24"/>
        </w:rPr>
        <w:t xml:space="preserve">to </w:t>
      </w:r>
      <w:ins w:id="232" w:author="Author">
        <w:r w:rsidR="00A46514">
          <w:rPr>
            <w:rFonts w:ascii="Calibri" w:hAnsi="Calibri" w:cs="Calibri"/>
            <w:sz w:val="24"/>
            <w:szCs w:val="24"/>
          </w:rPr>
          <w:t xml:space="preserve">determine alignment with preconditions, Common </w:t>
        </w:r>
        <w:proofErr w:type="gramStart"/>
        <w:r w:rsidR="00A46514">
          <w:rPr>
            <w:rFonts w:ascii="Calibri" w:hAnsi="Calibri" w:cs="Calibri"/>
            <w:sz w:val="24"/>
            <w:szCs w:val="24"/>
          </w:rPr>
          <w:t>Standards</w:t>
        </w:r>
        <w:proofErr w:type="gramEnd"/>
        <w:r w:rsidR="00A46514">
          <w:rPr>
            <w:rFonts w:ascii="Calibri" w:hAnsi="Calibri" w:cs="Calibri"/>
            <w:sz w:val="24"/>
            <w:szCs w:val="24"/>
          </w:rPr>
          <w:t xml:space="preserve"> and all applicable program standards. </w:t>
        </w:r>
      </w:ins>
      <w:del w:id="233" w:author="Author">
        <w:r w:rsidR="00A2461F" w:rsidDel="00A46514">
          <w:rPr>
            <w:rFonts w:ascii="Calibri" w:hAnsi="Calibri" w:cs="Calibri"/>
            <w:sz w:val="24"/>
            <w:szCs w:val="24"/>
          </w:rPr>
          <w:delText>review program implementation</w:delText>
        </w:r>
      </w:del>
    </w:p>
    <w:p w14:paraId="6D4DAC85" w14:textId="0AD16E5C" w:rsidR="00D11E57" w:rsidRPr="00C91151" w:rsidRDefault="00D11E57" w:rsidP="00505158">
      <w:pPr>
        <w:pStyle w:val="a"/>
        <w:tabs>
          <w:tab w:val="num" w:pos="1080"/>
        </w:tabs>
        <w:spacing w:after="240"/>
        <w:ind w:left="892" w:hanging="446"/>
        <w:rPr>
          <w:rFonts w:ascii="Calibri" w:hAnsi="Calibri" w:cs="Calibri"/>
          <w:sz w:val="24"/>
          <w:szCs w:val="24"/>
        </w:rPr>
      </w:pPr>
      <w:r>
        <w:rPr>
          <w:rFonts w:ascii="Calibri" w:hAnsi="Calibri" w:cs="Calibri"/>
          <w:sz w:val="24"/>
          <w:szCs w:val="24"/>
        </w:rPr>
        <w:t>5)</w:t>
      </w:r>
      <w:r>
        <w:rPr>
          <w:rFonts w:ascii="Calibri" w:hAnsi="Calibri" w:cs="Calibri"/>
          <w:sz w:val="24"/>
          <w:szCs w:val="24"/>
        </w:rPr>
        <w:tab/>
      </w:r>
      <w:r w:rsidRPr="00BB7584">
        <w:rPr>
          <w:rFonts w:ascii="Calibri" w:hAnsi="Calibri" w:cs="Calibri"/>
          <w:b/>
          <w:sz w:val="24"/>
          <w:szCs w:val="24"/>
        </w:rPr>
        <w:t>Year 7 and beyond</w:t>
      </w:r>
      <w:r>
        <w:rPr>
          <w:rFonts w:ascii="Calibri" w:hAnsi="Calibri" w:cs="Calibri"/>
          <w:sz w:val="24"/>
          <w:szCs w:val="24"/>
        </w:rPr>
        <w:t xml:space="preserve">: </w:t>
      </w:r>
      <w:r w:rsidRPr="00C91151">
        <w:rPr>
          <w:rFonts w:ascii="Calibri" w:hAnsi="Calibri" w:cs="Calibri"/>
          <w:sz w:val="24"/>
          <w:szCs w:val="24"/>
        </w:rPr>
        <w:t xml:space="preserve">Follow </w:t>
      </w:r>
      <w:r>
        <w:rPr>
          <w:rFonts w:ascii="Calibri" w:hAnsi="Calibri" w:cs="Calibri"/>
          <w:sz w:val="24"/>
          <w:szCs w:val="24"/>
        </w:rPr>
        <w:t>u</w:t>
      </w:r>
      <w:r w:rsidRPr="00C91151">
        <w:rPr>
          <w:rFonts w:ascii="Calibri" w:hAnsi="Calibri" w:cs="Calibri"/>
          <w:sz w:val="24"/>
          <w:szCs w:val="24"/>
        </w:rPr>
        <w:t>p on areas of concern</w:t>
      </w:r>
      <w:r w:rsidR="009D4C91">
        <w:rPr>
          <w:rFonts w:ascii="Calibri" w:hAnsi="Calibri" w:cs="Calibri"/>
          <w:sz w:val="24"/>
          <w:szCs w:val="24"/>
        </w:rPr>
        <w:t>,</w:t>
      </w:r>
      <w:r>
        <w:rPr>
          <w:rFonts w:ascii="Calibri" w:hAnsi="Calibri" w:cs="Calibri"/>
          <w:sz w:val="24"/>
          <w:szCs w:val="24"/>
        </w:rPr>
        <w:t xml:space="preserve"> </w:t>
      </w:r>
      <w:r w:rsidR="00A2461F">
        <w:rPr>
          <w:rFonts w:ascii="Calibri" w:hAnsi="Calibri" w:cs="Calibri"/>
          <w:sz w:val="24"/>
          <w:szCs w:val="24"/>
        </w:rPr>
        <w:t>as</w:t>
      </w:r>
      <w:r w:rsidRPr="00C91151">
        <w:rPr>
          <w:rFonts w:ascii="Calibri" w:hAnsi="Calibri" w:cs="Calibri"/>
          <w:sz w:val="24"/>
          <w:szCs w:val="24"/>
        </w:rPr>
        <w:t xml:space="preserve"> ne</w:t>
      </w:r>
      <w:r w:rsidR="009D4C91">
        <w:rPr>
          <w:rFonts w:ascii="Calibri" w:hAnsi="Calibri" w:cs="Calibri"/>
          <w:sz w:val="24"/>
          <w:szCs w:val="24"/>
        </w:rPr>
        <w:t>eded</w:t>
      </w:r>
    </w:p>
    <w:p w14:paraId="57E06A25" w14:textId="77777777" w:rsidR="00D11E57" w:rsidRPr="00E81420" w:rsidRDefault="00D11E57" w:rsidP="003E0002">
      <w:pPr>
        <w:pStyle w:val="Heading3"/>
        <w:spacing w:after="240"/>
      </w:pPr>
      <w:r w:rsidRPr="00E81420">
        <w:t>B.</w:t>
      </w:r>
      <w:r w:rsidRPr="00E81420">
        <w:tab/>
        <w:t>Accreditation Cycle Activities</w:t>
      </w:r>
    </w:p>
    <w:p w14:paraId="589719B1" w14:textId="12212558" w:rsidR="00E81420" w:rsidRDefault="00D11E57" w:rsidP="00505158">
      <w:pPr>
        <w:spacing w:after="240"/>
        <w:ind w:left="446"/>
        <w:rPr>
          <w:rFonts w:ascii="Calibri" w:hAnsi="Calibri" w:cs="Calibri"/>
        </w:rPr>
      </w:pPr>
      <w:r w:rsidRPr="003562B0">
        <w:t xml:space="preserve">The following section describes the various activities within the accreditation cycle in general terms. </w:t>
      </w:r>
      <w:ins w:id="234" w:author="Author">
        <w:r w:rsidR="00EB7293" w:rsidRPr="003562B0">
          <w:t>App</w:t>
        </w:r>
        <w:r w:rsidR="0031540F" w:rsidRPr="003562B0">
          <w:t>roved institutions are assigned to</w:t>
        </w:r>
        <w:r w:rsidR="00EB7293" w:rsidRPr="003562B0">
          <w:t xml:space="preserve"> one of seven </w:t>
        </w:r>
      </w:ins>
      <w:r w:rsidR="00A46514" w:rsidRPr="003562B0">
        <w:t>c</w:t>
      </w:r>
      <w:ins w:id="235" w:author="Author">
        <w:r w:rsidR="00EB7293" w:rsidRPr="003562B0">
          <w:t xml:space="preserve">olor </w:t>
        </w:r>
      </w:ins>
      <w:r w:rsidR="00A46514" w:rsidRPr="003562B0">
        <w:t>c</w:t>
      </w:r>
      <w:ins w:id="236" w:author="Author">
        <w:r w:rsidR="00EB7293" w:rsidRPr="003562B0">
          <w:t xml:space="preserve">ohorts and </w:t>
        </w:r>
        <w:r w:rsidR="00014E4F" w:rsidRPr="003562B0">
          <w:t xml:space="preserve">are subject to </w:t>
        </w:r>
        <w:r w:rsidR="00EB7293" w:rsidRPr="003562B0">
          <w:t xml:space="preserve">the following accreditation activities based on their cohort’s schedule. </w:t>
        </w:r>
      </w:ins>
      <w:r w:rsidRPr="003562B0">
        <w:t>Specific procedures and requirements about all aspects of the accreditation cycle are set forth in the Accreditation Handbook</w:t>
      </w:r>
      <w:r w:rsidRPr="00C91151">
        <w:rPr>
          <w:rFonts w:ascii="Calibri" w:hAnsi="Calibri" w:cs="Calibri"/>
          <w:i/>
        </w:rPr>
        <w:t>.</w:t>
      </w:r>
      <w:del w:id="237" w:author="Author">
        <w:r w:rsidDel="00EB7293">
          <w:rPr>
            <w:rFonts w:ascii="Calibri" w:hAnsi="Calibri" w:cs="Calibri"/>
          </w:rPr>
          <w:delText xml:space="preserve"> </w:delText>
        </w:r>
      </w:del>
    </w:p>
    <w:p w14:paraId="08A6F526" w14:textId="53A97BD4" w:rsidR="00E81420" w:rsidRDefault="00D11E57" w:rsidP="00E81420">
      <w:pPr>
        <w:ind w:left="900" w:hanging="450"/>
        <w:rPr>
          <w:rFonts w:cstheme="minorHAnsi"/>
        </w:rPr>
      </w:pPr>
      <w:r w:rsidRPr="00A83D5A">
        <w:rPr>
          <w:rFonts w:ascii="Calibri" w:hAnsi="Calibri" w:cs="Calibri"/>
        </w:rPr>
        <w:t>1.</w:t>
      </w:r>
      <w:r w:rsidR="0081451E">
        <w:rPr>
          <w:rFonts w:ascii="Calibri" w:hAnsi="Calibri" w:cs="Calibri"/>
        </w:rPr>
        <w:tab/>
      </w:r>
      <w:r w:rsidRPr="00E81420">
        <w:rPr>
          <w:rFonts w:cstheme="minorHAnsi"/>
          <w:b/>
        </w:rPr>
        <w:t xml:space="preserve">Years 1 through 7 of the Accreditation Cycle: Ongoing Data Collection </w:t>
      </w:r>
      <w:del w:id="238" w:author="Author">
        <w:r w:rsidRPr="00E81420" w:rsidDel="002C01F6">
          <w:rPr>
            <w:rFonts w:cstheme="minorHAnsi"/>
            <w:b/>
          </w:rPr>
          <w:delText xml:space="preserve">by the </w:delText>
        </w:r>
        <w:r w:rsidR="00302084" w:rsidRPr="00E81420" w:rsidDel="002C01F6">
          <w:rPr>
            <w:rFonts w:cstheme="minorHAnsi"/>
            <w:b/>
          </w:rPr>
          <w:delText>Institution</w:delText>
        </w:r>
        <w:r w:rsidRPr="00E81420" w:rsidDel="002C01F6">
          <w:rPr>
            <w:rFonts w:cstheme="minorHAnsi"/>
            <w:b/>
          </w:rPr>
          <w:delText xml:space="preserve"> </w:delText>
        </w:r>
      </w:del>
      <w:r w:rsidRPr="00E81420">
        <w:rPr>
          <w:rFonts w:cstheme="minorHAnsi"/>
          <w:b/>
        </w:rPr>
        <w:t xml:space="preserve">and Annual Data </w:t>
      </w:r>
      <w:ins w:id="239" w:author="Author">
        <w:r w:rsidR="002C01F6" w:rsidRPr="00E81420">
          <w:rPr>
            <w:rFonts w:cstheme="minorHAnsi"/>
            <w:b/>
          </w:rPr>
          <w:t>Reporting</w:t>
        </w:r>
      </w:ins>
      <w:del w:id="240" w:author="Author">
        <w:r w:rsidR="00583E9E" w:rsidRPr="00E81420" w:rsidDel="002C01F6">
          <w:rPr>
            <w:rFonts w:cstheme="minorHAnsi"/>
            <w:b/>
          </w:rPr>
          <w:delText xml:space="preserve">Process and </w:delText>
        </w:r>
        <w:r w:rsidRPr="00E81420" w:rsidDel="002C01F6">
          <w:rPr>
            <w:rFonts w:cstheme="minorHAnsi"/>
            <w:b/>
          </w:rPr>
          <w:delText xml:space="preserve">Report </w:delText>
        </w:r>
      </w:del>
      <w:ins w:id="241" w:author="Author">
        <w:r w:rsidR="002C01F6" w:rsidRPr="00E81420">
          <w:rPr>
            <w:rFonts w:cstheme="minorHAnsi"/>
            <w:b/>
          </w:rPr>
          <w:t xml:space="preserve"> by the Institution</w:t>
        </w:r>
        <w:r w:rsidR="00971EA1" w:rsidRPr="00E81420">
          <w:rPr>
            <w:rFonts w:cstheme="minorHAnsi"/>
          </w:rPr>
          <w:t xml:space="preserve"> </w:t>
        </w:r>
      </w:ins>
      <w:r w:rsidR="00766E2B" w:rsidRPr="00E81420">
        <w:rPr>
          <w:rFonts w:cstheme="minorHAnsi"/>
        </w:rPr>
        <w:t>Accreditation decisions must be based on a body of evidence that</w:t>
      </w:r>
      <w:r w:rsidR="000A74E3" w:rsidRPr="00E81420">
        <w:rPr>
          <w:rFonts w:cstheme="minorHAnsi"/>
        </w:rPr>
        <w:t xml:space="preserve">, </w:t>
      </w:r>
      <w:del w:id="242" w:author="Author">
        <w:r w:rsidR="000A74E3" w:rsidRPr="00E81420" w:rsidDel="00971EA1">
          <w:rPr>
            <w:rFonts w:cstheme="minorHAnsi"/>
          </w:rPr>
          <w:delText>together with other forms of information,</w:delText>
        </w:r>
        <w:r w:rsidR="00766E2B" w:rsidRPr="00E81420" w:rsidDel="00971EA1">
          <w:rPr>
            <w:rFonts w:cstheme="minorHAnsi"/>
          </w:rPr>
          <w:delText xml:space="preserve"> </w:delText>
        </w:r>
      </w:del>
      <w:r w:rsidR="00766E2B" w:rsidRPr="00E81420">
        <w:rPr>
          <w:rFonts w:cstheme="minorHAnsi"/>
        </w:rPr>
        <w:t>indicate whether an institution and its programs are in alignment with Commission standards and of quality.</w:t>
      </w:r>
      <w:r w:rsidR="00F55650">
        <w:rPr>
          <w:rFonts w:cstheme="minorHAnsi"/>
        </w:rPr>
        <w:t xml:space="preserve"> </w:t>
      </w:r>
      <w:del w:id="243" w:author="Author">
        <w:r w:rsidR="00766E2B" w:rsidRPr="00E81420" w:rsidDel="002C01F6">
          <w:rPr>
            <w:rFonts w:cstheme="minorHAnsi"/>
          </w:rPr>
          <w:delText>The system</w:delText>
        </w:r>
      </w:del>
      <w:ins w:id="244" w:author="Author">
        <w:r w:rsidR="002C01F6" w:rsidRPr="00E81420">
          <w:rPr>
            <w:rFonts w:cstheme="minorHAnsi"/>
          </w:rPr>
          <w:t>This</w:t>
        </w:r>
      </w:ins>
      <w:r w:rsidR="00766E2B" w:rsidRPr="00E81420">
        <w:rPr>
          <w:rFonts w:cstheme="minorHAnsi"/>
        </w:rPr>
        <w:t xml:space="preserve"> includes</w:t>
      </w:r>
      <w:ins w:id="245" w:author="Author">
        <w:r w:rsidR="002C01F6" w:rsidRPr="00E81420">
          <w:rPr>
            <w:rFonts w:cstheme="minorHAnsi"/>
          </w:rPr>
          <w:t xml:space="preserve"> consideration and analysis of</w:t>
        </w:r>
      </w:ins>
      <w:r w:rsidR="00766E2B" w:rsidRPr="00E81420">
        <w:rPr>
          <w:rFonts w:cstheme="minorHAnsi"/>
        </w:rPr>
        <w:t xml:space="preserve"> a </w:t>
      </w:r>
      <w:del w:id="246" w:author="Author">
        <w:r w:rsidR="00766E2B" w:rsidRPr="00E81420" w:rsidDel="002C01F6">
          <w:rPr>
            <w:rFonts w:cstheme="minorHAnsi"/>
          </w:rPr>
          <w:delText xml:space="preserve">wide </w:delText>
        </w:r>
      </w:del>
      <w:r w:rsidR="00766E2B" w:rsidRPr="00E81420">
        <w:rPr>
          <w:rFonts w:cstheme="minorHAnsi"/>
        </w:rPr>
        <w:t xml:space="preserve">variety of </w:t>
      </w:r>
      <w:del w:id="247" w:author="Author">
        <w:r w:rsidR="00766E2B" w:rsidRPr="00E81420" w:rsidDel="002C01F6">
          <w:rPr>
            <w:rFonts w:cstheme="minorHAnsi"/>
          </w:rPr>
          <w:delText xml:space="preserve">types of </w:delText>
        </w:r>
      </w:del>
      <w:r w:rsidR="00766E2B" w:rsidRPr="00E81420">
        <w:rPr>
          <w:rFonts w:cstheme="minorHAnsi"/>
        </w:rPr>
        <w:t>dat</w:t>
      </w:r>
      <w:r w:rsidR="00E81420">
        <w:rPr>
          <w:rFonts w:cstheme="minorHAnsi"/>
        </w:rPr>
        <w:t xml:space="preserve">a including, but not limited to: </w:t>
      </w:r>
    </w:p>
    <w:p w14:paraId="4CDA17C7" w14:textId="77777777" w:rsidR="00E81420" w:rsidRPr="00E81420" w:rsidRDefault="00766E2B" w:rsidP="00E81420">
      <w:pPr>
        <w:pStyle w:val="ListParagraph"/>
        <w:numPr>
          <w:ilvl w:val="0"/>
          <w:numId w:val="45"/>
        </w:numPr>
        <w:ind w:left="2160" w:hanging="540"/>
        <w:rPr>
          <w:rFonts w:ascii="Calibri" w:hAnsi="Calibri" w:cs="Calibri"/>
        </w:rPr>
      </w:pPr>
      <w:r w:rsidRPr="00E81420">
        <w:rPr>
          <w:rFonts w:ascii="Calibri" w:hAnsi="Calibri" w:cs="Calibri"/>
        </w:rPr>
        <w:t>Survey Data</w:t>
      </w:r>
    </w:p>
    <w:p w14:paraId="21BDE503" w14:textId="77777777" w:rsidR="00E81420" w:rsidRPr="00E81420" w:rsidRDefault="00E81420" w:rsidP="00E81420">
      <w:pPr>
        <w:pStyle w:val="ListParagraph"/>
        <w:numPr>
          <w:ilvl w:val="0"/>
          <w:numId w:val="45"/>
        </w:numPr>
        <w:ind w:left="2160" w:hanging="540"/>
        <w:rPr>
          <w:rFonts w:ascii="Calibri" w:hAnsi="Calibri" w:cs="Calibri"/>
        </w:rPr>
      </w:pPr>
      <w:r w:rsidRPr="00E81420">
        <w:rPr>
          <w:rFonts w:ascii="Calibri" w:hAnsi="Calibri" w:cs="Calibri"/>
        </w:rPr>
        <w:t>C</w:t>
      </w:r>
      <w:r w:rsidR="00766E2B" w:rsidRPr="00E81420">
        <w:rPr>
          <w:rFonts w:ascii="Calibri" w:hAnsi="Calibri" w:cs="Calibri"/>
        </w:rPr>
        <w:t>andidate Performance Assessment Data</w:t>
      </w:r>
    </w:p>
    <w:p w14:paraId="0FB461E9" w14:textId="77777777" w:rsidR="00E81420" w:rsidRPr="00E81420" w:rsidRDefault="00766E2B" w:rsidP="00E81420">
      <w:pPr>
        <w:pStyle w:val="ListParagraph"/>
        <w:numPr>
          <w:ilvl w:val="0"/>
          <w:numId w:val="45"/>
        </w:numPr>
        <w:ind w:left="2160" w:hanging="540"/>
        <w:rPr>
          <w:rFonts w:ascii="Calibri" w:hAnsi="Calibri" w:cs="Calibri"/>
        </w:rPr>
      </w:pPr>
      <w:r w:rsidRPr="00E81420">
        <w:rPr>
          <w:rFonts w:ascii="Calibri" w:hAnsi="Calibri" w:cs="Calibri"/>
        </w:rPr>
        <w:t>Program Effectiveness Data</w:t>
      </w:r>
    </w:p>
    <w:p w14:paraId="70C7F936" w14:textId="77777777" w:rsidR="00E81420" w:rsidRPr="00E81420" w:rsidRDefault="00766E2B" w:rsidP="00E81420">
      <w:pPr>
        <w:pStyle w:val="ListParagraph"/>
        <w:numPr>
          <w:ilvl w:val="0"/>
          <w:numId w:val="45"/>
        </w:numPr>
        <w:ind w:left="2160" w:hanging="540"/>
        <w:rPr>
          <w:rFonts w:ascii="Calibri" w:hAnsi="Calibri" w:cs="Calibri"/>
        </w:rPr>
      </w:pPr>
      <w:r w:rsidRPr="00E81420">
        <w:rPr>
          <w:rFonts w:ascii="Calibri" w:hAnsi="Calibri" w:cs="Calibri"/>
        </w:rPr>
        <w:t>Annual indicators included in a data warehouse and data dashboard, as determined by the Commission</w:t>
      </w:r>
    </w:p>
    <w:p w14:paraId="7F04BCF2" w14:textId="0F1C4E27" w:rsidR="003E0002" w:rsidRPr="003E0002" w:rsidRDefault="00766E2B" w:rsidP="003E0002">
      <w:pPr>
        <w:pStyle w:val="ListParagraph"/>
        <w:numPr>
          <w:ilvl w:val="0"/>
          <w:numId w:val="45"/>
        </w:numPr>
        <w:spacing w:after="240"/>
        <w:ind w:left="2160" w:hanging="540"/>
        <w:rPr>
          <w:rFonts w:ascii="Calibri" w:hAnsi="Calibri" w:cs="Calibri"/>
          <w:b/>
        </w:rPr>
      </w:pPr>
      <w:r w:rsidRPr="00E81420">
        <w:rPr>
          <w:rFonts w:ascii="Calibri" w:hAnsi="Calibri" w:cs="Calibri"/>
        </w:rPr>
        <w:t>Information provided by a variety of stakeholders in interviews</w:t>
      </w:r>
    </w:p>
    <w:p w14:paraId="4BEEEF21" w14:textId="77777777" w:rsidR="003E0002" w:rsidRPr="003E0002" w:rsidRDefault="003E0002" w:rsidP="003E0002">
      <w:pPr>
        <w:pStyle w:val="ListParagraph"/>
        <w:spacing w:after="240"/>
        <w:ind w:left="2160"/>
        <w:rPr>
          <w:rFonts w:ascii="Calibri" w:hAnsi="Calibri" w:cs="Calibri"/>
          <w:b/>
        </w:rPr>
      </w:pPr>
    </w:p>
    <w:p w14:paraId="623B957D" w14:textId="6135F3BF" w:rsidR="0068642B" w:rsidRPr="0068642B" w:rsidRDefault="00E41DF8" w:rsidP="0068642B">
      <w:pPr>
        <w:pStyle w:val="ListParagraph"/>
        <w:numPr>
          <w:ilvl w:val="1"/>
          <w:numId w:val="24"/>
        </w:numPr>
        <w:spacing w:after="240"/>
        <w:rPr>
          <w:sz w:val="20"/>
        </w:rPr>
      </w:pPr>
      <w:r w:rsidRPr="003E0002">
        <w:t>Common Standards</w:t>
      </w:r>
      <w:r w:rsidR="00421D4C" w:rsidRPr="003E0002">
        <w:t xml:space="preserve"> </w:t>
      </w:r>
      <w:r w:rsidR="00300BF0" w:rsidRPr="003E0002">
        <w:t>Review</w:t>
      </w:r>
      <w:del w:id="248" w:author="Author">
        <w:r w:rsidR="00300BF0" w:rsidRPr="003E0002" w:rsidDel="00872528">
          <w:delText xml:space="preserve"> and Preliminary Report of Findings</w:delText>
        </w:r>
      </w:del>
      <w:r w:rsidR="00743782" w:rsidRPr="003E0002">
        <w:t>.</w:t>
      </w:r>
      <w:r w:rsidR="00D10267" w:rsidRPr="003E0002">
        <w:t xml:space="preserve"> </w:t>
      </w:r>
      <w:del w:id="249" w:author="Author">
        <w:r w:rsidR="00D10267" w:rsidRPr="001A3DC1" w:rsidDel="0076181D">
          <w:delText>An i</w:delText>
        </w:r>
      </w:del>
      <w:ins w:id="250" w:author="Author">
        <w:r w:rsidR="0076181D" w:rsidRPr="001A3DC1">
          <w:t>I</w:t>
        </w:r>
      </w:ins>
      <w:r w:rsidR="00D10267" w:rsidRPr="001A3DC1">
        <w:t>nstitution</w:t>
      </w:r>
      <w:ins w:id="251" w:author="Author">
        <w:r w:rsidR="0076181D" w:rsidRPr="001A3DC1">
          <w:t>s</w:t>
        </w:r>
      </w:ins>
      <w:r w:rsidR="00D10267" w:rsidRPr="001A3DC1">
        <w:t xml:space="preserve"> submit</w:t>
      </w:r>
      <w:del w:id="252" w:author="Author">
        <w:r w:rsidR="00D10267" w:rsidRPr="001A3DC1" w:rsidDel="0076181D">
          <w:delText>s</w:delText>
        </w:r>
      </w:del>
      <w:r w:rsidR="00D10267" w:rsidRPr="001A3DC1">
        <w:t xml:space="preserve"> required documentation </w:t>
      </w:r>
      <w:ins w:id="253" w:author="Author">
        <w:r w:rsidR="00E80A99" w:rsidRPr="001A3DC1">
          <w:t>that BIR members will review</w:t>
        </w:r>
        <w:r w:rsidR="00872528" w:rsidRPr="001A3DC1">
          <w:t xml:space="preserve"> to help determine whether </w:t>
        </w:r>
      </w:ins>
      <w:del w:id="254" w:author="Author">
        <w:r w:rsidR="00D10267" w:rsidRPr="001A3DC1" w:rsidDel="00872528">
          <w:delText xml:space="preserve">demonstrating how </w:delText>
        </w:r>
      </w:del>
      <w:r w:rsidR="00D10267" w:rsidRPr="001A3DC1">
        <w:t xml:space="preserve">the </w:t>
      </w:r>
      <w:r w:rsidR="00302084" w:rsidRPr="001A3DC1">
        <w:t>institution</w:t>
      </w:r>
      <w:r w:rsidR="00D10267" w:rsidRPr="001A3DC1">
        <w:t xml:space="preserve"> continues to meet the Common Standards. </w:t>
      </w:r>
      <w:del w:id="255" w:author="Author">
        <w:r w:rsidR="00D10267" w:rsidRPr="001A3DC1" w:rsidDel="0076181D">
          <w:delText>Trained m</w:delText>
        </w:r>
      </w:del>
      <w:ins w:id="256" w:author="Author">
        <w:r w:rsidR="0076181D" w:rsidRPr="001A3DC1">
          <w:t>M</w:t>
        </w:r>
      </w:ins>
      <w:r w:rsidR="00D10267" w:rsidRPr="001A3DC1">
        <w:t xml:space="preserve">embers of the Board of Institutional Reviewers </w:t>
      </w:r>
      <w:ins w:id="257" w:author="Author">
        <w:r w:rsidR="00E80A99" w:rsidRPr="001A3DC1">
          <w:t xml:space="preserve">who </w:t>
        </w:r>
        <w:r w:rsidR="0076181D" w:rsidRPr="001A3DC1">
          <w:t xml:space="preserve">are trained and calibrated to </w:t>
        </w:r>
      </w:ins>
      <w:del w:id="258" w:author="Author">
        <w:r w:rsidR="00D10267" w:rsidRPr="001A3DC1" w:rsidDel="0076181D">
          <w:delText>serve as readers to consider all information</w:delText>
        </w:r>
      </w:del>
      <w:ins w:id="259" w:author="Author">
        <w:r w:rsidR="0076181D" w:rsidRPr="001A3DC1">
          <w:t>r</w:t>
        </w:r>
        <w:r w:rsidR="00E80A99" w:rsidRPr="001A3DC1">
          <w:t>eview</w:t>
        </w:r>
        <w:r w:rsidR="0076181D" w:rsidRPr="001A3DC1">
          <w:t xml:space="preserve"> Common Standards submissions</w:t>
        </w:r>
      </w:ins>
      <w:r w:rsidR="00D10267" w:rsidRPr="001A3DC1">
        <w:t xml:space="preserve"> and </w:t>
      </w:r>
      <w:del w:id="260" w:author="Author">
        <w:r w:rsidR="00D10267" w:rsidRPr="001A3DC1" w:rsidDel="00E80A99">
          <w:delText xml:space="preserve">determine if the program continues to meet the Common Standards. </w:delText>
        </w:r>
      </w:del>
      <w:ins w:id="261" w:author="Author">
        <w:del w:id="262" w:author="Author">
          <w:r w:rsidR="0080589D" w:rsidRPr="001A3DC1" w:rsidDel="00E80A99">
            <w:delText xml:space="preserve"> </w:delText>
          </w:r>
        </w:del>
        <w:r w:rsidR="0080589D" w:rsidRPr="001A3DC1">
          <w:t xml:space="preserve">provide feedback on the Common Standards Preliminary Report of Findings. </w:t>
        </w:r>
        <w:r w:rsidR="00B019FF" w:rsidRPr="001A3DC1">
          <w:t xml:space="preserve">The institution creates an addendum to the Common Standards document </w:t>
        </w:r>
        <w:r w:rsidR="00E80A99" w:rsidRPr="001A3DC1">
          <w:t xml:space="preserve">responding to </w:t>
        </w:r>
        <w:r w:rsidR="00B019FF" w:rsidRPr="001A3DC1">
          <w:t xml:space="preserve">the preliminary findings. </w:t>
        </w:r>
        <w:r w:rsidR="00906D5C" w:rsidRPr="001A3DC1">
          <w:t xml:space="preserve">Members of the site visit team determine whether the Common Standards are met. </w:t>
        </w:r>
      </w:ins>
      <w:r w:rsidR="00D10267" w:rsidRPr="001A3DC1">
        <w:t xml:space="preserve">Document review procedures are set forth in the </w:t>
      </w:r>
      <w:r w:rsidR="00D10267" w:rsidRPr="003E0002">
        <w:rPr>
          <w:i/>
        </w:rPr>
        <w:t>Accreditation Handbook</w:t>
      </w:r>
      <w:r w:rsidR="00D10267" w:rsidRPr="001A3DC1">
        <w:t>.</w:t>
      </w:r>
    </w:p>
    <w:p w14:paraId="6DD4CBFD" w14:textId="77777777" w:rsidR="0068642B" w:rsidRPr="0068642B" w:rsidRDefault="0068642B" w:rsidP="0068642B">
      <w:pPr>
        <w:pStyle w:val="ListParagraph"/>
        <w:spacing w:after="240"/>
        <w:ind w:left="1960"/>
        <w:rPr>
          <w:sz w:val="20"/>
        </w:rPr>
      </w:pPr>
    </w:p>
    <w:p w14:paraId="0F1AA55B" w14:textId="3A348009" w:rsidR="001A3DC1" w:rsidRPr="0068642B" w:rsidRDefault="00D11E57" w:rsidP="0068642B">
      <w:pPr>
        <w:pStyle w:val="ListParagraph"/>
        <w:numPr>
          <w:ilvl w:val="1"/>
          <w:numId w:val="24"/>
        </w:numPr>
        <w:spacing w:after="240"/>
        <w:rPr>
          <w:rFonts w:cs="Calibri"/>
          <w:sz w:val="20"/>
        </w:rPr>
      </w:pPr>
      <w:r w:rsidRPr="0068642B">
        <w:t xml:space="preserve">Use of Results. The Preliminary Report of Findings </w:t>
      </w:r>
      <w:ins w:id="263" w:author="Author">
        <w:r w:rsidR="0080589D" w:rsidRPr="0068642B">
          <w:t xml:space="preserve">from both Program Review and Common Standards Review </w:t>
        </w:r>
      </w:ins>
      <w:r w:rsidRPr="0068642B">
        <w:t>provide</w:t>
      </w:r>
      <w:del w:id="264" w:author="Author">
        <w:r w:rsidRPr="0068642B" w:rsidDel="0080589D">
          <w:delText>s</w:delText>
        </w:r>
      </w:del>
      <w:r w:rsidRPr="0068642B">
        <w:t xml:space="preserve"> a basis for </w:t>
      </w:r>
      <w:del w:id="265" w:author="Author">
        <w:r w:rsidRPr="0068642B" w:rsidDel="0080589D">
          <w:delText xml:space="preserve">an </w:delText>
        </w:r>
      </w:del>
      <w:ins w:id="266" w:author="Author">
        <w:r w:rsidR="0080589D" w:rsidRPr="0068642B">
          <w:t xml:space="preserve">the </w:t>
        </w:r>
      </w:ins>
      <w:del w:id="267" w:author="Author">
        <w:r w:rsidRPr="0068642B" w:rsidDel="00BB526B">
          <w:delText xml:space="preserve">accreditation </w:delText>
        </w:r>
      </w:del>
      <w:r w:rsidRPr="0068642B">
        <w:t xml:space="preserve">site visit team’s review of the </w:t>
      </w:r>
      <w:proofErr w:type="gramStart"/>
      <w:r w:rsidRPr="0068642B">
        <w:t>program‘</w:t>
      </w:r>
      <w:proofErr w:type="gramEnd"/>
      <w:r w:rsidRPr="0068642B">
        <w:t xml:space="preserve">s implementation in </w:t>
      </w:r>
      <w:r w:rsidRPr="0068642B">
        <w:lastRenderedPageBreak/>
        <w:t xml:space="preserve">Year </w:t>
      </w:r>
      <w:r w:rsidR="005E6791" w:rsidRPr="0068642B">
        <w:t>6</w:t>
      </w:r>
      <w:r w:rsidRPr="0068642B">
        <w:t>.</w:t>
      </w:r>
      <w:r w:rsidRPr="0068642B">
        <w:rPr>
          <w:rFonts w:cs="Calibri"/>
        </w:rPr>
        <w:t xml:space="preserve"> If reviewers identify issues that warrant further </w:t>
      </w:r>
      <w:r w:rsidR="00DF4074" w:rsidRPr="0068642B">
        <w:rPr>
          <w:rFonts w:cs="Calibri"/>
        </w:rPr>
        <w:t xml:space="preserve">examination </w:t>
      </w:r>
      <w:r w:rsidRPr="0068642B">
        <w:rPr>
          <w:rFonts w:cs="Calibri"/>
        </w:rPr>
        <w:t xml:space="preserve">or if questions remain unanswered at the conclusion of the Program </w:t>
      </w:r>
      <w:r w:rsidR="00300BF0" w:rsidRPr="0068642B">
        <w:rPr>
          <w:rFonts w:cs="Calibri"/>
        </w:rPr>
        <w:t>R</w:t>
      </w:r>
      <w:r w:rsidRPr="0068642B">
        <w:rPr>
          <w:rFonts w:cs="Calibri"/>
        </w:rPr>
        <w:t>eview</w:t>
      </w:r>
      <w:r w:rsidR="00300BF0" w:rsidRPr="0068642B">
        <w:rPr>
          <w:rFonts w:cs="Calibri"/>
        </w:rPr>
        <w:t xml:space="preserve"> and Common Standards </w:t>
      </w:r>
      <w:ins w:id="268" w:author="Author">
        <w:r w:rsidR="0080589D" w:rsidRPr="0068642B">
          <w:rPr>
            <w:rFonts w:cs="Calibri"/>
          </w:rPr>
          <w:t>R</w:t>
        </w:r>
      </w:ins>
      <w:del w:id="269" w:author="Author">
        <w:r w:rsidR="00300BF0" w:rsidRPr="0068642B" w:rsidDel="0080589D">
          <w:rPr>
            <w:rFonts w:cs="Calibri"/>
          </w:rPr>
          <w:delText>r</w:delText>
        </w:r>
      </w:del>
      <w:r w:rsidR="00300BF0" w:rsidRPr="0068642B">
        <w:rPr>
          <w:rFonts w:cs="Calibri"/>
        </w:rPr>
        <w:t>eview</w:t>
      </w:r>
      <w:r w:rsidR="002F3E52" w:rsidRPr="0068642B">
        <w:rPr>
          <w:rFonts w:cs="Calibri"/>
        </w:rPr>
        <w:t xml:space="preserve"> processes</w:t>
      </w:r>
      <w:r w:rsidRPr="0068642B">
        <w:rPr>
          <w:rFonts w:cs="Calibri"/>
        </w:rPr>
        <w:t xml:space="preserve">, the </w:t>
      </w:r>
      <w:del w:id="270" w:author="Author">
        <w:r w:rsidRPr="0068642B" w:rsidDel="0080589D">
          <w:rPr>
            <w:rFonts w:cs="Calibri"/>
          </w:rPr>
          <w:delText>6</w:delText>
        </w:r>
        <w:r w:rsidRPr="0068642B" w:rsidDel="0080589D">
          <w:rPr>
            <w:rFonts w:cs="Calibri"/>
            <w:vertAlign w:val="superscript"/>
          </w:rPr>
          <w:delText>th</w:delText>
        </w:r>
        <w:r w:rsidRPr="0068642B" w:rsidDel="0080589D">
          <w:rPr>
            <w:rFonts w:cs="Calibri"/>
          </w:rPr>
          <w:delText xml:space="preserve"> year </w:delText>
        </w:r>
      </w:del>
      <w:r w:rsidRPr="0068642B">
        <w:rPr>
          <w:rFonts w:cs="Calibri"/>
        </w:rPr>
        <w:t xml:space="preserve">site visit </w:t>
      </w:r>
      <w:ins w:id="271" w:author="Author">
        <w:r w:rsidR="0080589D" w:rsidRPr="0068642B">
          <w:rPr>
            <w:rFonts w:cs="Calibri"/>
          </w:rPr>
          <w:t xml:space="preserve">in Year 6 </w:t>
        </w:r>
      </w:ins>
      <w:r w:rsidRPr="0068642B">
        <w:rPr>
          <w:rFonts w:cs="Calibri"/>
        </w:rPr>
        <w:t xml:space="preserve">may include a more detailed </w:t>
      </w:r>
      <w:ins w:id="272" w:author="Author">
        <w:r w:rsidR="0080589D" w:rsidRPr="0068642B">
          <w:rPr>
            <w:rFonts w:cs="Calibri"/>
          </w:rPr>
          <w:t xml:space="preserve">and/or focused </w:t>
        </w:r>
      </w:ins>
      <w:r w:rsidRPr="0068642B">
        <w:rPr>
          <w:rFonts w:cs="Calibri"/>
        </w:rPr>
        <w:t xml:space="preserve">review of such programs. Findings </w:t>
      </w:r>
      <w:r w:rsidR="00300BF0" w:rsidRPr="0068642B">
        <w:rPr>
          <w:rFonts w:cs="Calibri"/>
        </w:rPr>
        <w:t xml:space="preserve">from the </w:t>
      </w:r>
      <w:ins w:id="273" w:author="Author">
        <w:r w:rsidR="0080589D" w:rsidRPr="0068642B">
          <w:rPr>
            <w:rFonts w:cs="Calibri"/>
          </w:rPr>
          <w:t xml:space="preserve">Program Review and Common Standards Review in </w:t>
        </w:r>
      </w:ins>
      <w:r w:rsidR="00300BF0" w:rsidRPr="0068642B">
        <w:rPr>
          <w:rFonts w:cs="Calibri"/>
        </w:rPr>
        <w:t xml:space="preserve">Year 5 </w:t>
      </w:r>
      <w:del w:id="274" w:author="Author">
        <w:r w:rsidR="00300BF0" w:rsidRPr="0068642B" w:rsidDel="0080589D">
          <w:rPr>
            <w:rFonts w:cs="Calibri"/>
          </w:rPr>
          <w:delText xml:space="preserve">review </w:delText>
        </w:r>
      </w:del>
      <w:r w:rsidRPr="0068642B">
        <w:rPr>
          <w:rFonts w:cs="Calibri"/>
        </w:rPr>
        <w:t>will be used</w:t>
      </w:r>
      <w:ins w:id="275" w:author="Author">
        <w:r w:rsidR="00E80A99" w:rsidRPr="0068642B">
          <w:rPr>
            <w:rFonts w:cs="Calibri"/>
          </w:rPr>
          <w:t xml:space="preserve">, along with </w:t>
        </w:r>
      </w:ins>
      <w:del w:id="276" w:author="Author">
        <w:r w:rsidRPr="0068642B" w:rsidDel="00E80A99">
          <w:rPr>
            <w:rFonts w:cs="Calibri"/>
            <w:color w:val="000000"/>
          </w:rPr>
          <w:delText>to determine</w:delText>
        </w:r>
      </w:del>
      <w:r w:rsidRPr="0068642B">
        <w:rPr>
          <w:rFonts w:cs="Calibri"/>
          <w:color w:val="000000"/>
        </w:rPr>
        <w:t xml:space="preserve"> the type, size, and complexity of the programs to be reviewed</w:t>
      </w:r>
      <w:ins w:id="277" w:author="Author">
        <w:r w:rsidR="00E80A99" w:rsidRPr="0068642B">
          <w:rPr>
            <w:rFonts w:cs="Calibri"/>
            <w:color w:val="000000"/>
          </w:rPr>
          <w:t>,</w:t>
        </w:r>
      </w:ins>
      <w:r w:rsidRPr="0068642B">
        <w:rPr>
          <w:rFonts w:cs="Calibri"/>
          <w:color w:val="000000"/>
        </w:rPr>
        <w:t xml:space="preserve"> </w:t>
      </w:r>
      <w:ins w:id="278" w:author="Author">
        <w:r w:rsidR="00E80A99" w:rsidRPr="0068642B">
          <w:rPr>
            <w:rFonts w:cs="Calibri"/>
            <w:color w:val="000000"/>
          </w:rPr>
          <w:t xml:space="preserve">to determine </w:t>
        </w:r>
      </w:ins>
      <w:del w:id="279" w:author="Author">
        <w:r w:rsidRPr="0068642B" w:rsidDel="00E80A99">
          <w:rPr>
            <w:rFonts w:cs="Calibri"/>
            <w:color w:val="000000"/>
          </w:rPr>
          <w:delText xml:space="preserve">and </w:delText>
        </w:r>
      </w:del>
      <w:r w:rsidRPr="0068642B">
        <w:rPr>
          <w:rFonts w:cs="Calibri"/>
          <w:color w:val="000000"/>
        </w:rPr>
        <w:t xml:space="preserve">the structure, size, and expertise of the site visit </w:t>
      </w:r>
      <w:del w:id="280" w:author="Author">
        <w:r w:rsidRPr="0068642B" w:rsidDel="00BB526B">
          <w:rPr>
            <w:rFonts w:cs="Calibri"/>
            <w:color w:val="000000"/>
          </w:rPr>
          <w:delText xml:space="preserve">review </w:delText>
        </w:r>
      </w:del>
      <w:r w:rsidRPr="0068642B">
        <w:rPr>
          <w:rFonts w:cs="Calibri"/>
          <w:color w:val="000000"/>
        </w:rPr>
        <w:t>team to be selected.</w:t>
      </w:r>
    </w:p>
    <w:p w14:paraId="66BFF545" w14:textId="3A4D0888" w:rsidR="00D11E57" w:rsidRPr="001A3DC1" w:rsidRDefault="00A810F0" w:rsidP="00A810F0">
      <w:pPr>
        <w:ind w:firstLine="720"/>
      </w:pPr>
      <w:r>
        <w:t xml:space="preserve">4 </w:t>
      </w:r>
      <w:r>
        <w:tab/>
      </w:r>
      <w:r w:rsidR="00D11E57" w:rsidRPr="00154FA8">
        <w:rPr>
          <w:b/>
          <w:bCs/>
        </w:rPr>
        <w:t xml:space="preserve">Year 6 of the Accreditation Cycle: </w:t>
      </w:r>
      <w:r w:rsidR="00DC15D8" w:rsidRPr="00154FA8">
        <w:rPr>
          <w:b/>
          <w:bCs/>
        </w:rPr>
        <w:t xml:space="preserve">Institutional </w:t>
      </w:r>
      <w:r w:rsidR="00D11E57" w:rsidRPr="00154FA8">
        <w:rPr>
          <w:b/>
          <w:bCs/>
        </w:rPr>
        <w:t>Site Visit</w:t>
      </w:r>
      <w:del w:id="281" w:author="Author">
        <w:r w:rsidR="00D11E57" w:rsidRPr="00154FA8" w:rsidDel="00BE39E3">
          <w:rPr>
            <w:b/>
            <w:bCs/>
          </w:rPr>
          <w:delText>.</w:delText>
        </w:r>
      </w:del>
      <w:r w:rsidR="00D11E57" w:rsidRPr="001A3DC1">
        <w:t xml:space="preserve"> </w:t>
      </w:r>
    </w:p>
    <w:p w14:paraId="7E667E12" w14:textId="77777777" w:rsidR="00A810F0" w:rsidRDefault="003949DC" w:rsidP="00154FA8">
      <w:pPr>
        <w:spacing w:after="240"/>
        <w:ind w:left="1440"/>
        <w:rPr>
          <w:b/>
        </w:rPr>
      </w:pPr>
      <w:ins w:id="282" w:author="Author">
        <w:r>
          <w:t xml:space="preserve">Site visits are convened at an </w:t>
        </w:r>
        <w:r w:rsidR="0080589D">
          <w:t xml:space="preserve">institution in Year 6 of the accreditation cycle. </w:t>
        </w:r>
      </w:ins>
      <w:r w:rsidR="00D11E57" w:rsidRPr="00C91151">
        <w:t>A</w:t>
      </w:r>
      <w:del w:id="283" w:author="Author">
        <w:r w:rsidR="00D11E57" w:rsidRPr="00C91151" w:rsidDel="00906D5C">
          <w:delText>n</w:delText>
        </w:r>
      </w:del>
      <w:r w:rsidR="00D11E57" w:rsidRPr="00C91151">
        <w:t xml:space="preserve"> </w:t>
      </w:r>
      <w:del w:id="284" w:author="Author">
        <w:r w:rsidR="00D11E57" w:rsidRPr="00C91151" w:rsidDel="00BB526B">
          <w:delText xml:space="preserve">accreditation </w:delText>
        </w:r>
      </w:del>
      <w:ins w:id="285" w:author="Author">
        <w:r w:rsidR="00BB526B">
          <w:t>site visit</w:t>
        </w:r>
        <w:r w:rsidR="00BB526B" w:rsidRPr="00C91151">
          <w:t xml:space="preserve"> </w:t>
        </w:r>
      </w:ins>
      <w:r w:rsidR="00D11E57" w:rsidRPr="00C91151">
        <w:t xml:space="preserve">team </w:t>
      </w:r>
      <w:ins w:id="286" w:author="Author">
        <w:r w:rsidR="00906D5C">
          <w:t xml:space="preserve">comprised </w:t>
        </w:r>
        <w:r w:rsidR="0080589D">
          <w:t xml:space="preserve">of Common Standards reviewers and Program Standards reviewers is </w:t>
        </w:r>
        <w:r w:rsidR="0073110D">
          <w:t>selected for the site visit from the Board of Institutional Reviewers</w:t>
        </w:r>
        <w:r w:rsidR="006F766E">
          <w:t>.</w:t>
        </w:r>
      </w:ins>
      <w:del w:id="287" w:author="Author">
        <w:r w:rsidR="00D11E57" w:rsidRPr="00C91151" w:rsidDel="0073110D">
          <w:delText>visit</w:delText>
        </w:r>
      </w:del>
      <w:ins w:id="288" w:author="Author">
        <w:r w:rsidR="0073110D">
          <w:t>.</w:t>
        </w:r>
      </w:ins>
      <w:del w:id="289" w:author="Author">
        <w:r w:rsidR="00D11E57" w:rsidRPr="00C91151" w:rsidDel="0073110D">
          <w:delText xml:space="preserve">s each </w:delText>
        </w:r>
        <w:r w:rsidR="00302084" w:rsidDel="0073110D">
          <w:delText>institution</w:delText>
        </w:r>
        <w:r w:rsidR="00D11E57" w:rsidRPr="00C91151" w:rsidDel="0073110D">
          <w:delText xml:space="preserve"> in the sixth year of the accreditation cycle.</w:delText>
        </w:r>
        <w:r w:rsidR="00D11E57" w:rsidRPr="00C91151" w:rsidDel="001B4FC7">
          <w:delText xml:space="preserve"> The </w:delText>
        </w:r>
        <w:r w:rsidR="00302084" w:rsidDel="001B4FC7">
          <w:delText>institution</w:delText>
        </w:r>
        <w:r w:rsidR="00D11E57" w:rsidRPr="00C91151" w:rsidDel="001B4FC7">
          <w:delText xml:space="preserve"> prepares for </w:delText>
        </w:r>
        <w:r w:rsidR="00D11E57" w:rsidRPr="00C91151" w:rsidDel="0073110D">
          <w:delText xml:space="preserve">a </w:delText>
        </w:r>
        <w:r w:rsidR="00D11E57" w:rsidRPr="00C91151" w:rsidDel="001B4FC7">
          <w:delText xml:space="preserve">site visit that </w:delText>
        </w:r>
        <w:r w:rsidR="00D11E57" w:rsidDel="0073110D">
          <w:delText>leads to</w:delText>
        </w:r>
        <w:r w:rsidR="004844A0" w:rsidDel="001B4FC7">
          <w:delText xml:space="preserve"> accreditation recommendation</w:delText>
        </w:r>
        <w:r w:rsidR="004844A0" w:rsidDel="0073110D">
          <w:delText>s</w:delText>
        </w:r>
      </w:del>
      <w:r w:rsidR="004844A0">
        <w:t xml:space="preserve"> </w:t>
      </w:r>
      <w:del w:id="290" w:author="Author">
        <w:r w:rsidR="004844A0" w:rsidRPr="004331C6" w:rsidDel="001B4FC7">
          <w:delText>b</w:delText>
        </w:r>
      </w:del>
      <w:ins w:id="291" w:author="Author">
        <w:r w:rsidR="004331C6" w:rsidRPr="002C1053">
          <w:t xml:space="preserve"> The site visit </w:t>
        </w:r>
        <w:r w:rsidR="004331C6" w:rsidRPr="004331C6">
          <w:t xml:space="preserve">team </w:t>
        </w:r>
        <w:r w:rsidR="004331C6">
          <w:t>analyzes</w:t>
        </w:r>
        <w:r w:rsidR="004331C6" w:rsidRPr="002C1053">
          <w:t xml:space="preserve"> </w:t>
        </w:r>
        <w:r w:rsidR="00906D5C">
          <w:t xml:space="preserve">all available </w:t>
        </w:r>
        <w:r w:rsidR="004331C6" w:rsidRPr="002C1053">
          <w:t>information about the quality and effectiveness of the education unit and educator preparation programs at the institution</w:t>
        </w:r>
        <w:r w:rsidR="004331C6">
          <w:t xml:space="preserve"> and,</w:t>
        </w:r>
        <w:r w:rsidR="004331C6" w:rsidRPr="002C1053">
          <w:t xml:space="preserve"> </w:t>
        </w:r>
        <w:r w:rsidR="004331C6">
          <w:t>b</w:t>
        </w:r>
      </w:ins>
      <w:r w:rsidR="004844A0">
        <w:t xml:space="preserve">ased </w:t>
      </w:r>
      <w:r w:rsidR="00D11E57" w:rsidRPr="00C91151">
        <w:t xml:space="preserve">on </w:t>
      </w:r>
      <w:del w:id="292" w:author="Author">
        <w:r w:rsidR="00D11E57" w:rsidRPr="00C91151" w:rsidDel="001B4FC7">
          <w:delText xml:space="preserve">the </w:delText>
        </w:r>
        <w:r w:rsidR="000F3AD3" w:rsidDel="001B4FC7">
          <w:delText>team’s</w:delText>
        </w:r>
      </w:del>
      <w:ins w:id="293" w:author="Author">
        <w:r w:rsidR="00766C0F">
          <w:t xml:space="preserve"> </w:t>
        </w:r>
        <w:r w:rsidR="001B4FC7">
          <w:t>its</w:t>
        </w:r>
      </w:ins>
      <w:r w:rsidR="000F3AD3">
        <w:t xml:space="preserve"> findings on the </w:t>
      </w:r>
      <w:r w:rsidR="00D11E57" w:rsidRPr="00C91151">
        <w:t>Common Standards</w:t>
      </w:r>
      <w:ins w:id="294" w:author="Author">
        <w:r w:rsidR="0073110D">
          <w:t>,</w:t>
        </w:r>
      </w:ins>
      <w:r w:rsidR="00766C0F">
        <w:t xml:space="preserve"> </w:t>
      </w:r>
      <w:del w:id="295" w:author="Author">
        <w:r w:rsidR="00D11E57" w:rsidDel="0073110D">
          <w:delText xml:space="preserve"> and </w:delText>
        </w:r>
      </w:del>
      <w:r w:rsidR="00D11E57">
        <w:t>all applicable program standards</w:t>
      </w:r>
      <w:ins w:id="296" w:author="Author">
        <w:r w:rsidR="0073110D">
          <w:t>, and Preconditions</w:t>
        </w:r>
        <w:r w:rsidR="001B4FC7">
          <w:t>, the team makes a recommendation for an institution’s accreditation status to the Committee on Accreditation</w:t>
        </w:r>
      </w:ins>
      <w:r w:rsidR="00D11E57">
        <w:t>.</w:t>
      </w:r>
      <w:del w:id="297" w:author="Author">
        <w:r w:rsidR="00D11E57" w:rsidRPr="006854F9" w:rsidDel="006F766E">
          <w:delText>The Annual</w:delText>
        </w:r>
        <w:r w:rsidR="004844A0" w:rsidRPr="006854F9" w:rsidDel="006F766E">
          <w:delText xml:space="preserve"> </w:delText>
        </w:r>
        <w:r w:rsidR="00D11E57" w:rsidRPr="006854F9" w:rsidDel="006F766E">
          <w:delText>Data</w:delText>
        </w:r>
        <w:r w:rsidR="006B159C" w:rsidRPr="006854F9" w:rsidDel="006F766E">
          <w:delText xml:space="preserve"> </w:delText>
        </w:r>
        <w:r w:rsidR="00D10267" w:rsidRPr="006854F9" w:rsidDel="006F766E">
          <w:delText>S</w:delText>
        </w:r>
        <w:r w:rsidR="006B159C" w:rsidRPr="006854F9" w:rsidDel="006F766E">
          <w:delText xml:space="preserve">ubmission and </w:delText>
        </w:r>
        <w:r w:rsidR="00D10267" w:rsidRPr="006854F9" w:rsidDel="006F766E">
          <w:delText>A</w:delText>
        </w:r>
        <w:r w:rsidR="006B159C" w:rsidRPr="006854F9" w:rsidDel="006F766E">
          <w:delText>nalysis</w:delText>
        </w:r>
        <w:r w:rsidR="00D11E57" w:rsidRPr="006854F9" w:rsidDel="006F766E">
          <w:delText xml:space="preserve">, </w:delText>
        </w:r>
        <w:r w:rsidR="00D11E57" w:rsidRPr="00C91151" w:rsidDel="006F766E">
          <w:delText xml:space="preserve">Program </w:delText>
        </w:r>
        <w:r w:rsidR="00D11E57" w:rsidDel="006F766E">
          <w:delText xml:space="preserve">Documents </w:delText>
        </w:r>
        <w:r w:rsidR="00D11E57" w:rsidRPr="00C91151" w:rsidDel="006F766E">
          <w:delText>and Preliminary Report of Findings will be made available to the site review team</w:delText>
        </w:r>
        <w:r w:rsidR="00D11E57" w:rsidDel="006F766E">
          <w:delText xml:space="preserve"> prior to the visit and will inform the accreditation decisions</w:delText>
        </w:r>
        <w:r w:rsidR="006B159C" w:rsidDel="006F766E">
          <w:delText>.</w:delText>
        </w:r>
      </w:del>
    </w:p>
    <w:p w14:paraId="741AD784" w14:textId="49B9F7DC" w:rsidR="00D11E57" w:rsidRDefault="00D11E57" w:rsidP="00154FA8">
      <w:pPr>
        <w:spacing w:after="240"/>
        <w:ind w:left="1440"/>
        <w:rPr>
          <w:b/>
        </w:rPr>
      </w:pPr>
      <w:del w:id="298" w:author="Author">
        <w:r w:rsidRPr="00C91151" w:rsidDel="0056198C">
          <w:delText xml:space="preserve">The site visit will result in an accreditation recommendation for consideration and action by the </w:delText>
        </w:r>
        <w:r w:rsidDel="0056198C">
          <w:delText xml:space="preserve">Committee on Accreditation. </w:delText>
        </w:r>
      </w:del>
      <w:ins w:id="299" w:author="Author">
        <w:r w:rsidR="00592B24">
          <w:t xml:space="preserve">As a result of </w:t>
        </w:r>
        <w:r w:rsidR="005C16D1">
          <w:t xml:space="preserve">its decision in Year 6 following </w:t>
        </w:r>
        <w:r w:rsidR="00592B24">
          <w:t xml:space="preserve">the site visit </w:t>
        </w:r>
        <w:r w:rsidR="00A84F12">
          <w:t>the Committee</w:t>
        </w:r>
        <w:r w:rsidR="0056198C">
          <w:t xml:space="preserve"> </w:t>
        </w:r>
        <w:r w:rsidR="00A84F12">
          <w:t xml:space="preserve">on Accreditation </w:t>
        </w:r>
        <w:r w:rsidR="0056198C">
          <w:t>may assign</w:t>
        </w:r>
        <w:r w:rsidR="00592B24">
          <w:t xml:space="preserve"> </w:t>
        </w:r>
        <w:r w:rsidR="0056198C">
          <w:t xml:space="preserve">additional </w:t>
        </w:r>
      </w:ins>
      <w:del w:id="300" w:author="Author">
        <w:r w:rsidDel="0056198C">
          <w:delText>F</w:delText>
        </w:r>
      </w:del>
      <w:ins w:id="301" w:author="Author">
        <w:r w:rsidR="0056198C">
          <w:t>f</w:t>
        </w:r>
      </w:ins>
      <w:r>
        <w:t xml:space="preserve">ollow up activities </w:t>
      </w:r>
      <w:ins w:id="302" w:author="Author">
        <w:r w:rsidR="0056198C">
          <w:t xml:space="preserve">to the institution </w:t>
        </w:r>
      </w:ins>
      <w:del w:id="303" w:author="Author">
        <w:r w:rsidDel="0056198C">
          <w:delText xml:space="preserve">may be assigned by the Committee on Accreditation </w:delText>
        </w:r>
      </w:del>
      <w:r>
        <w:t>based on any areas of concern</w:t>
      </w:r>
      <w:ins w:id="304" w:author="Author">
        <w:r w:rsidR="0056198C">
          <w:t xml:space="preserve"> identified during the site visit activities</w:t>
        </w:r>
      </w:ins>
      <w:r>
        <w:t>.</w:t>
      </w:r>
      <w:ins w:id="305" w:author="Author">
        <w:r w:rsidR="008872A3">
          <w:t xml:space="preserve"> </w:t>
        </w:r>
        <w:r w:rsidR="005C16D1">
          <w:t xml:space="preserve">Accreditation with Stipulations require institutional action in Year 7 as specified by the Committee’s action. </w:t>
        </w:r>
        <w:r w:rsidR="008872A3">
          <w:t>See Section C below.</w:t>
        </w:r>
      </w:ins>
    </w:p>
    <w:p w14:paraId="35039817" w14:textId="67A7AFD3" w:rsidR="00D11E57" w:rsidRDefault="00D11E57" w:rsidP="00451369">
      <w:pPr>
        <w:pStyle w:val="Heading3"/>
        <w:spacing w:after="240"/>
      </w:pPr>
      <w:r>
        <w:t>C.</w:t>
      </w:r>
      <w:r>
        <w:tab/>
      </w:r>
      <w:r w:rsidRPr="001A7BCC">
        <w:t xml:space="preserve">Accreditation </w:t>
      </w:r>
      <w:del w:id="306" w:author="Author">
        <w:r w:rsidRPr="001A7BCC" w:rsidDel="00592B24">
          <w:delText xml:space="preserve">Reports, </w:delText>
        </w:r>
      </w:del>
      <w:r w:rsidRPr="001A7BCC">
        <w:t>Recommendations and Decisions</w:t>
      </w:r>
    </w:p>
    <w:p w14:paraId="65EE895D" w14:textId="362EB166" w:rsidR="00D11E57" w:rsidRPr="001A7BCC" w:rsidRDefault="00D11E57" w:rsidP="00451369">
      <w:pPr>
        <w:spacing w:after="240"/>
        <w:ind w:left="720"/>
      </w:pPr>
      <w:r w:rsidRPr="00FC264D">
        <w:t xml:space="preserve">Each </w:t>
      </w:r>
      <w:del w:id="307" w:author="Author">
        <w:r w:rsidRPr="00FC264D" w:rsidDel="00442150">
          <w:delText xml:space="preserve">accreditation </w:delText>
        </w:r>
      </w:del>
      <w:r w:rsidRPr="00FC264D">
        <w:t xml:space="preserve">site visit team </w:t>
      </w:r>
      <w:r w:rsidR="00DC15D8">
        <w:t xml:space="preserve">will </w:t>
      </w:r>
      <w:r w:rsidRPr="00FC264D">
        <w:t>make its report and recommendations to the Committee on Accreditation</w:t>
      </w:r>
      <w:r>
        <w:t xml:space="preserve"> at the Committee's </w:t>
      </w:r>
      <w:proofErr w:type="gramStart"/>
      <w:r>
        <w:t>regularly</w:t>
      </w:r>
      <w:r w:rsidR="00DC15D8">
        <w:t>-</w:t>
      </w:r>
      <w:r>
        <w:t>scheduled</w:t>
      </w:r>
      <w:proofErr w:type="gramEnd"/>
      <w:r>
        <w:t xml:space="preserve"> meetings</w:t>
      </w:r>
      <w:r w:rsidRPr="00FC264D">
        <w:t>.</w:t>
      </w:r>
      <w:r>
        <w:t xml:space="preserve"> </w:t>
      </w:r>
      <w:del w:id="308" w:author="Author">
        <w:r w:rsidRPr="00FC264D" w:rsidDel="00442150">
          <w:delText>Accreditation s</w:delText>
        </w:r>
      </w:del>
      <w:ins w:id="309" w:author="Author">
        <w:r w:rsidR="00442150">
          <w:t>S</w:t>
        </w:r>
      </w:ins>
      <w:r w:rsidRPr="00FC264D">
        <w:t>ite visit team reports indicate whether each applicable standard is met</w:t>
      </w:r>
      <w:r w:rsidR="00FA6935">
        <w:t xml:space="preserve"> and</w:t>
      </w:r>
      <w:r w:rsidRPr="00FC264D">
        <w:t xml:space="preserve"> include </w:t>
      </w:r>
      <w:del w:id="310" w:author="Author">
        <w:r w:rsidRPr="00FC264D" w:rsidDel="008872A3">
          <w:delText xml:space="preserve">summary </w:delText>
        </w:r>
      </w:del>
      <w:ins w:id="311" w:author="Author">
        <w:r w:rsidR="008872A3">
          <w:t xml:space="preserve">a narrative of the teams’ </w:t>
        </w:r>
      </w:ins>
      <w:r w:rsidRPr="00FC264D">
        <w:t>findings a</w:t>
      </w:r>
      <w:r w:rsidR="00DC15D8">
        <w:t>long with</w:t>
      </w:r>
      <w:r w:rsidRPr="00FC264D">
        <w:t xml:space="preserve"> a</w:t>
      </w:r>
      <w:r w:rsidR="00DC15D8">
        <w:t>n accreditation</w:t>
      </w:r>
      <w:r w:rsidRPr="00FC264D">
        <w:t xml:space="preserve"> recommendation to the Committee</w:t>
      </w:r>
      <w:r>
        <w:t xml:space="preserve">. </w:t>
      </w:r>
      <w:ins w:id="312" w:author="Author">
        <w:r w:rsidR="00A84F12">
          <w:t>The Committee</w:t>
        </w:r>
        <w:r w:rsidR="00073EBF">
          <w:t xml:space="preserve"> makes the final </w:t>
        </w:r>
        <w:r w:rsidR="00C73027">
          <w:t>accreditation decision.</w:t>
        </w:r>
      </w:ins>
    </w:p>
    <w:p w14:paraId="49FBCC96" w14:textId="20D257A4" w:rsidR="00D11E57" w:rsidRPr="006854F9" w:rsidRDefault="00D11E57" w:rsidP="0074636F">
      <w:pPr>
        <w:pStyle w:val="a"/>
        <w:numPr>
          <w:ilvl w:val="0"/>
          <w:numId w:val="31"/>
        </w:numPr>
        <w:tabs>
          <w:tab w:val="left" w:pos="2160"/>
        </w:tabs>
        <w:spacing w:after="240"/>
        <w:ind w:left="900" w:hanging="450"/>
        <w:jc w:val="left"/>
        <w:rPr>
          <w:rFonts w:ascii="Calibri" w:hAnsi="Calibri" w:cs="Calibri"/>
          <w:sz w:val="24"/>
          <w:szCs w:val="24"/>
        </w:rPr>
      </w:pPr>
      <w:r w:rsidRPr="00C91151">
        <w:rPr>
          <w:rFonts w:ascii="Calibri" w:hAnsi="Calibri" w:cs="Calibri"/>
          <w:b/>
          <w:sz w:val="24"/>
          <w:szCs w:val="24"/>
        </w:rPr>
        <w:t>Accreditation</w:t>
      </w:r>
      <w:r w:rsidRPr="00C91151">
        <w:rPr>
          <w:rFonts w:ascii="Calibri" w:hAnsi="Calibri" w:cs="Calibri"/>
          <w:sz w:val="24"/>
          <w:szCs w:val="24"/>
        </w:rPr>
        <w:t xml:space="preserve"> </w:t>
      </w:r>
      <w:r w:rsidRPr="00C91151">
        <w:rPr>
          <w:rFonts w:ascii="Calibri" w:hAnsi="Calibri" w:cs="Calibri"/>
          <w:b/>
          <w:sz w:val="24"/>
          <w:szCs w:val="24"/>
        </w:rPr>
        <w:t>Team Recommendations.</w:t>
      </w:r>
      <w:r>
        <w:rPr>
          <w:rFonts w:ascii="Calibri" w:hAnsi="Calibri" w:cs="Calibri"/>
          <w:sz w:val="24"/>
          <w:szCs w:val="24"/>
        </w:rPr>
        <w:t xml:space="preserve"> </w:t>
      </w:r>
      <w:r w:rsidRPr="00C91151">
        <w:rPr>
          <w:rFonts w:ascii="Calibri" w:hAnsi="Calibri" w:cs="Calibri"/>
          <w:sz w:val="24"/>
          <w:szCs w:val="24"/>
        </w:rPr>
        <w:t>A</w:t>
      </w:r>
      <w:del w:id="313" w:author="Author">
        <w:r w:rsidRPr="00C91151" w:rsidDel="00442150">
          <w:rPr>
            <w:rFonts w:ascii="Calibri" w:hAnsi="Calibri" w:cs="Calibri"/>
            <w:sz w:val="24"/>
            <w:szCs w:val="24"/>
          </w:rPr>
          <w:delText>n accreditation</w:delText>
        </w:r>
      </w:del>
      <w:r w:rsidRPr="00C91151">
        <w:rPr>
          <w:rFonts w:ascii="Calibri" w:hAnsi="Calibri" w:cs="Calibri"/>
          <w:sz w:val="24"/>
          <w:szCs w:val="24"/>
        </w:rPr>
        <w:t xml:space="preserve"> site visit team recommends </w:t>
      </w:r>
      <w:ins w:id="314" w:author="Author">
        <w:r w:rsidR="008872A3">
          <w:rPr>
            <w:rFonts w:ascii="Calibri" w:hAnsi="Calibri" w:cs="Calibri"/>
            <w:sz w:val="24"/>
            <w:szCs w:val="24"/>
          </w:rPr>
          <w:t xml:space="preserve">an accreditation status of </w:t>
        </w:r>
      </w:ins>
      <w:r w:rsidRPr="00C91151">
        <w:rPr>
          <w:rFonts w:ascii="Calibri" w:hAnsi="Calibri" w:cs="Calibri"/>
          <w:i/>
          <w:sz w:val="24"/>
          <w:szCs w:val="24"/>
        </w:rPr>
        <w:t xml:space="preserve">Accreditation, Accreditation with Stipulations, </w:t>
      </w:r>
      <w:r w:rsidRPr="00C91151">
        <w:rPr>
          <w:rFonts w:ascii="Calibri" w:hAnsi="Calibri" w:cs="Calibri"/>
          <w:sz w:val="24"/>
          <w:szCs w:val="24"/>
        </w:rPr>
        <w:t>or</w:t>
      </w:r>
      <w:r w:rsidRPr="00C91151">
        <w:rPr>
          <w:rFonts w:ascii="Calibri" w:hAnsi="Calibri" w:cs="Calibri"/>
          <w:i/>
          <w:sz w:val="24"/>
          <w:szCs w:val="24"/>
        </w:rPr>
        <w:t xml:space="preserve"> Denial of Accreditation</w:t>
      </w:r>
      <w:ins w:id="315" w:author="Author">
        <w:r w:rsidR="008872A3">
          <w:rPr>
            <w:rFonts w:ascii="Calibri" w:hAnsi="Calibri" w:cs="Calibri"/>
            <w:sz w:val="24"/>
            <w:szCs w:val="24"/>
          </w:rPr>
          <w:t xml:space="preserve"> for consideration and possible adoption by the Committee</w:t>
        </w:r>
      </w:ins>
      <w:r w:rsidRPr="00C91151">
        <w:rPr>
          <w:rFonts w:ascii="Calibri" w:hAnsi="Calibri" w:cs="Calibri"/>
          <w:i/>
          <w:sz w:val="24"/>
          <w:szCs w:val="24"/>
        </w:rPr>
        <w:t>.</w:t>
      </w:r>
      <w:r>
        <w:rPr>
          <w:rFonts w:ascii="Calibri" w:hAnsi="Calibri" w:cs="Calibri"/>
          <w:sz w:val="24"/>
          <w:szCs w:val="24"/>
        </w:rPr>
        <w:t xml:space="preserve"> </w:t>
      </w:r>
      <w:r w:rsidRPr="00C91151">
        <w:rPr>
          <w:rFonts w:ascii="Calibri" w:hAnsi="Calibri" w:cs="Calibri"/>
          <w:sz w:val="24"/>
          <w:szCs w:val="24"/>
        </w:rPr>
        <w:t xml:space="preserve">The team </w:t>
      </w:r>
      <w:r w:rsidRPr="00C91151">
        <w:rPr>
          <w:rFonts w:ascii="Calibri" w:hAnsi="Calibri" w:cs="Calibri"/>
          <w:sz w:val="24"/>
          <w:szCs w:val="24"/>
        </w:rPr>
        <w:lastRenderedPageBreak/>
        <w:t xml:space="preserve">makes its recommendation based on the overall quality of the education unit and the credential programs at the </w:t>
      </w:r>
      <w:r w:rsidR="00302084">
        <w:rPr>
          <w:rFonts w:ascii="Calibri" w:hAnsi="Calibri" w:cs="Calibri"/>
          <w:sz w:val="24"/>
          <w:szCs w:val="24"/>
        </w:rPr>
        <w:t>institution</w:t>
      </w:r>
      <w:r w:rsidRPr="00C91151">
        <w:rPr>
          <w:rFonts w:ascii="Calibri" w:hAnsi="Calibri" w:cs="Calibri"/>
          <w:sz w:val="24"/>
          <w:szCs w:val="24"/>
        </w:rPr>
        <w:t>.</w:t>
      </w:r>
      <w:r>
        <w:rPr>
          <w:rFonts w:ascii="Calibri" w:hAnsi="Calibri" w:cs="Calibri"/>
          <w:sz w:val="24"/>
          <w:szCs w:val="24"/>
        </w:rPr>
        <w:t xml:space="preserve"> </w:t>
      </w:r>
      <w:r w:rsidRPr="00C91151">
        <w:rPr>
          <w:rFonts w:ascii="Calibri" w:hAnsi="Calibri" w:cs="Calibri"/>
          <w:sz w:val="24"/>
          <w:szCs w:val="24"/>
        </w:rPr>
        <w:t xml:space="preserve">The team may recommend Accreditation but </w:t>
      </w:r>
      <w:r w:rsidR="00DC15D8">
        <w:rPr>
          <w:rFonts w:ascii="Calibri" w:hAnsi="Calibri" w:cs="Calibri"/>
          <w:sz w:val="24"/>
          <w:szCs w:val="24"/>
        </w:rPr>
        <w:t xml:space="preserve">also </w:t>
      </w:r>
      <w:r w:rsidRPr="00C91151">
        <w:rPr>
          <w:rFonts w:ascii="Calibri" w:hAnsi="Calibri" w:cs="Calibri"/>
          <w:sz w:val="24"/>
          <w:szCs w:val="24"/>
        </w:rPr>
        <w:t>recommend required follow</w:t>
      </w:r>
      <w:r w:rsidR="00DC15D8">
        <w:rPr>
          <w:rFonts w:ascii="Calibri" w:hAnsi="Calibri" w:cs="Calibri"/>
          <w:sz w:val="24"/>
          <w:szCs w:val="24"/>
        </w:rPr>
        <w:t xml:space="preserve"> </w:t>
      </w:r>
      <w:r w:rsidRPr="00C91151">
        <w:rPr>
          <w:rFonts w:ascii="Calibri" w:hAnsi="Calibri" w:cs="Calibri"/>
          <w:sz w:val="24"/>
          <w:szCs w:val="24"/>
        </w:rPr>
        <w:t>up for the institution and/or one or more of its programs. Alternatively, a team may recommend Accreditation with Stipulations, which may</w:t>
      </w:r>
      <w:r>
        <w:rPr>
          <w:rFonts w:ascii="Calibri" w:hAnsi="Calibri" w:cs="Calibri"/>
          <w:sz w:val="24"/>
          <w:szCs w:val="24"/>
        </w:rPr>
        <w:t xml:space="preserve"> </w:t>
      </w:r>
      <w:r w:rsidRPr="00C91151">
        <w:rPr>
          <w:rFonts w:ascii="Calibri" w:hAnsi="Calibri" w:cs="Calibri"/>
          <w:sz w:val="24"/>
          <w:szCs w:val="24"/>
        </w:rPr>
        <w:t xml:space="preserve">require the </w:t>
      </w:r>
      <w:r w:rsidR="00302084">
        <w:rPr>
          <w:rFonts w:ascii="Calibri" w:hAnsi="Calibri" w:cs="Calibri"/>
          <w:sz w:val="24"/>
          <w:szCs w:val="24"/>
        </w:rPr>
        <w:t>institution</w:t>
      </w:r>
      <w:r w:rsidRPr="00C91151">
        <w:rPr>
          <w:rFonts w:ascii="Calibri" w:hAnsi="Calibri" w:cs="Calibri"/>
          <w:sz w:val="24"/>
          <w:szCs w:val="24"/>
        </w:rPr>
        <w:t xml:space="preserve"> to provide evidence that the program(s) has made modifications that address the stipulation(s). </w:t>
      </w:r>
      <w:r w:rsidRPr="006854F9">
        <w:rPr>
          <w:rFonts w:ascii="Calibri" w:hAnsi="Calibri" w:cs="Calibri"/>
          <w:sz w:val="24"/>
          <w:szCs w:val="24"/>
        </w:rPr>
        <w:t xml:space="preserve">Stipulations may require the discontinuation of </w:t>
      </w:r>
      <w:r w:rsidR="009A65D2" w:rsidRPr="006854F9">
        <w:rPr>
          <w:rFonts w:ascii="Calibri" w:hAnsi="Calibri" w:cs="Calibri"/>
          <w:sz w:val="24"/>
          <w:szCs w:val="24"/>
        </w:rPr>
        <w:t xml:space="preserve">one or more </w:t>
      </w:r>
      <w:r w:rsidRPr="006854F9">
        <w:rPr>
          <w:rFonts w:ascii="Calibri" w:hAnsi="Calibri" w:cs="Calibri"/>
          <w:sz w:val="24"/>
          <w:szCs w:val="24"/>
        </w:rPr>
        <w:t xml:space="preserve">severely deficient programs at the </w:t>
      </w:r>
      <w:r w:rsidR="00302084" w:rsidRPr="006854F9">
        <w:rPr>
          <w:rFonts w:ascii="Calibri" w:hAnsi="Calibri" w:cs="Calibri"/>
          <w:sz w:val="24"/>
          <w:szCs w:val="24"/>
        </w:rPr>
        <w:t>institution</w:t>
      </w:r>
      <w:r w:rsidRPr="006854F9">
        <w:rPr>
          <w:rFonts w:ascii="Calibri" w:hAnsi="Calibri" w:cs="Calibri"/>
          <w:sz w:val="24"/>
          <w:szCs w:val="24"/>
        </w:rPr>
        <w:t>.</w:t>
      </w:r>
      <w:r w:rsidR="00F55650">
        <w:rPr>
          <w:rFonts w:ascii="Calibri" w:hAnsi="Calibri" w:cs="Calibri"/>
          <w:sz w:val="24"/>
          <w:szCs w:val="24"/>
        </w:rPr>
        <w:t xml:space="preserve"> </w:t>
      </w:r>
      <w:r w:rsidR="004844A0" w:rsidRPr="006854F9">
        <w:rPr>
          <w:rFonts w:ascii="Calibri" w:hAnsi="Calibri" w:cs="Calibri"/>
          <w:sz w:val="24"/>
          <w:szCs w:val="24"/>
        </w:rPr>
        <w:t xml:space="preserve">The team may also determine that the overall quality of all programs at the </w:t>
      </w:r>
      <w:r w:rsidR="00302084" w:rsidRPr="006854F9">
        <w:rPr>
          <w:rFonts w:ascii="Calibri" w:hAnsi="Calibri" w:cs="Calibri"/>
          <w:sz w:val="24"/>
          <w:szCs w:val="24"/>
        </w:rPr>
        <w:t>institution</w:t>
      </w:r>
      <w:r w:rsidR="004844A0" w:rsidRPr="006854F9">
        <w:rPr>
          <w:rFonts w:ascii="Calibri" w:hAnsi="Calibri" w:cs="Calibri"/>
          <w:sz w:val="24"/>
          <w:szCs w:val="24"/>
        </w:rPr>
        <w:t xml:space="preserve"> are severely deficient and recommend Denial of Accreditation</w:t>
      </w:r>
      <w:r w:rsidR="009A65D2" w:rsidRPr="006854F9">
        <w:rPr>
          <w:rFonts w:ascii="Calibri" w:hAnsi="Calibri" w:cs="Calibri"/>
          <w:sz w:val="24"/>
          <w:szCs w:val="24"/>
        </w:rPr>
        <w:t xml:space="preserve"> for the </w:t>
      </w:r>
      <w:proofErr w:type="gramStart"/>
      <w:r w:rsidR="009A65D2" w:rsidRPr="006854F9">
        <w:rPr>
          <w:rFonts w:ascii="Calibri" w:hAnsi="Calibri" w:cs="Calibri"/>
          <w:sz w:val="24"/>
          <w:szCs w:val="24"/>
        </w:rPr>
        <w:t>institution as a whole</w:t>
      </w:r>
      <w:proofErr w:type="gramEnd"/>
      <w:r w:rsidR="004844A0" w:rsidRPr="006854F9">
        <w:rPr>
          <w:rFonts w:ascii="Calibri" w:hAnsi="Calibri" w:cs="Calibri"/>
          <w:sz w:val="24"/>
          <w:szCs w:val="24"/>
        </w:rPr>
        <w:t>.</w:t>
      </w:r>
    </w:p>
    <w:p w14:paraId="67D865FA" w14:textId="0B530613" w:rsidR="00D11E57" w:rsidRPr="00C91151" w:rsidRDefault="00D11E57" w:rsidP="0074636F">
      <w:pPr>
        <w:pStyle w:val="a"/>
        <w:numPr>
          <w:ilvl w:val="0"/>
          <w:numId w:val="31"/>
        </w:numPr>
        <w:tabs>
          <w:tab w:val="left" w:pos="2160"/>
        </w:tabs>
        <w:spacing w:after="240"/>
        <w:ind w:left="900" w:hanging="450"/>
        <w:jc w:val="left"/>
        <w:rPr>
          <w:rFonts w:ascii="Calibri" w:hAnsi="Calibri" w:cs="Calibri"/>
          <w:sz w:val="24"/>
          <w:szCs w:val="24"/>
        </w:rPr>
      </w:pPr>
      <w:r w:rsidRPr="00C91151">
        <w:rPr>
          <w:rFonts w:ascii="Calibri" w:hAnsi="Calibri" w:cs="Calibri"/>
          <w:b/>
          <w:sz w:val="24"/>
          <w:szCs w:val="24"/>
        </w:rPr>
        <w:t>Accreditation Decisions.</w:t>
      </w:r>
      <w:r>
        <w:rPr>
          <w:rFonts w:ascii="Calibri" w:hAnsi="Calibri" w:cs="Calibri"/>
          <w:sz w:val="24"/>
          <w:szCs w:val="24"/>
        </w:rPr>
        <w:t xml:space="preserve"> </w:t>
      </w:r>
      <w:r w:rsidRPr="00C91151">
        <w:rPr>
          <w:rFonts w:ascii="Calibri" w:hAnsi="Calibri" w:cs="Calibri"/>
          <w:sz w:val="24"/>
          <w:szCs w:val="24"/>
        </w:rPr>
        <w:t>After reviewing</w:t>
      </w:r>
      <w:r>
        <w:rPr>
          <w:rFonts w:ascii="Calibri" w:hAnsi="Calibri" w:cs="Calibri"/>
          <w:sz w:val="24"/>
          <w:szCs w:val="24"/>
        </w:rPr>
        <w:t xml:space="preserve"> and discussing</w:t>
      </w:r>
      <w:r w:rsidRPr="00C91151">
        <w:rPr>
          <w:rFonts w:ascii="Calibri" w:hAnsi="Calibri" w:cs="Calibri"/>
          <w:sz w:val="24"/>
          <w:szCs w:val="24"/>
        </w:rPr>
        <w:t xml:space="preserve"> the recommendation of a</w:t>
      </w:r>
      <w:del w:id="316" w:author="Author">
        <w:r w:rsidRPr="00C91151" w:rsidDel="00442150">
          <w:rPr>
            <w:rFonts w:ascii="Calibri" w:hAnsi="Calibri" w:cs="Calibri"/>
            <w:sz w:val="24"/>
            <w:szCs w:val="24"/>
          </w:rPr>
          <w:delText>n accreditation</w:delText>
        </w:r>
      </w:del>
      <w:r w:rsidRPr="00C91151">
        <w:rPr>
          <w:rFonts w:ascii="Calibri" w:hAnsi="Calibri" w:cs="Calibri"/>
          <w:sz w:val="24"/>
          <w:szCs w:val="24"/>
        </w:rPr>
        <w:t xml:space="preserve"> site visit team</w:t>
      </w:r>
      <w:r w:rsidR="00EE5BCE">
        <w:rPr>
          <w:rFonts w:ascii="Calibri" w:hAnsi="Calibri" w:cs="Calibri"/>
          <w:sz w:val="24"/>
          <w:szCs w:val="24"/>
        </w:rPr>
        <w:t>,</w:t>
      </w:r>
      <w:r w:rsidRPr="00C91151">
        <w:rPr>
          <w:rFonts w:ascii="Calibri" w:hAnsi="Calibri" w:cs="Calibri"/>
          <w:sz w:val="24"/>
          <w:szCs w:val="24"/>
        </w:rPr>
        <w:t xml:space="preserve"> the Committee on Accreditation </w:t>
      </w:r>
      <w:proofErr w:type="gramStart"/>
      <w:r w:rsidRPr="00C91151">
        <w:rPr>
          <w:rFonts w:ascii="Calibri" w:hAnsi="Calibri" w:cs="Calibri"/>
          <w:sz w:val="24"/>
          <w:szCs w:val="24"/>
        </w:rPr>
        <w:t>makes a decision</w:t>
      </w:r>
      <w:proofErr w:type="gramEnd"/>
      <w:r w:rsidRPr="00C91151">
        <w:rPr>
          <w:rFonts w:ascii="Calibri" w:hAnsi="Calibri" w:cs="Calibri"/>
          <w:sz w:val="24"/>
          <w:szCs w:val="24"/>
        </w:rPr>
        <w:t xml:space="preserve"> about the accreditation of educator preparation at the </w:t>
      </w:r>
      <w:r w:rsidR="00302084">
        <w:rPr>
          <w:rFonts w:ascii="Calibri" w:hAnsi="Calibri" w:cs="Calibri"/>
          <w:sz w:val="24"/>
          <w:szCs w:val="24"/>
        </w:rPr>
        <w:t>institution</w:t>
      </w:r>
      <w:r w:rsidRPr="00C91151">
        <w:rPr>
          <w:rFonts w:ascii="Calibri" w:hAnsi="Calibri" w:cs="Calibri"/>
          <w:sz w:val="24"/>
          <w:szCs w:val="24"/>
        </w:rPr>
        <w:t>.</w:t>
      </w:r>
      <w:r>
        <w:rPr>
          <w:rFonts w:ascii="Calibri" w:hAnsi="Calibri" w:cs="Calibri"/>
          <w:sz w:val="24"/>
          <w:szCs w:val="24"/>
        </w:rPr>
        <w:t xml:space="preserve"> </w:t>
      </w:r>
      <w:r w:rsidRPr="00C91151">
        <w:rPr>
          <w:rFonts w:ascii="Calibri" w:hAnsi="Calibri" w:cs="Calibri"/>
          <w:sz w:val="24"/>
          <w:szCs w:val="24"/>
        </w:rPr>
        <w:t>The Committee makes one of three decisions pertaining to each institution:</w:t>
      </w:r>
      <w:r>
        <w:rPr>
          <w:rFonts w:ascii="Calibri" w:hAnsi="Calibri" w:cs="Calibri"/>
          <w:sz w:val="24"/>
          <w:szCs w:val="24"/>
        </w:rPr>
        <w:t xml:space="preserve"> </w:t>
      </w:r>
      <w:r w:rsidRPr="00C91151">
        <w:rPr>
          <w:rFonts w:ascii="Calibri" w:hAnsi="Calibri" w:cs="Calibri"/>
          <w:i/>
          <w:sz w:val="24"/>
          <w:szCs w:val="24"/>
        </w:rPr>
        <w:t xml:space="preserve">Accreditation, Accreditation with Stipulations, </w:t>
      </w:r>
      <w:r w:rsidRPr="00C91151">
        <w:rPr>
          <w:rFonts w:ascii="Calibri" w:hAnsi="Calibri" w:cs="Calibri"/>
          <w:sz w:val="24"/>
          <w:szCs w:val="24"/>
        </w:rPr>
        <w:t>or</w:t>
      </w:r>
      <w:r w:rsidRPr="00C91151">
        <w:rPr>
          <w:rFonts w:ascii="Calibri" w:hAnsi="Calibri" w:cs="Calibri"/>
          <w:i/>
          <w:sz w:val="24"/>
          <w:szCs w:val="24"/>
        </w:rPr>
        <w:t xml:space="preserve"> Denial of Accreditation</w:t>
      </w:r>
      <w:r w:rsidRPr="00C91151">
        <w:rPr>
          <w:rFonts w:ascii="Calibri" w:hAnsi="Calibri" w:cs="Calibri"/>
          <w:sz w:val="24"/>
          <w:szCs w:val="24"/>
        </w:rPr>
        <w:t>.</w:t>
      </w:r>
      <w:r>
        <w:rPr>
          <w:rFonts w:ascii="Calibri" w:hAnsi="Calibri" w:cs="Calibri"/>
          <w:sz w:val="24"/>
          <w:szCs w:val="24"/>
        </w:rPr>
        <w:t xml:space="preserve"> The Accreditation decision is posted on the C</w:t>
      </w:r>
      <w:r w:rsidR="00DC15D8">
        <w:rPr>
          <w:rFonts w:ascii="Calibri" w:hAnsi="Calibri" w:cs="Calibri"/>
          <w:sz w:val="24"/>
          <w:szCs w:val="24"/>
        </w:rPr>
        <w:t>ommission</w:t>
      </w:r>
      <w:r>
        <w:rPr>
          <w:rFonts w:ascii="Calibri" w:hAnsi="Calibri" w:cs="Calibri"/>
          <w:sz w:val="24"/>
          <w:szCs w:val="24"/>
        </w:rPr>
        <w:t>'s website along with the final report</w:t>
      </w:r>
      <w:ins w:id="317" w:author="Author">
        <w:r w:rsidR="00442150">
          <w:rPr>
            <w:rFonts w:ascii="Calibri" w:hAnsi="Calibri" w:cs="Calibri"/>
            <w:sz w:val="24"/>
            <w:szCs w:val="24"/>
          </w:rPr>
          <w:t xml:space="preserve"> of the </w:t>
        </w:r>
        <w:r w:rsidR="008872A3">
          <w:rPr>
            <w:rFonts w:ascii="Calibri" w:hAnsi="Calibri" w:cs="Calibri"/>
            <w:sz w:val="24"/>
            <w:szCs w:val="24"/>
          </w:rPr>
          <w:t>site visit team</w:t>
        </w:r>
      </w:ins>
      <w:r>
        <w:rPr>
          <w:rFonts w:ascii="Calibri" w:hAnsi="Calibri" w:cs="Calibri"/>
          <w:sz w:val="24"/>
          <w:szCs w:val="24"/>
        </w:rPr>
        <w:t xml:space="preserve">. Additionally, </w:t>
      </w:r>
      <w:ins w:id="318" w:author="Author">
        <w:r w:rsidR="008872A3">
          <w:rPr>
            <w:rFonts w:ascii="Calibri" w:hAnsi="Calibri" w:cs="Calibri"/>
            <w:sz w:val="24"/>
            <w:szCs w:val="24"/>
          </w:rPr>
          <w:t>t</w:t>
        </w:r>
      </w:ins>
      <w:del w:id="319" w:author="Author">
        <w:r w:rsidRPr="00C91151" w:rsidDel="008872A3">
          <w:rPr>
            <w:rFonts w:ascii="Calibri" w:hAnsi="Calibri" w:cs="Calibri"/>
            <w:sz w:val="24"/>
            <w:szCs w:val="24"/>
          </w:rPr>
          <w:delText>T</w:delText>
        </w:r>
      </w:del>
      <w:r w:rsidRPr="00C91151">
        <w:rPr>
          <w:rFonts w:ascii="Calibri" w:hAnsi="Calibri" w:cs="Calibri"/>
          <w:sz w:val="24"/>
          <w:szCs w:val="24"/>
        </w:rPr>
        <w:t xml:space="preserve">he Committee's Annual Accreditation Report </w:t>
      </w:r>
      <w:ins w:id="320" w:author="Author">
        <w:r w:rsidR="008872A3">
          <w:rPr>
            <w:rFonts w:ascii="Calibri" w:hAnsi="Calibri" w:cs="Calibri"/>
            <w:sz w:val="24"/>
            <w:szCs w:val="24"/>
          </w:rPr>
          <w:t xml:space="preserve">to the Commission </w:t>
        </w:r>
      </w:ins>
      <w:r w:rsidRPr="00C91151">
        <w:rPr>
          <w:rFonts w:ascii="Calibri" w:hAnsi="Calibri" w:cs="Calibri"/>
          <w:sz w:val="24"/>
          <w:szCs w:val="24"/>
        </w:rPr>
        <w:t>summarize</w:t>
      </w:r>
      <w:r>
        <w:rPr>
          <w:rFonts w:ascii="Calibri" w:hAnsi="Calibri" w:cs="Calibri"/>
          <w:sz w:val="24"/>
          <w:szCs w:val="24"/>
        </w:rPr>
        <w:t>s</w:t>
      </w:r>
      <w:r w:rsidRPr="00C91151">
        <w:rPr>
          <w:rFonts w:ascii="Calibri" w:hAnsi="Calibri" w:cs="Calibri"/>
          <w:sz w:val="24"/>
          <w:szCs w:val="24"/>
        </w:rPr>
        <w:t xml:space="preserve"> these decisions.</w:t>
      </w:r>
    </w:p>
    <w:p w14:paraId="1E185BCA" w14:textId="7B7633DE" w:rsidR="00D11E57" w:rsidRDefault="00D11E57" w:rsidP="0074636F">
      <w:pPr>
        <w:pStyle w:val="a"/>
        <w:numPr>
          <w:ilvl w:val="0"/>
          <w:numId w:val="31"/>
        </w:numPr>
        <w:tabs>
          <w:tab w:val="left" w:pos="2160"/>
        </w:tabs>
        <w:spacing w:after="240"/>
        <w:ind w:left="900" w:hanging="450"/>
        <w:jc w:val="left"/>
        <w:rPr>
          <w:rFonts w:ascii="Calibri" w:hAnsi="Calibri" w:cs="Calibri"/>
          <w:sz w:val="24"/>
          <w:szCs w:val="24"/>
        </w:rPr>
      </w:pPr>
      <w:r w:rsidRPr="00C91151">
        <w:rPr>
          <w:rFonts w:ascii="Calibri" w:hAnsi="Calibri" w:cs="Calibri"/>
          <w:b/>
          <w:sz w:val="24"/>
          <w:szCs w:val="24"/>
        </w:rPr>
        <w:t>Required Follow</w:t>
      </w:r>
      <w:r w:rsidR="001A6772">
        <w:rPr>
          <w:rFonts w:ascii="Calibri" w:hAnsi="Calibri" w:cs="Calibri"/>
          <w:b/>
          <w:sz w:val="24"/>
          <w:szCs w:val="24"/>
        </w:rPr>
        <w:t xml:space="preserve"> U</w:t>
      </w:r>
      <w:r w:rsidRPr="00C91151">
        <w:rPr>
          <w:rFonts w:ascii="Calibri" w:hAnsi="Calibri" w:cs="Calibri"/>
          <w:b/>
          <w:sz w:val="24"/>
          <w:szCs w:val="24"/>
        </w:rPr>
        <w:t>p.</w:t>
      </w:r>
      <w:r>
        <w:rPr>
          <w:rFonts w:ascii="Calibri" w:hAnsi="Calibri" w:cs="Calibri"/>
          <w:sz w:val="24"/>
          <w:szCs w:val="24"/>
        </w:rPr>
        <w:t xml:space="preserve"> </w:t>
      </w:r>
      <w:r w:rsidRPr="00C91151">
        <w:rPr>
          <w:rFonts w:ascii="Calibri" w:hAnsi="Calibri" w:cs="Calibri"/>
          <w:sz w:val="24"/>
          <w:szCs w:val="24"/>
        </w:rPr>
        <w:t xml:space="preserve">The Committee </w:t>
      </w:r>
      <w:del w:id="321" w:author="Author">
        <w:r w:rsidRPr="00C91151" w:rsidDel="00E56B8B">
          <w:rPr>
            <w:rFonts w:ascii="Calibri" w:hAnsi="Calibri" w:cs="Calibri"/>
            <w:sz w:val="24"/>
            <w:szCs w:val="24"/>
          </w:rPr>
          <w:delText xml:space="preserve">on Accreditation </w:delText>
        </w:r>
        <w:r w:rsidRPr="00C91151" w:rsidDel="0021791E">
          <w:rPr>
            <w:rFonts w:ascii="Calibri" w:hAnsi="Calibri" w:cs="Calibri"/>
            <w:sz w:val="24"/>
            <w:szCs w:val="24"/>
          </w:rPr>
          <w:delText xml:space="preserve">may grant </w:delText>
        </w:r>
        <w:r w:rsidRPr="00FB5BDA" w:rsidDel="0021791E">
          <w:rPr>
            <w:rFonts w:ascii="Calibri" w:hAnsi="Calibri" w:cs="Calibri"/>
            <w:sz w:val="24"/>
            <w:szCs w:val="24"/>
          </w:rPr>
          <w:delText>accreditation</w:delText>
        </w:r>
        <w:r w:rsidRPr="00C91151" w:rsidDel="0021791E">
          <w:rPr>
            <w:rFonts w:ascii="Calibri" w:hAnsi="Calibri" w:cs="Calibri"/>
            <w:sz w:val="24"/>
            <w:szCs w:val="24"/>
          </w:rPr>
          <w:delText xml:space="preserve"> to </w:delText>
        </w:r>
        <w:r w:rsidRPr="00C91151" w:rsidDel="00592B24">
          <w:rPr>
            <w:rFonts w:ascii="Calibri" w:hAnsi="Calibri" w:cs="Calibri"/>
            <w:sz w:val="24"/>
            <w:szCs w:val="24"/>
          </w:rPr>
          <w:delText>an institution</w:delText>
        </w:r>
        <w:r w:rsidRPr="00C91151" w:rsidDel="004D470E">
          <w:rPr>
            <w:rFonts w:ascii="Calibri" w:hAnsi="Calibri" w:cs="Calibri"/>
            <w:sz w:val="24"/>
            <w:szCs w:val="24"/>
          </w:rPr>
          <w:delText>,</w:delText>
        </w:r>
        <w:r w:rsidRPr="00C91151" w:rsidDel="0021791E">
          <w:rPr>
            <w:rFonts w:ascii="Calibri" w:hAnsi="Calibri" w:cs="Calibri"/>
            <w:sz w:val="24"/>
            <w:szCs w:val="24"/>
          </w:rPr>
          <w:delText xml:space="preserve"> but</w:delText>
        </w:r>
        <w:r w:rsidR="001A6772" w:rsidDel="0021791E">
          <w:rPr>
            <w:rFonts w:ascii="Calibri" w:hAnsi="Calibri" w:cs="Calibri"/>
            <w:sz w:val="24"/>
            <w:szCs w:val="24"/>
          </w:rPr>
          <w:delText xml:space="preserve"> also</w:delText>
        </w:r>
      </w:del>
      <w:ins w:id="322" w:author="Author">
        <w:r w:rsidR="0021791E">
          <w:rPr>
            <w:rFonts w:ascii="Calibri" w:hAnsi="Calibri" w:cs="Calibri"/>
            <w:sz w:val="24"/>
            <w:szCs w:val="24"/>
          </w:rPr>
          <w:t>may</w:t>
        </w:r>
      </w:ins>
      <w:r w:rsidRPr="00C91151">
        <w:rPr>
          <w:rFonts w:ascii="Calibri" w:hAnsi="Calibri" w:cs="Calibri"/>
          <w:sz w:val="24"/>
          <w:szCs w:val="24"/>
        </w:rPr>
        <w:t xml:space="preserve"> require follow</w:t>
      </w:r>
      <w:r w:rsidR="001A6772">
        <w:rPr>
          <w:rFonts w:ascii="Calibri" w:hAnsi="Calibri" w:cs="Calibri"/>
          <w:sz w:val="24"/>
          <w:szCs w:val="24"/>
        </w:rPr>
        <w:t xml:space="preserve"> </w:t>
      </w:r>
      <w:r w:rsidRPr="00C91151">
        <w:rPr>
          <w:rFonts w:ascii="Calibri" w:hAnsi="Calibri" w:cs="Calibri"/>
          <w:sz w:val="24"/>
          <w:szCs w:val="24"/>
        </w:rPr>
        <w:t>up</w:t>
      </w:r>
      <w:r w:rsidR="001A6772">
        <w:rPr>
          <w:rFonts w:ascii="Calibri" w:hAnsi="Calibri" w:cs="Calibri"/>
          <w:sz w:val="24"/>
          <w:szCs w:val="24"/>
        </w:rPr>
        <w:t xml:space="preserve"> </w:t>
      </w:r>
      <w:ins w:id="323" w:author="Author">
        <w:r w:rsidR="0021791E">
          <w:rPr>
            <w:rFonts w:ascii="Calibri" w:hAnsi="Calibri" w:cs="Calibri"/>
            <w:sz w:val="24"/>
            <w:szCs w:val="24"/>
          </w:rPr>
          <w:t xml:space="preserve">activities </w:t>
        </w:r>
      </w:ins>
      <w:r w:rsidR="005A3646">
        <w:rPr>
          <w:rFonts w:ascii="Calibri" w:hAnsi="Calibri" w:cs="Calibri"/>
          <w:sz w:val="24"/>
          <w:szCs w:val="24"/>
        </w:rPr>
        <w:t xml:space="preserve">for </w:t>
      </w:r>
      <w:del w:id="324" w:author="Author">
        <w:r w:rsidR="001A6772" w:rsidDel="004D470E">
          <w:rPr>
            <w:rFonts w:ascii="Calibri" w:hAnsi="Calibri" w:cs="Calibri"/>
            <w:sz w:val="24"/>
            <w:szCs w:val="24"/>
          </w:rPr>
          <w:delText>either</w:delText>
        </w:r>
        <w:r w:rsidRPr="00C91151" w:rsidDel="004D470E">
          <w:rPr>
            <w:rFonts w:ascii="Calibri" w:hAnsi="Calibri" w:cs="Calibri"/>
            <w:sz w:val="24"/>
            <w:szCs w:val="24"/>
          </w:rPr>
          <w:delText xml:space="preserve"> </w:delText>
        </w:r>
        <w:r w:rsidR="001A6772" w:rsidDel="004D470E">
          <w:rPr>
            <w:rFonts w:ascii="Calibri" w:hAnsi="Calibri" w:cs="Calibri"/>
            <w:sz w:val="24"/>
            <w:szCs w:val="24"/>
          </w:rPr>
          <w:delText>of</w:delText>
        </w:r>
        <w:r w:rsidRPr="00C91151" w:rsidDel="004D470E">
          <w:rPr>
            <w:rFonts w:ascii="Calibri" w:hAnsi="Calibri" w:cs="Calibri"/>
            <w:sz w:val="24"/>
            <w:szCs w:val="24"/>
          </w:rPr>
          <w:delText xml:space="preserve"> </w:delText>
        </w:r>
      </w:del>
      <w:r w:rsidRPr="00C91151">
        <w:rPr>
          <w:rFonts w:ascii="Calibri" w:hAnsi="Calibri" w:cs="Calibri"/>
          <w:sz w:val="24"/>
          <w:szCs w:val="24"/>
        </w:rPr>
        <w:t xml:space="preserve">one or more programs or </w:t>
      </w:r>
      <w:del w:id="325" w:author="Author">
        <w:r w:rsidR="001A6772" w:rsidDel="004D470E">
          <w:rPr>
            <w:rFonts w:ascii="Calibri" w:hAnsi="Calibri" w:cs="Calibri"/>
            <w:sz w:val="24"/>
            <w:szCs w:val="24"/>
          </w:rPr>
          <w:delText xml:space="preserve">of </w:delText>
        </w:r>
      </w:del>
      <w:ins w:id="326" w:author="Author">
        <w:r w:rsidR="004D470E">
          <w:rPr>
            <w:rFonts w:ascii="Calibri" w:hAnsi="Calibri" w:cs="Calibri"/>
            <w:sz w:val="24"/>
            <w:szCs w:val="24"/>
          </w:rPr>
          <w:t xml:space="preserve">for </w:t>
        </w:r>
      </w:ins>
      <w:r w:rsidRPr="00C91151">
        <w:rPr>
          <w:rFonts w:ascii="Calibri" w:hAnsi="Calibri" w:cs="Calibri"/>
          <w:sz w:val="24"/>
          <w:szCs w:val="24"/>
        </w:rPr>
        <w:t xml:space="preserve">the </w:t>
      </w:r>
      <w:r w:rsidR="00302084">
        <w:rPr>
          <w:rFonts w:ascii="Calibri" w:hAnsi="Calibri" w:cs="Calibri"/>
          <w:sz w:val="24"/>
          <w:szCs w:val="24"/>
        </w:rPr>
        <w:t>institution</w:t>
      </w:r>
      <w:r w:rsidRPr="00C91151">
        <w:rPr>
          <w:rFonts w:ascii="Calibri" w:hAnsi="Calibri" w:cs="Calibri"/>
          <w:sz w:val="24"/>
          <w:szCs w:val="24"/>
        </w:rPr>
        <w:t xml:space="preserve"> as a unit. The </w:t>
      </w:r>
      <w:r>
        <w:rPr>
          <w:rFonts w:ascii="Calibri" w:hAnsi="Calibri" w:cs="Calibri"/>
          <w:sz w:val="24"/>
          <w:szCs w:val="24"/>
        </w:rPr>
        <w:t xml:space="preserve">institution's </w:t>
      </w:r>
      <w:r w:rsidRPr="00C91151">
        <w:rPr>
          <w:rFonts w:ascii="Calibri" w:hAnsi="Calibri" w:cs="Calibri"/>
          <w:sz w:val="24"/>
          <w:szCs w:val="24"/>
        </w:rPr>
        <w:t>required follow</w:t>
      </w:r>
      <w:r w:rsidR="001A6772">
        <w:rPr>
          <w:rFonts w:ascii="Calibri" w:hAnsi="Calibri" w:cs="Calibri"/>
          <w:sz w:val="24"/>
          <w:szCs w:val="24"/>
        </w:rPr>
        <w:t xml:space="preserve"> </w:t>
      </w:r>
      <w:r w:rsidRPr="00C91151">
        <w:rPr>
          <w:rFonts w:ascii="Calibri" w:hAnsi="Calibri" w:cs="Calibri"/>
          <w:sz w:val="24"/>
          <w:szCs w:val="24"/>
        </w:rPr>
        <w:t>up will be documented in</w:t>
      </w:r>
      <w:del w:id="327" w:author="Author">
        <w:r w:rsidRPr="00C91151" w:rsidDel="00DB17C9">
          <w:rPr>
            <w:rFonts w:ascii="Calibri" w:hAnsi="Calibri" w:cs="Calibri"/>
            <w:sz w:val="24"/>
            <w:szCs w:val="24"/>
          </w:rPr>
          <w:delText xml:space="preserve"> reports submitted to the Committee on Accreditation</w:delText>
        </w:r>
      </w:del>
      <w:ins w:id="328" w:author="Author">
        <w:r w:rsidR="0021791E">
          <w:rPr>
            <w:rFonts w:ascii="Calibri" w:hAnsi="Calibri" w:cs="Calibri"/>
            <w:sz w:val="24"/>
            <w:szCs w:val="24"/>
          </w:rPr>
          <w:t xml:space="preserve"> in formal correspondence informing the institution of the Committee’s decisions</w:t>
        </w:r>
      </w:ins>
      <w:r w:rsidRPr="00C91151">
        <w:rPr>
          <w:rFonts w:ascii="Calibri" w:hAnsi="Calibri" w:cs="Calibri"/>
          <w:sz w:val="24"/>
          <w:szCs w:val="24"/>
        </w:rPr>
        <w:t>.</w:t>
      </w:r>
    </w:p>
    <w:p w14:paraId="5D07C7A9" w14:textId="46AF1FDE" w:rsidR="00D11E57" w:rsidRPr="006854F9" w:rsidRDefault="00D11E57" w:rsidP="0074636F">
      <w:pPr>
        <w:pStyle w:val="a"/>
        <w:spacing w:after="240"/>
        <w:ind w:hanging="450"/>
        <w:jc w:val="left"/>
        <w:rPr>
          <w:rFonts w:ascii="Calibri" w:hAnsi="Calibri" w:cs="Calibri"/>
          <w:sz w:val="24"/>
          <w:szCs w:val="24"/>
        </w:rPr>
      </w:pPr>
      <w:r w:rsidRPr="0071204C">
        <w:rPr>
          <w:rFonts w:ascii="Calibri" w:hAnsi="Calibri" w:cs="Calibri"/>
          <w:b/>
          <w:sz w:val="24"/>
          <w:szCs w:val="24"/>
        </w:rPr>
        <w:t>4</w:t>
      </w:r>
      <w:r w:rsidRPr="00DF1AFD">
        <w:rPr>
          <w:rFonts w:ascii="Calibri" w:hAnsi="Calibri" w:cs="Calibri"/>
          <w:sz w:val="24"/>
          <w:szCs w:val="24"/>
        </w:rPr>
        <w:t>.</w:t>
      </w:r>
      <w:r>
        <w:rPr>
          <w:rFonts w:ascii="Calibri" w:hAnsi="Calibri" w:cs="Calibri"/>
          <w:b/>
          <w:sz w:val="24"/>
          <w:szCs w:val="24"/>
        </w:rPr>
        <w:tab/>
      </w:r>
      <w:r w:rsidRPr="00C91151">
        <w:rPr>
          <w:rFonts w:ascii="Calibri" w:hAnsi="Calibri" w:cs="Calibri"/>
          <w:b/>
          <w:sz w:val="24"/>
          <w:szCs w:val="24"/>
        </w:rPr>
        <w:t>Accreditation</w:t>
      </w:r>
      <w:del w:id="329" w:author="Author">
        <w:r w:rsidRPr="00C91151" w:rsidDel="00DB17C9">
          <w:rPr>
            <w:rFonts w:ascii="Calibri" w:hAnsi="Calibri" w:cs="Calibri"/>
            <w:b/>
            <w:sz w:val="24"/>
            <w:szCs w:val="24"/>
          </w:rPr>
          <w:delText xml:space="preserve"> with</w:delText>
        </w:r>
      </w:del>
      <w:r w:rsidRPr="00C91151">
        <w:rPr>
          <w:rFonts w:ascii="Calibri" w:hAnsi="Calibri" w:cs="Calibri"/>
          <w:b/>
          <w:sz w:val="24"/>
          <w:szCs w:val="24"/>
        </w:rPr>
        <w:t xml:space="preserve"> Stipulations.</w:t>
      </w:r>
      <w:r>
        <w:rPr>
          <w:rFonts w:ascii="Calibri" w:hAnsi="Calibri" w:cs="Calibri"/>
          <w:sz w:val="24"/>
          <w:szCs w:val="24"/>
        </w:rPr>
        <w:t xml:space="preserve"> </w:t>
      </w:r>
      <w:r w:rsidRPr="00C91151">
        <w:rPr>
          <w:rFonts w:ascii="Calibri" w:hAnsi="Calibri" w:cs="Calibri"/>
          <w:sz w:val="24"/>
          <w:szCs w:val="24"/>
        </w:rPr>
        <w:t xml:space="preserve">The Committee </w:t>
      </w:r>
      <w:del w:id="330" w:author="Author">
        <w:r w:rsidRPr="00C91151" w:rsidDel="00E56B8B">
          <w:rPr>
            <w:rFonts w:ascii="Calibri" w:hAnsi="Calibri" w:cs="Calibri"/>
            <w:sz w:val="24"/>
            <w:szCs w:val="24"/>
          </w:rPr>
          <w:delText xml:space="preserve">on Accreditation </w:delText>
        </w:r>
      </w:del>
      <w:r w:rsidRPr="00C91151">
        <w:rPr>
          <w:rFonts w:ascii="Calibri" w:hAnsi="Calibri" w:cs="Calibri"/>
          <w:sz w:val="24"/>
          <w:szCs w:val="24"/>
        </w:rPr>
        <w:t xml:space="preserve">allows an </w:t>
      </w:r>
      <w:r w:rsidR="00302084">
        <w:rPr>
          <w:rFonts w:ascii="Calibri" w:hAnsi="Calibri" w:cs="Calibri"/>
          <w:sz w:val="24"/>
          <w:szCs w:val="24"/>
        </w:rPr>
        <w:t>institution</w:t>
      </w:r>
      <w:r w:rsidRPr="00C91151">
        <w:rPr>
          <w:rFonts w:ascii="Calibri" w:hAnsi="Calibri" w:cs="Calibri"/>
          <w:sz w:val="24"/>
          <w:szCs w:val="24"/>
        </w:rPr>
        <w:t xml:space="preserve"> one year to </w:t>
      </w:r>
      <w:r>
        <w:rPr>
          <w:rFonts w:ascii="Calibri" w:hAnsi="Calibri" w:cs="Calibri"/>
          <w:sz w:val="24"/>
          <w:szCs w:val="24"/>
        </w:rPr>
        <w:t>address</w:t>
      </w:r>
      <w:r w:rsidRPr="00C91151">
        <w:rPr>
          <w:rFonts w:ascii="Calibri" w:hAnsi="Calibri" w:cs="Calibri"/>
          <w:sz w:val="24"/>
          <w:szCs w:val="24"/>
        </w:rPr>
        <w:t xml:space="preserve"> all stipulations </w:t>
      </w:r>
      <w:ins w:id="331" w:author="Author">
        <w:r w:rsidR="002F25A4">
          <w:rPr>
            <w:rFonts w:ascii="Calibri" w:hAnsi="Calibri" w:cs="Calibri"/>
            <w:sz w:val="24"/>
            <w:szCs w:val="24"/>
          </w:rPr>
          <w:t>except for those related to preconditions which require prompt attention</w:t>
        </w:r>
      </w:ins>
      <w:del w:id="332" w:author="Author">
        <w:r w:rsidRPr="00C91151" w:rsidDel="002F25A4">
          <w:rPr>
            <w:rFonts w:ascii="Calibri" w:hAnsi="Calibri" w:cs="Calibri"/>
            <w:sz w:val="24"/>
            <w:szCs w:val="24"/>
          </w:rPr>
          <w:delText>or to discontinue</w:delText>
        </w:r>
        <w:r w:rsidR="001A6772" w:rsidDel="002F25A4">
          <w:rPr>
            <w:rFonts w:ascii="Calibri" w:hAnsi="Calibri" w:cs="Calibri"/>
            <w:sz w:val="24"/>
            <w:szCs w:val="24"/>
          </w:rPr>
          <w:delText xml:space="preserve"> a</w:delText>
        </w:r>
        <w:r w:rsidRPr="00C91151" w:rsidDel="002F25A4">
          <w:rPr>
            <w:rFonts w:ascii="Calibri" w:hAnsi="Calibri" w:cs="Calibri"/>
            <w:sz w:val="24"/>
            <w:szCs w:val="24"/>
          </w:rPr>
          <w:delText xml:space="preserve"> deficient program(s)</w:delText>
        </w:r>
      </w:del>
      <w:r w:rsidRPr="00C91151">
        <w:rPr>
          <w:rFonts w:ascii="Calibri" w:hAnsi="Calibri" w:cs="Calibri"/>
          <w:sz w:val="24"/>
          <w:szCs w:val="24"/>
        </w:rPr>
        <w:t>.</w:t>
      </w:r>
      <w:r>
        <w:rPr>
          <w:rFonts w:ascii="Calibri" w:hAnsi="Calibri" w:cs="Calibri"/>
          <w:sz w:val="24"/>
          <w:szCs w:val="24"/>
        </w:rPr>
        <w:t xml:space="preserve"> </w:t>
      </w:r>
      <w:r w:rsidRPr="006854F9">
        <w:rPr>
          <w:rFonts w:ascii="Calibri" w:hAnsi="Calibri" w:cs="Calibri"/>
          <w:sz w:val="24"/>
          <w:szCs w:val="24"/>
        </w:rPr>
        <w:t>The C</w:t>
      </w:r>
      <w:r w:rsidR="001A6772" w:rsidRPr="006854F9">
        <w:rPr>
          <w:rFonts w:ascii="Calibri" w:hAnsi="Calibri" w:cs="Calibri"/>
          <w:sz w:val="24"/>
          <w:szCs w:val="24"/>
        </w:rPr>
        <w:t>ommittee</w:t>
      </w:r>
      <w:del w:id="333" w:author="Author">
        <w:r w:rsidR="001A6772" w:rsidRPr="006854F9" w:rsidDel="00D95660">
          <w:rPr>
            <w:rFonts w:ascii="Calibri" w:hAnsi="Calibri" w:cs="Calibri"/>
            <w:sz w:val="24"/>
            <w:szCs w:val="24"/>
          </w:rPr>
          <w:delText xml:space="preserve"> on Accreditation</w:delText>
        </w:r>
      </w:del>
      <w:r w:rsidRPr="006854F9">
        <w:rPr>
          <w:rFonts w:ascii="Calibri" w:hAnsi="Calibri" w:cs="Calibri"/>
          <w:sz w:val="24"/>
          <w:szCs w:val="24"/>
        </w:rPr>
        <w:t xml:space="preserve"> has the discretion to grant an institution </w:t>
      </w:r>
      <w:r w:rsidRPr="006854F9">
        <w:rPr>
          <w:rFonts w:ascii="Calibri" w:hAnsi="Calibri" w:cs="Calibri"/>
          <w:i/>
          <w:sz w:val="24"/>
          <w:szCs w:val="24"/>
        </w:rPr>
        <w:t>Accreditation with Stipulations</w:t>
      </w:r>
      <w:r w:rsidRPr="006854F9">
        <w:rPr>
          <w:rFonts w:ascii="Calibri" w:hAnsi="Calibri" w:cs="Calibri"/>
          <w:sz w:val="24"/>
          <w:szCs w:val="24"/>
        </w:rPr>
        <w:t xml:space="preserve"> that calls for closing </w:t>
      </w:r>
      <w:r w:rsidR="00EE5BCE" w:rsidRPr="006854F9">
        <w:rPr>
          <w:rFonts w:ascii="Calibri" w:hAnsi="Calibri" w:cs="Calibri"/>
          <w:sz w:val="24"/>
          <w:szCs w:val="24"/>
        </w:rPr>
        <w:t xml:space="preserve">a </w:t>
      </w:r>
      <w:r w:rsidRPr="006854F9">
        <w:rPr>
          <w:rFonts w:ascii="Calibri" w:hAnsi="Calibri" w:cs="Calibri"/>
          <w:sz w:val="24"/>
          <w:szCs w:val="24"/>
        </w:rPr>
        <w:t>program with severe deficiencies</w:t>
      </w:r>
      <w:r>
        <w:rPr>
          <w:rFonts w:ascii="Calibri" w:hAnsi="Calibri" w:cs="Calibri"/>
          <w:sz w:val="24"/>
          <w:szCs w:val="24"/>
        </w:rPr>
        <w:t xml:space="preserve">. The </w:t>
      </w:r>
      <w:r w:rsidRPr="00C91151">
        <w:rPr>
          <w:rFonts w:ascii="Calibri" w:hAnsi="Calibri" w:cs="Calibri"/>
          <w:sz w:val="24"/>
          <w:szCs w:val="24"/>
        </w:rPr>
        <w:t>C</w:t>
      </w:r>
      <w:r w:rsidR="001A6772">
        <w:rPr>
          <w:rFonts w:ascii="Calibri" w:hAnsi="Calibri" w:cs="Calibri"/>
          <w:sz w:val="24"/>
          <w:szCs w:val="24"/>
        </w:rPr>
        <w:t>ommittee</w:t>
      </w:r>
      <w:r w:rsidRPr="00C91151">
        <w:rPr>
          <w:rFonts w:ascii="Calibri" w:hAnsi="Calibri" w:cs="Calibri"/>
          <w:sz w:val="24"/>
          <w:szCs w:val="24"/>
        </w:rPr>
        <w:t xml:space="preserve"> may require additional progress reports beyond one year even if stipulations have been removed.</w:t>
      </w:r>
      <w:r>
        <w:rPr>
          <w:rFonts w:ascii="Calibri" w:hAnsi="Calibri" w:cs="Calibri"/>
          <w:sz w:val="24"/>
          <w:szCs w:val="24"/>
        </w:rPr>
        <w:t xml:space="preserve"> </w:t>
      </w:r>
      <w:r w:rsidRPr="00C91151">
        <w:rPr>
          <w:rFonts w:ascii="Calibri" w:hAnsi="Calibri" w:cs="Calibri"/>
          <w:sz w:val="24"/>
          <w:szCs w:val="24"/>
        </w:rPr>
        <w:t xml:space="preserve">The Committee </w:t>
      </w:r>
      <w:del w:id="334" w:author="Author">
        <w:r w:rsidRPr="00C91151" w:rsidDel="00E56B8B">
          <w:rPr>
            <w:rFonts w:ascii="Calibri" w:hAnsi="Calibri" w:cs="Calibri"/>
            <w:sz w:val="24"/>
            <w:szCs w:val="24"/>
          </w:rPr>
          <w:delText xml:space="preserve">on Accreditation </w:delText>
        </w:r>
      </w:del>
      <w:r w:rsidRPr="00C91151">
        <w:rPr>
          <w:rFonts w:ascii="Calibri" w:hAnsi="Calibri" w:cs="Calibri"/>
          <w:sz w:val="24"/>
          <w:szCs w:val="24"/>
        </w:rPr>
        <w:t xml:space="preserve">has discretion to allow an </w:t>
      </w:r>
      <w:r w:rsidR="00302084">
        <w:rPr>
          <w:rFonts w:ascii="Calibri" w:hAnsi="Calibri" w:cs="Calibri"/>
          <w:sz w:val="24"/>
          <w:szCs w:val="24"/>
        </w:rPr>
        <w:t>institution</w:t>
      </w:r>
      <w:r w:rsidRPr="00C91151">
        <w:rPr>
          <w:rFonts w:ascii="Calibri" w:hAnsi="Calibri" w:cs="Calibri"/>
          <w:sz w:val="24"/>
          <w:szCs w:val="24"/>
        </w:rPr>
        <w:t xml:space="preserve"> additional time to address issues.</w:t>
      </w:r>
      <w:r w:rsidR="00F55650">
        <w:rPr>
          <w:rFonts w:ascii="Calibri" w:hAnsi="Calibri" w:cs="Calibri"/>
          <w:sz w:val="24"/>
          <w:szCs w:val="24"/>
        </w:rPr>
        <w:t xml:space="preserve"> </w:t>
      </w:r>
      <w:r w:rsidRPr="00C91151">
        <w:rPr>
          <w:rFonts w:ascii="Calibri" w:hAnsi="Calibri" w:cs="Calibri"/>
          <w:sz w:val="24"/>
          <w:szCs w:val="24"/>
        </w:rPr>
        <w:t>An additional period to remedy severe deficiencies may be granted by the Committee on Accreditation if the Committee determines that (a) substantial progress has been made</w:t>
      </w:r>
      <w:r w:rsidR="001A6772">
        <w:rPr>
          <w:rFonts w:ascii="Calibri" w:hAnsi="Calibri" w:cs="Calibri"/>
          <w:sz w:val="24"/>
          <w:szCs w:val="24"/>
        </w:rPr>
        <w:t>,</w:t>
      </w:r>
      <w:r w:rsidRPr="00C91151">
        <w:rPr>
          <w:rFonts w:ascii="Calibri" w:hAnsi="Calibri" w:cs="Calibri"/>
          <w:sz w:val="24"/>
          <w:szCs w:val="24"/>
        </w:rPr>
        <w:t xml:space="preserve"> and/or (b) special circumstances described by the institution justify a delay. The Committee also determines how the institution's</w:t>
      </w:r>
      <w:del w:id="335" w:author="Author">
        <w:r w:rsidRPr="00C91151" w:rsidDel="000A6C9D">
          <w:rPr>
            <w:rFonts w:ascii="Calibri" w:hAnsi="Calibri" w:cs="Calibri"/>
            <w:sz w:val="24"/>
            <w:szCs w:val="24"/>
          </w:rPr>
          <w:delText>/program sponsor’s</w:delText>
        </w:r>
      </w:del>
      <w:r w:rsidRPr="00C91151">
        <w:rPr>
          <w:rFonts w:ascii="Calibri" w:hAnsi="Calibri" w:cs="Calibri"/>
          <w:sz w:val="24"/>
          <w:szCs w:val="24"/>
        </w:rPr>
        <w:t xml:space="preserve"> response to adopted stipulations is to be reviewed</w:t>
      </w:r>
      <w:r>
        <w:rPr>
          <w:rFonts w:ascii="Calibri" w:hAnsi="Calibri" w:cs="Calibri"/>
          <w:sz w:val="24"/>
          <w:szCs w:val="24"/>
        </w:rPr>
        <w:t xml:space="preserve"> up to and including </w:t>
      </w:r>
      <w:r w:rsidRPr="00C91151">
        <w:rPr>
          <w:rFonts w:ascii="Calibri" w:hAnsi="Calibri" w:cs="Calibri"/>
          <w:sz w:val="24"/>
          <w:szCs w:val="24"/>
        </w:rPr>
        <w:t>a second site visit for this purpose.</w:t>
      </w:r>
      <w:r>
        <w:rPr>
          <w:rFonts w:ascii="Calibri" w:hAnsi="Calibri" w:cs="Calibri"/>
          <w:sz w:val="24"/>
          <w:szCs w:val="24"/>
        </w:rPr>
        <w:t xml:space="preserve"> </w:t>
      </w:r>
      <w:r w:rsidRPr="00C91151">
        <w:rPr>
          <w:rFonts w:ascii="Calibri" w:hAnsi="Calibri" w:cs="Calibri"/>
          <w:sz w:val="24"/>
          <w:szCs w:val="24"/>
        </w:rPr>
        <w:t xml:space="preserve">Failure to </w:t>
      </w:r>
      <w:r>
        <w:rPr>
          <w:rFonts w:ascii="Calibri" w:hAnsi="Calibri" w:cs="Calibri"/>
          <w:sz w:val="24"/>
          <w:szCs w:val="24"/>
        </w:rPr>
        <w:t>address</w:t>
      </w:r>
      <w:r w:rsidRPr="00C91151">
        <w:rPr>
          <w:rFonts w:ascii="Calibri" w:hAnsi="Calibri" w:cs="Calibri"/>
          <w:sz w:val="24"/>
          <w:szCs w:val="24"/>
        </w:rPr>
        <w:t xml:space="preserve"> all stipulations may result in the denial of accreditation to the entire </w:t>
      </w:r>
      <w:r w:rsidR="00302084">
        <w:rPr>
          <w:rFonts w:ascii="Calibri" w:hAnsi="Calibri" w:cs="Calibri"/>
          <w:sz w:val="24"/>
          <w:szCs w:val="24"/>
        </w:rPr>
        <w:t>institution</w:t>
      </w:r>
      <w:r w:rsidRPr="00C91151">
        <w:rPr>
          <w:rFonts w:ascii="Calibri" w:hAnsi="Calibri" w:cs="Calibri"/>
          <w:sz w:val="24"/>
          <w:szCs w:val="24"/>
        </w:rPr>
        <w:t>.</w:t>
      </w:r>
      <w:r w:rsidR="00F55650">
        <w:rPr>
          <w:rFonts w:ascii="Calibri" w:hAnsi="Calibri" w:cs="Calibri"/>
          <w:sz w:val="24"/>
          <w:szCs w:val="24"/>
        </w:rPr>
        <w:t xml:space="preserve"> </w:t>
      </w:r>
      <w:r w:rsidR="00DA7BD6" w:rsidRPr="006854F9">
        <w:rPr>
          <w:rFonts w:ascii="Calibri" w:hAnsi="Calibri" w:cs="Calibri"/>
          <w:sz w:val="24"/>
          <w:szCs w:val="24"/>
        </w:rPr>
        <w:t xml:space="preserve">The Committee has the authority to decide that an institution should host its next site visit sooner than seven years. In cases where the institution has significant stipulations </w:t>
      </w:r>
      <w:r w:rsidR="00C13A80" w:rsidRPr="006854F9">
        <w:rPr>
          <w:rFonts w:ascii="Calibri" w:hAnsi="Calibri" w:cs="Calibri"/>
          <w:sz w:val="24"/>
          <w:szCs w:val="24"/>
        </w:rPr>
        <w:t>it has addressed and the Committee wants to continue to monitor its progress,</w:t>
      </w:r>
      <w:r w:rsidR="00DA7BD6" w:rsidRPr="006854F9">
        <w:rPr>
          <w:rFonts w:ascii="Calibri" w:hAnsi="Calibri" w:cs="Calibri"/>
          <w:sz w:val="24"/>
          <w:szCs w:val="24"/>
        </w:rPr>
        <w:t xml:space="preserve"> the Committee may require a site visit in 2, 3, o</w:t>
      </w:r>
      <w:r w:rsidR="00C13A80" w:rsidRPr="006854F9">
        <w:rPr>
          <w:rFonts w:ascii="Calibri" w:hAnsi="Calibri" w:cs="Calibri"/>
          <w:sz w:val="24"/>
          <w:szCs w:val="24"/>
        </w:rPr>
        <w:t>r</w:t>
      </w:r>
      <w:r w:rsidR="00DA7BD6" w:rsidRPr="006854F9">
        <w:rPr>
          <w:rFonts w:ascii="Calibri" w:hAnsi="Calibri" w:cs="Calibri"/>
          <w:sz w:val="24"/>
          <w:szCs w:val="24"/>
        </w:rPr>
        <w:t xml:space="preserve"> 4 years</w:t>
      </w:r>
      <w:r w:rsidR="00C13A80" w:rsidRPr="006854F9">
        <w:rPr>
          <w:rFonts w:ascii="Calibri" w:hAnsi="Calibri" w:cs="Calibri"/>
          <w:sz w:val="24"/>
          <w:szCs w:val="24"/>
        </w:rPr>
        <w:t xml:space="preserve"> instead of the 7 years.</w:t>
      </w:r>
    </w:p>
    <w:p w14:paraId="6612972C" w14:textId="237567B6" w:rsidR="00D11E57" w:rsidRPr="00C91151" w:rsidRDefault="0074636F" w:rsidP="00451369">
      <w:pPr>
        <w:pStyle w:val="Heading3"/>
        <w:spacing w:after="240"/>
      </w:pPr>
      <w:r>
        <w:lastRenderedPageBreak/>
        <w:t>D.</w:t>
      </w:r>
      <w:r w:rsidR="00D11E57">
        <w:tab/>
      </w:r>
      <w:r w:rsidR="00D11E57" w:rsidRPr="00C91151">
        <w:t>Appeals</w:t>
      </w:r>
    </w:p>
    <w:p w14:paraId="723E5E34" w14:textId="77777777" w:rsidR="00D11E57" w:rsidRPr="00C91151" w:rsidRDefault="00D11E57" w:rsidP="0074636F">
      <w:pPr>
        <w:pStyle w:val="a"/>
        <w:numPr>
          <w:ilvl w:val="1"/>
          <w:numId w:val="27"/>
        </w:numPr>
        <w:tabs>
          <w:tab w:val="clear" w:pos="1440"/>
        </w:tabs>
        <w:spacing w:after="240"/>
        <w:ind w:left="900" w:hanging="450"/>
        <w:jc w:val="left"/>
        <w:rPr>
          <w:rFonts w:ascii="Calibri" w:hAnsi="Calibri" w:cs="Calibri"/>
          <w:sz w:val="24"/>
          <w:szCs w:val="24"/>
        </w:rPr>
      </w:pPr>
      <w:r w:rsidRPr="00C91151">
        <w:rPr>
          <w:rFonts w:ascii="Calibri" w:hAnsi="Calibri" w:cs="Calibri"/>
          <w:b/>
          <w:sz w:val="24"/>
          <w:szCs w:val="24"/>
        </w:rPr>
        <w:t xml:space="preserve">Appeals to </w:t>
      </w:r>
      <w:r w:rsidR="001A6772">
        <w:rPr>
          <w:rFonts w:ascii="Calibri" w:hAnsi="Calibri" w:cs="Calibri"/>
          <w:b/>
          <w:sz w:val="24"/>
          <w:szCs w:val="24"/>
        </w:rPr>
        <w:t xml:space="preserve">the </w:t>
      </w:r>
      <w:r w:rsidRPr="00C91151">
        <w:rPr>
          <w:rFonts w:ascii="Calibri" w:hAnsi="Calibri" w:cs="Calibri"/>
          <w:b/>
          <w:sz w:val="24"/>
          <w:szCs w:val="24"/>
        </w:rPr>
        <w:t>Committee on Accreditation.</w:t>
      </w:r>
      <w:r>
        <w:rPr>
          <w:rFonts w:ascii="Calibri" w:hAnsi="Calibri" w:cs="Calibri"/>
          <w:sz w:val="24"/>
          <w:szCs w:val="24"/>
        </w:rPr>
        <w:t xml:space="preserve"> </w:t>
      </w:r>
      <w:r w:rsidRPr="00C91151">
        <w:rPr>
          <w:rFonts w:ascii="Calibri" w:hAnsi="Calibri" w:cs="Calibri"/>
          <w:sz w:val="24"/>
          <w:szCs w:val="24"/>
        </w:rPr>
        <w:t xml:space="preserve">Within thirty days after an accreditation site visit, the </w:t>
      </w:r>
      <w:r w:rsidR="00302084">
        <w:rPr>
          <w:rFonts w:ascii="Calibri" w:hAnsi="Calibri" w:cs="Calibri"/>
          <w:sz w:val="24"/>
          <w:szCs w:val="24"/>
        </w:rPr>
        <w:t>institution</w:t>
      </w:r>
      <w:r w:rsidRPr="00C91151">
        <w:rPr>
          <w:rFonts w:ascii="Calibri" w:hAnsi="Calibri" w:cs="Calibri"/>
          <w:sz w:val="24"/>
          <w:szCs w:val="24"/>
        </w:rPr>
        <w:t xml:space="preserve"> may submit evidence to the Committee on Accreditation that the site visit team demonstrated bias or acted arbitrarily or capriciously or contrary to the policies of this </w:t>
      </w:r>
      <w:r w:rsidRPr="00C91151">
        <w:rPr>
          <w:rFonts w:ascii="Calibri" w:hAnsi="Calibri" w:cs="Calibri"/>
          <w:i/>
          <w:sz w:val="24"/>
          <w:szCs w:val="24"/>
        </w:rPr>
        <w:t>Framework</w:t>
      </w:r>
      <w:r w:rsidRPr="00C91151">
        <w:rPr>
          <w:rFonts w:ascii="Calibri" w:hAnsi="Calibri" w:cs="Calibri"/>
          <w:sz w:val="24"/>
          <w:szCs w:val="24"/>
        </w:rPr>
        <w:t xml:space="preserve"> or the procedural guidelines of the Committee on Accreditation.</w:t>
      </w:r>
      <w:r>
        <w:rPr>
          <w:rFonts w:ascii="Calibri" w:hAnsi="Calibri" w:cs="Calibri"/>
          <w:sz w:val="24"/>
          <w:szCs w:val="24"/>
        </w:rPr>
        <w:t xml:space="preserve"> </w:t>
      </w:r>
      <w:r w:rsidRPr="00C91151">
        <w:rPr>
          <w:rFonts w:ascii="Calibri" w:hAnsi="Calibri" w:cs="Calibri"/>
          <w:sz w:val="24"/>
          <w:szCs w:val="24"/>
        </w:rPr>
        <w:t>(</w:t>
      </w:r>
      <w:r w:rsidR="001A6772">
        <w:rPr>
          <w:rFonts w:ascii="Calibri" w:hAnsi="Calibri" w:cs="Calibri"/>
          <w:sz w:val="24"/>
          <w:szCs w:val="24"/>
        </w:rPr>
        <w:t xml:space="preserve">Note: </w:t>
      </w:r>
      <w:r w:rsidRPr="00C91151">
        <w:rPr>
          <w:rFonts w:ascii="Calibri" w:hAnsi="Calibri" w:cs="Calibri"/>
          <w:sz w:val="24"/>
          <w:szCs w:val="24"/>
        </w:rPr>
        <w:t xml:space="preserve">Information related to the quality of a program or the education unit that was not previously provided to the </w:t>
      </w:r>
      <w:del w:id="336" w:author="Author">
        <w:r w:rsidRPr="00C91151" w:rsidDel="00442150">
          <w:rPr>
            <w:rFonts w:ascii="Calibri" w:hAnsi="Calibri" w:cs="Calibri"/>
            <w:sz w:val="24"/>
            <w:szCs w:val="24"/>
          </w:rPr>
          <w:delText xml:space="preserve">accreditation </w:delText>
        </w:r>
      </w:del>
      <w:r w:rsidRPr="00C91151">
        <w:rPr>
          <w:rFonts w:ascii="Calibri" w:hAnsi="Calibri" w:cs="Calibri"/>
          <w:sz w:val="24"/>
          <w:szCs w:val="24"/>
        </w:rPr>
        <w:t>site visit team may not be considered by the Committee on Accreditation.)</w:t>
      </w:r>
      <w:r>
        <w:rPr>
          <w:rFonts w:ascii="Calibri" w:hAnsi="Calibri" w:cs="Calibri"/>
          <w:sz w:val="24"/>
          <w:szCs w:val="24"/>
        </w:rPr>
        <w:t xml:space="preserve"> The appeal will be addressed at the next </w:t>
      </w:r>
      <w:proofErr w:type="gramStart"/>
      <w:r>
        <w:rPr>
          <w:rFonts w:ascii="Calibri" w:hAnsi="Calibri" w:cs="Calibri"/>
          <w:sz w:val="24"/>
          <w:szCs w:val="24"/>
        </w:rPr>
        <w:t>regularly</w:t>
      </w:r>
      <w:r w:rsidR="001A6772">
        <w:rPr>
          <w:rFonts w:ascii="Calibri" w:hAnsi="Calibri" w:cs="Calibri"/>
          <w:sz w:val="24"/>
          <w:szCs w:val="24"/>
        </w:rPr>
        <w:t>-</w:t>
      </w:r>
      <w:r>
        <w:rPr>
          <w:rFonts w:ascii="Calibri" w:hAnsi="Calibri" w:cs="Calibri"/>
          <w:sz w:val="24"/>
          <w:szCs w:val="24"/>
        </w:rPr>
        <w:t>scheduled</w:t>
      </w:r>
      <w:proofErr w:type="gramEnd"/>
      <w:r>
        <w:rPr>
          <w:rFonts w:ascii="Calibri" w:hAnsi="Calibri" w:cs="Calibri"/>
          <w:sz w:val="24"/>
          <w:szCs w:val="24"/>
        </w:rPr>
        <w:t xml:space="preserve"> </w:t>
      </w:r>
      <w:r w:rsidR="00EE5BCE">
        <w:rPr>
          <w:rFonts w:ascii="Calibri" w:hAnsi="Calibri" w:cs="Calibri"/>
          <w:sz w:val="24"/>
          <w:szCs w:val="24"/>
        </w:rPr>
        <w:t xml:space="preserve">meeting of the </w:t>
      </w:r>
      <w:r>
        <w:rPr>
          <w:rFonts w:ascii="Calibri" w:hAnsi="Calibri" w:cs="Calibri"/>
          <w:sz w:val="24"/>
          <w:szCs w:val="24"/>
        </w:rPr>
        <w:t xml:space="preserve">Committee on Accreditation. </w:t>
      </w:r>
      <w:r w:rsidRPr="00C91151">
        <w:rPr>
          <w:rFonts w:ascii="Calibri" w:hAnsi="Calibri" w:cs="Calibri"/>
          <w:sz w:val="24"/>
          <w:szCs w:val="24"/>
        </w:rPr>
        <w:t>The Committee on Accreditation may use this evidence to make a different decision than was recommended by the site visit team.</w:t>
      </w:r>
      <w:r>
        <w:rPr>
          <w:rFonts w:ascii="Calibri" w:hAnsi="Calibri" w:cs="Calibri"/>
          <w:sz w:val="24"/>
          <w:szCs w:val="24"/>
        </w:rPr>
        <w:t xml:space="preserve"> </w:t>
      </w:r>
      <w:r w:rsidRPr="00C91151">
        <w:rPr>
          <w:rFonts w:ascii="Calibri" w:hAnsi="Calibri" w:cs="Calibri"/>
          <w:sz w:val="24"/>
          <w:szCs w:val="24"/>
        </w:rPr>
        <w:t xml:space="preserve">If the Committee on Accreditation makes such a decision, the leader of the </w:t>
      </w:r>
      <w:r w:rsidR="001A6772">
        <w:rPr>
          <w:rFonts w:ascii="Calibri" w:hAnsi="Calibri" w:cs="Calibri"/>
          <w:sz w:val="24"/>
          <w:szCs w:val="24"/>
        </w:rPr>
        <w:t xml:space="preserve">site visit </w:t>
      </w:r>
      <w:r w:rsidRPr="00C91151">
        <w:rPr>
          <w:rFonts w:ascii="Calibri" w:hAnsi="Calibri" w:cs="Calibri"/>
          <w:sz w:val="24"/>
          <w:szCs w:val="24"/>
        </w:rPr>
        <w:t>team may file a dissent with the Commission.</w:t>
      </w:r>
      <w:r>
        <w:rPr>
          <w:rFonts w:ascii="Calibri" w:hAnsi="Calibri" w:cs="Calibri"/>
          <w:sz w:val="24"/>
          <w:szCs w:val="24"/>
        </w:rPr>
        <w:t xml:space="preserve"> </w:t>
      </w:r>
      <w:r w:rsidRPr="00C91151">
        <w:rPr>
          <w:rFonts w:ascii="Calibri" w:hAnsi="Calibri" w:cs="Calibri"/>
          <w:sz w:val="24"/>
          <w:szCs w:val="24"/>
        </w:rPr>
        <w:t xml:space="preserve">If the Committee on Accreditation decides that an incorrect judgment was made by a team and that the result leaves some doubt about the most appropriate decision to be made, the Committee on Accreditation may assign a new site visit team to visit the </w:t>
      </w:r>
      <w:r w:rsidR="00302084">
        <w:rPr>
          <w:rFonts w:ascii="Calibri" w:hAnsi="Calibri" w:cs="Calibri"/>
          <w:sz w:val="24"/>
          <w:szCs w:val="24"/>
        </w:rPr>
        <w:t>institution</w:t>
      </w:r>
      <w:r w:rsidRPr="00C91151">
        <w:rPr>
          <w:rFonts w:ascii="Calibri" w:hAnsi="Calibri" w:cs="Calibri"/>
          <w:sz w:val="24"/>
          <w:szCs w:val="24"/>
        </w:rPr>
        <w:t xml:space="preserve"> and provide a recommendation on its accreditation.</w:t>
      </w:r>
    </w:p>
    <w:p w14:paraId="67B39C53" w14:textId="7BD2CCF8" w:rsidR="00D11E57" w:rsidRPr="00C91151" w:rsidRDefault="00D11E57" w:rsidP="0074636F">
      <w:pPr>
        <w:pStyle w:val="a"/>
        <w:numPr>
          <w:ilvl w:val="1"/>
          <w:numId w:val="27"/>
        </w:numPr>
        <w:tabs>
          <w:tab w:val="clear" w:pos="1440"/>
          <w:tab w:val="left" w:pos="360"/>
          <w:tab w:val="left" w:pos="1080"/>
          <w:tab w:val="left" w:pos="2160"/>
        </w:tabs>
        <w:spacing w:after="240"/>
        <w:ind w:left="900" w:hanging="450"/>
        <w:jc w:val="left"/>
        <w:rPr>
          <w:rFonts w:ascii="Calibri" w:hAnsi="Calibri" w:cs="Calibri"/>
          <w:sz w:val="24"/>
          <w:szCs w:val="24"/>
        </w:rPr>
      </w:pPr>
      <w:r w:rsidRPr="00C91151">
        <w:rPr>
          <w:rFonts w:ascii="Calibri" w:hAnsi="Calibri" w:cs="Calibri"/>
          <w:b/>
          <w:sz w:val="24"/>
          <w:szCs w:val="24"/>
        </w:rPr>
        <w:t>Appeals to the Commission.</w:t>
      </w:r>
      <w:r>
        <w:rPr>
          <w:rFonts w:ascii="Calibri" w:hAnsi="Calibri" w:cs="Calibri"/>
          <w:b/>
          <w:sz w:val="24"/>
          <w:szCs w:val="24"/>
        </w:rPr>
        <w:t xml:space="preserve"> </w:t>
      </w:r>
      <w:del w:id="337" w:author="Author">
        <w:r w:rsidRPr="00C91151" w:rsidDel="00472739">
          <w:rPr>
            <w:rFonts w:ascii="Calibri" w:hAnsi="Calibri" w:cs="Calibri"/>
            <w:sz w:val="24"/>
            <w:szCs w:val="24"/>
          </w:rPr>
          <w:delText xml:space="preserve">Pursuant to </w:delText>
        </w:r>
        <w:r w:rsidR="00E439A0" w:rsidRPr="00AD5224" w:rsidDel="00472739">
          <w:rPr>
            <w:rFonts w:ascii="Calibri" w:hAnsi="Calibri" w:cs="Calibri"/>
            <w:sz w:val="24"/>
            <w:szCs w:val="24"/>
          </w:rPr>
          <w:delText>Education Code</w:delText>
        </w:r>
        <w:r w:rsidRPr="00C91151" w:rsidDel="00472739">
          <w:rPr>
            <w:rFonts w:ascii="Calibri" w:hAnsi="Calibri" w:cs="Calibri"/>
            <w:sz w:val="24"/>
            <w:szCs w:val="24"/>
          </w:rPr>
          <w:delText xml:space="preserve"> </w:delText>
        </w:r>
        <w:r w:rsidR="001A6772" w:rsidDel="00472739">
          <w:rPr>
            <w:rFonts w:ascii="Calibri" w:hAnsi="Calibri" w:cs="Calibri"/>
            <w:sz w:val="24"/>
            <w:szCs w:val="24"/>
          </w:rPr>
          <w:delText>s</w:delText>
        </w:r>
        <w:r w:rsidRPr="00C91151" w:rsidDel="00472739">
          <w:rPr>
            <w:rFonts w:ascii="Calibri" w:hAnsi="Calibri" w:cs="Calibri"/>
            <w:sz w:val="24"/>
            <w:szCs w:val="24"/>
          </w:rPr>
          <w:delText>ection 44374</w:delText>
        </w:r>
        <w:r w:rsidR="003A4C0F" w:rsidDel="00472739">
          <w:rPr>
            <w:rFonts w:ascii="Calibri" w:hAnsi="Calibri" w:cs="Calibri"/>
            <w:sz w:val="24"/>
            <w:szCs w:val="24"/>
          </w:rPr>
          <w:delText>(</w:delText>
        </w:r>
        <w:r w:rsidRPr="00C91151" w:rsidDel="00472739">
          <w:rPr>
            <w:rFonts w:ascii="Calibri" w:hAnsi="Calibri" w:cs="Calibri"/>
            <w:sz w:val="24"/>
            <w:szCs w:val="24"/>
          </w:rPr>
          <w:delText>e</w:delText>
        </w:r>
        <w:r w:rsidR="003A4C0F" w:rsidDel="00472739">
          <w:rPr>
            <w:rFonts w:ascii="Calibri" w:hAnsi="Calibri" w:cs="Calibri"/>
            <w:sz w:val="24"/>
            <w:szCs w:val="24"/>
          </w:rPr>
          <w:delText>)</w:delText>
        </w:r>
        <w:r w:rsidRPr="00C91151" w:rsidDel="00472739">
          <w:rPr>
            <w:rFonts w:ascii="Calibri" w:hAnsi="Calibri" w:cs="Calibri"/>
            <w:sz w:val="24"/>
            <w:szCs w:val="24"/>
          </w:rPr>
          <w:delText xml:space="preserve">, </w:delText>
        </w:r>
      </w:del>
      <w:ins w:id="338" w:author="Author">
        <w:r w:rsidR="00472739">
          <w:rPr>
            <w:rFonts w:ascii="Calibri" w:hAnsi="Calibri" w:cs="Calibri"/>
            <w:sz w:val="24"/>
            <w:szCs w:val="24"/>
          </w:rPr>
          <w:t>A</w:t>
        </w:r>
      </w:ins>
      <w:del w:id="339" w:author="Author">
        <w:r w:rsidRPr="00C91151" w:rsidDel="00472739">
          <w:rPr>
            <w:rFonts w:ascii="Calibri" w:hAnsi="Calibri" w:cs="Calibri"/>
            <w:sz w:val="24"/>
            <w:szCs w:val="24"/>
          </w:rPr>
          <w:delText>a</w:delText>
        </w:r>
      </w:del>
      <w:r w:rsidRPr="00C91151">
        <w:rPr>
          <w:rFonts w:ascii="Calibri" w:hAnsi="Calibri" w:cs="Calibri"/>
          <w:sz w:val="24"/>
          <w:szCs w:val="24"/>
        </w:rPr>
        <w:t xml:space="preserve">n </w:t>
      </w:r>
      <w:r w:rsidR="00302084">
        <w:rPr>
          <w:rFonts w:ascii="Calibri" w:hAnsi="Calibri" w:cs="Calibri"/>
          <w:sz w:val="24"/>
          <w:szCs w:val="24"/>
        </w:rPr>
        <w:t>institution</w:t>
      </w:r>
      <w:r w:rsidRPr="00C91151">
        <w:rPr>
          <w:rFonts w:ascii="Calibri" w:hAnsi="Calibri" w:cs="Calibri"/>
          <w:sz w:val="24"/>
          <w:szCs w:val="24"/>
        </w:rPr>
        <w:t xml:space="preserve"> has the right to appeal to the Commission </w:t>
      </w:r>
      <w:r w:rsidR="00EE5BCE">
        <w:rPr>
          <w:rFonts w:ascii="Calibri" w:hAnsi="Calibri" w:cs="Calibri"/>
          <w:sz w:val="24"/>
          <w:szCs w:val="24"/>
        </w:rPr>
        <w:t>a</w:t>
      </w:r>
      <w:r w:rsidRPr="00C91151">
        <w:rPr>
          <w:rFonts w:ascii="Calibri" w:hAnsi="Calibri" w:cs="Calibri"/>
          <w:sz w:val="24"/>
          <w:szCs w:val="24"/>
        </w:rPr>
        <w:t xml:space="preserve"> decision by the Committee on Accreditation to deny accreditation or accredit with stipulations. </w:t>
      </w:r>
      <w:ins w:id="340" w:author="Author">
        <w:r w:rsidR="00472739" w:rsidRPr="00C91151">
          <w:rPr>
            <w:rFonts w:ascii="Calibri" w:hAnsi="Calibri" w:cs="Calibri"/>
            <w:sz w:val="24"/>
            <w:szCs w:val="24"/>
          </w:rPr>
          <w:t xml:space="preserve">Pursuant to </w:t>
        </w:r>
        <w:r w:rsidR="00472739" w:rsidRPr="00AD5224">
          <w:rPr>
            <w:rFonts w:ascii="Calibri" w:hAnsi="Calibri" w:cs="Calibri"/>
            <w:sz w:val="24"/>
            <w:szCs w:val="24"/>
          </w:rPr>
          <w:t>Education Code</w:t>
        </w:r>
        <w:r w:rsidR="00472739" w:rsidRPr="00C91151">
          <w:rPr>
            <w:rFonts w:ascii="Calibri" w:hAnsi="Calibri" w:cs="Calibri"/>
            <w:sz w:val="24"/>
            <w:szCs w:val="24"/>
          </w:rPr>
          <w:t xml:space="preserve"> </w:t>
        </w:r>
        <w:r w:rsidR="00472739">
          <w:rPr>
            <w:rFonts w:ascii="Calibri" w:hAnsi="Calibri" w:cs="Calibri"/>
            <w:sz w:val="24"/>
            <w:szCs w:val="24"/>
          </w:rPr>
          <w:t>s</w:t>
        </w:r>
        <w:r w:rsidR="00472739" w:rsidRPr="00C91151">
          <w:rPr>
            <w:rFonts w:ascii="Calibri" w:hAnsi="Calibri" w:cs="Calibri"/>
            <w:sz w:val="24"/>
            <w:szCs w:val="24"/>
          </w:rPr>
          <w:t>ection 44374</w:t>
        </w:r>
        <w:r w:rsidR="00472739">
          <w:rPr>
            <w:rFonts w:ascii="Calibri" w:hAnsi="Calibri" w:cs="Calibri"/>
            <w:sz w:val="24"/>
            <w:szCs w:val="24"/>
          </w:rPr>
          <w:t>(</w:t>
        </w:r>
        <w:r w:rsidR="00472739" w:rsidRPr="00C91151">
          <w:rPr>
            <w:rFonts w:ascii="Calibri" w:hAnsi="Calibri" w:cs="Calibri"/>
            <w:sz w:val="24"/>
            <w:szCs w:val="24"/>
          </w:rPr>
          <w:t>e</w:t>
        </w:r>
        <w:r w:rsidR="00472739">
          <w:rPr>
            <w:rFonts w:ascii="Calibri" w:hAnsi="Calibri" w:cs="Calibri"/>
            <w:sz w:val="24"/>
            <w:szCs w:val="24"/>
          </w:rPr>
          <w:t>)</w:t>
        </w:r>
        <w:r w:rsidR="00472739" w:rsidRPr="00C91151">
          <w:rPr>
            <w:rFonts w:ascii="Calibri" w:hAnsi="Calibri" w:cs="Calibri"/>
            <w:sz w:val="24"/>
            <w:szCs w:val="24"/>
          </w:rPr>
          <w:t xml:space="preserve">, </w:t>
        </w:r>
        <w:r w:rsidR="00472739">
          <w:rPr>
            <w:rFonts w:ascii="Calibri" w:hAnsi="Calibri" w:cs="Calibri"/>
            <w:sz w:val="24"/>
            <w:szCs w:val="24"/>
          </w:rPr>
          <w:t>s</w:t>
        </w:r>
      </w:ins>
      <w:del w:id="341" w:author="Author">
        <w:r w:rsidRPr="00C91151" w:rsidDel="00472739">
          <w:rPr>
            <w:rFonts w:ascii="Calibri" w:hAnsi="Calibri" w:cs="Calibri"/>
            <w:sz w:val="24"/>
            <w:szCs w:val="24"/>
          </w:rPr>
          <w:delText>S</w:delText>
        </w:r>
      </w:del>
      <w:r w:rsidRPr="00C91151">
        <w:rPr>
          <w:rFonts w:ascii="Calibri" w:hAnsi="Calibri" w:cs="Calibri"/>
          <w:sz w:val="24"/>
          <w:szCs w:val="24"/>
        </w:rPr>
        <w:t xml:space="preserve">uch an appeal must be based on evidence that accreditation procedures </w:t>
      </w:r>
      <w:r w:rsidR="005A3646">
        <w:rPr>
          <w:rFonts w:ascii="Calibri" w:hAnsi="Calibri" w:cs="Calibri"/>
          <w:sz w:val="24"/>
          <w:szCs w:val="24"/>
        </w:rPr>
        <w:t xml:space="preserve">conducted </w:t>
      </w:r>
      <w:r w:rsidRPr="00C91151">
        <w:rPr>
          <w:rFonts w:ascii="Calibri" w:hAnsi="Calibri" w:cs="Calibri"/>
          <w:sz w:val="24"/>
          <w:szCs w:val="24"/>
        </w:rPr>
        <w:t xml:space="preserve">by the site visit team or decisions </w:t>
      </w:r>
      <w:r w:rsidR="005A3646">
        <w:rPr>
          <w:rFonts w:ascii="Calibri" w:hAnsi="Calibri" w:cs="Calibri"/>
          <w:sz w:val="24"/>
          <w:szCs w:val="24"/>
        </w:rPr>
        <w:t xml:space="preserve">made </w:t>
      </w:r>
      <w:r w:rsidRPr="00C91151">
        <w:rPr>
          <w:rFonts w:ascii="Calibri" w:hAnsi="Calibri" w:cs="Calibri"/>
          <w:sz w:val="24"/>
          <w:szCs w:val="24"/>
        </w:rPr>
        <w:t xml:space="preserve">by the Committee on Accreditation were arbitrary, capricious, </w:t>
      </w:r>
      <w:ins w:id="342" w:author="Author">
        <w:r w:rsidR="00472739">
          <w:rPr>
            <w:rFonts w:ascii="Calibri" w:hAnsi="Calibri" w:cs="Calibri"/>
            <w:sz w:val="24"/>
            <w:szCs w:val="24"/>
          </w:rPr>
          <w:t xml:space="preserve">unfair, </w:t>
        </w:r>
      </w:ins>
      <w:r w:rsidRPr="00C91151">
        <w:rPr>
          <w:rFonts w:ascii="Calibri" w:hAnsi="Calibri" w:cs="Calibri"/>
          <w:sz w:val="24"/>
          <w:szCs w:val="24"/>
        </w:rPr>
        <w:t xml:space="preserve">or contrary to the policies in this </w:t>
      </w:r>
      <w:r w:rsidRPr="00C91151">
        <w:rPr>
          <w:rFonts w:ascii="Calibri" w:hAnsi="Calibri" w:cs="Calibri"/>
          <w:i/>
          <w:sz w:val="24"/>
          <w:szCs w:val="24"/>
        </w:rPr>
        <w:t>Framework</w:t>
      </w:r>
      <w:r w:rsidRPr="00C91151">
        <w:rPr>
          <w:rFonts w:ascii="Calibri" w:hAnsi="Calibri" w:cs="Calibri"/>
          <w:sz w:val="24"/>
          <w:szCs w:val="24"/>
        </w:rPr>
        <w:t xml:space="preserve"> or the procedural guidelines of the Committee on Accreditation.</w:t>
      </w:r>
      <w:r>
        <w:rPr>
          <w:rFonts w:ascii="Calibri" w:hAnsi="Calibri" w:cs="Calibri"/>
          <w:sz w:val="24"/>
          <w:szCs w:val="24"/>
        </w:rPr>
        <w:t xml:space="preserve"> </w:t>
      </w:r>
      <w:r w:rsidRPr="00C91151">
        <w:rPr>
          <w:rFonts w:ascii="Calibri" w:hAnsi="Calibri" w:cs="Calibri"/>
          <w:sz w:val="24"/>
          <w:szCs w:val="24"/>
        </w:rPr>
        <w:t xml:space="preserve">Information related to the quality of a program or the education unit or LEA that was not previously provided to the </w:t>
      </w:r>
      <w:del w:id="343" w:author="Author">
        <w:r w:rsidRPr="00C91151" w:rsidDel="00442150">
          <w:rPr>
            <w:rFonts w:ascii="Calibri" w:hAnsi="Calibri" w:cs="Calibri"/>
            <w:sz w:val="24"/>
            <w:szCs w:val="24"/>
          </w:rPr>
          <w:delText xml:space="preserve">accreditation </w:delText>
        </w:r>
      </w:del>
      <w:r w:rsidRPr="00C91151">
        <w:rPr>
          <w:rFonts w:ascii="Calibri" w:hAnsi="Calibri" w:cs="Calibri"/>
          <w:sz w:val="24"/>
          <w:szCs w:val="24"/>
        </w:rPr>
        <w:t xml:space="preserve">site visit team may not be considered by the Commission. The Commission resolves each appeal pursuant to </w:t>
      </w:r>
      <w:r w:rsidR="00E439A0" w:rsidRPr="00AD5224">
        <w:rPr>
          <w:rFonts w:ascii="Calibri" w:hAnsi="Calibri" w:cs="Calibri"/>
          <w:sz w:val="24"/>
          <w:szCs w:val="24"/>
        </w:rPr>
        <w:t>Education Code</w:t>
      </w:r>
      <w:r w:rsidRPr="00C91151">
        <w:rPr>
          <w:rFonts w:ascii="Calibri" w:hAnsi="Calibri" w:cs="Calibri"/>
          <w:sz w:val="24"/>
          <w:szCs w:val="24"/>
        </w:rPr>
        <w:t xml:space="preserve"> Section 44372</w:t>
      </w:r>
      <w:r w:rsidR="003A4C0F">
        <w:rPr>
          <w:rFonts w:ascii="Calibri" w:hAnsi="Calibri" w:cs="Calibri"/>
          <w:sz w:val="24"/>
          <w:szCs w:val="24"/>
        </w:rPr>
        <w:t>(</w:t>
      </w:r>
      <w:r w:rsidRPr="00C91151">
        <w:rPr>
          <w:rFonts w:ascii="Calibri" w:hAnsi="Calibri" w:cs="Calibri"/>
          <w:sz w:val="24"/>
          <w:szCs w:val="24"/>
        </w:rPr>
        <w:t>f</w:t>
      </w:r>
      <w:proofErr w:type="gramStart"/>
      <w:r w:rsidR="003A4C0F">
        <w:rPr>
          <w:rFonts w:ascii="Calibri" w:hAnsi="Calibri" w:cs="Calibri"/>
          <w:sz w:val="24"/>
          <w:szCs w:val="24"/>
        </w:rPr>
        <w:t>)</w:t>
      </w:r>
      <w:r w:rsidRPr="00C91151">
        <w:rPr>
          <w:rFonts w:ascii="Calibri" w:hAnsi="Calibri" w:cs="Calibri"/>
          <w:sz w:val="24"/>
          <w:szCs w:val="24"/>
        </w:rPr>
        <w:t>.</w:t>
      </w:r>
      <w:ins w:id="344" w:author="Author">
        <w:r w:rsidR="00472739">
          <w:rPr>
            <w:rFonts w:ascii="Calibri" w:hAnsi="Calibri" w:cs="Calibri"/>
            <w:sz w:val="24"/>
            <w:szCs w:val="24"/>
          </w:rPr>
          <w:t>The</w:t>
        </w:r>
        <w:proofErr w:type="gramEnd"/>
        <w:r w:rsidR="00472739">
          <w:rPr>
            <w:rFonts w:ascii="Calibri" w:hAnsi="Calibri" w:cs="Calibri"/>
            <w:sz w:val="24"/>
            <w:szCs w:val="24"/>
          </w:rPr>
          <w:t xml:space="preserve"> process for appeals is outlined in the Accreditation Handbook. </w:t>
        </w:r>
      </w:ins>
    </w:p>
    <w:p w14:paraId="2049ED5A" w14:textId="77777777" w:rsidR="00D11E57" w:rsidRPr="00C91151" w:rsidRDefault="00D11E57" w:rsidP="00451369">
      <w:pPr>
        <w:pStyle w:val="Heading3"/>
        <w:spacing w:after="240"/>
      </w:pPr>
      <w:r>
        <w:t>E.</w:t>
      </w:r>
      <w:r>
        <w:tab/>
      </w:r>
      <w:r w:rsidRPr="00C91151">
        <w:t>Complaints about Credential Program Quality</w:t>
      </w:r>
    </w:p>
    <w:p w14:paraId="4F234B1E" w14:textId="7BFB5AAE" w:rsidR="00D11E57" w:rsidRPr="00C91151" w:rsidRDefault="00D11E57" w:rsidP="00CE1F40">
      <w:pPr>
        <w:pStyle w:val="a"/>
        <w:tabs>
          <w:tab w:val="left" w:pos="630"/>
          <w:tab w:val="left" w:pos="1440"/>
          <w:tab w:val="left" w:pos="2160"/>
        </w:tabs>
        <w:spacing w:after="240"/>
        <w:ind w:left="547" w:firstLine="0"/>
        <w:jc w:val="left"/>
        <w:rPr>
          <w:rFonts w:ascii="Calibri" w:hAnsi="Calibri" w:cs="Calibri"/>
          <w:sz w:val="24"/>
          <w:szCs w:val="24"/>
        </w:rPr>
      </w:pPr>
      <w:r>
        <w:rPr>
          <w:rFonts w:ascii="Calibri" w:hAnsi="Calibri" w:cs="Calibri"/>
          <w:sz w:val="24"/>
          <w:szCs w:val="24"/>
        </w:rPr>
        <w:t>The accreditation system includ</w:t>
      </w:r>
      <w:r w:rsidR="003A4C0F">
        <w:rPr>
          <w:rFonts w:ascii="Calibri" w:hAnsi="Calibri" w:cs="Calibri"/>
          <w:sz w:val="24"/>
          <w:szCs w:val="24"/>
        </w:rPr>
        <w:t>es</w:t>
      </w:r>
      <w:r>
        <w:rPr>
          <w:rFonts w:ascii="Calibri" w:hAnsi="Calibri" w:cs="Calibri"/>
          <w:sz w:val="24"/>
          <w:szCs w:val="24"/>
        </w:rPr>
        <w:t xml:space="preserve"> a </w:t>
      </w:r>
      <w:r w:rsidR="003A4C0F">
        <w:rPr>
          <w:rFonts w:ascii="Calibri" w:hAnsi="Calibri" w:cs="Calibri"/>
          <w:sz w:val="24"/>
          <w:szCs w:val="24"/>
        </w:rPr>
        <w:t>process</w:t>
      </w:r>
      <w:r>
        <w:rPr>
          <w:rFonts w:ascii="Calibri" w:hAnsi="Calibri" w:cs="Calibri"/>
          <w:sz w:val="24"/>
          <w:szCs w:val="24"/>
        </w:rPr>
        <w:t xml:space="preserve"> for individuals to submit complaints for the purpose of consideration in accreditation decisions. </w:t>
      </w:r>
      <w:r w:rsidRPr="00C91151">
        <w:rPr>
          <w:rFonts w:ascii="Calibri" w:hAnsi="Calibri" w:cs="Calibri"/>
          <w:sz w:val="24"/>
          <w:szCs w:val="24"/>
        </w:rPr>
        <w:t>When one or more complaints about a credential program indicate that the program may not be meeting Commission</w:t>
      </w:r>
      <w:r w:rsidR="003A4C0F">
        <w:rPr>
          <w:rFonts w:ascii="Calibri" w:hAnsi="Calibri" w:cs="Calibri"/>
          <w:sz w:val="24"/>
          <w:szCs w:val="24"/>
        </w:rPr>
        <w:t>-</w:t>
      </w:r>
      <w:r w:rsidRPr="00C91151">
        <w:rPr>
          <w:rFonts w:ascii="Calibri" w:hAnsi="Calibri" w:cs="Calibri"/>
          <w:sz w:val="24"/>
          <w:szCs w:val="24"/>
        </w:rPr>
        <w:t>adopted standards, the Commission</w:t>
      </w:r>
      <w:ins w:id="345" w:author="Author">
        <w:r w:rsidR="00E56B8B">
          <w:rPr>
            <w:rFonts w:ascii="Calibri" w:hAnsi="Calibri" w:cs="Calibri"/>
            <w:sz w:val="24"/>
            <w:szCs w:val="24"/>
          </w:rPr>
          <w:t xml:space="preserve"> on Teacher Credentialing</w:t>
        </w:r>
      </w:ins>
      <w:r w:rsidRPr="00C91151">
        <w:rPr>
          <w:rFonts w:ascii="Calibri" w:hAnsi="Calibri" w:cs="Calibri"/>
          <w:sz w:val="24"/>
          <w:szCs w:val="24"/>
        </w:rPr>
        <w:t xml:space="preserve"> may investigate the basis for the concerns, provide technical assistance to the </w:t>
      </w:r>
      <w:r w:rsidR="00302084">
        <w:rPr>
          <w:rFonts w:ascii="Calibri" w:hAnsi="Calibri" w:cs="Calibri"/>
          <w:sz w:val="24"/>
          <w:szCs w:val="24"/>
        </w:rPr>
        <w:t>institution</w:t>
      </w:r>
      <w:r w:rsidRPr="00C91151">
        <w:rPr>
          <w:rFonts w:ascii="Calibri" w:hAnsi="Calibri" w:cs="Calibri"/>
          <w:sz w:val="24"/>
          <w:szCs w:val="24"/>
        </w:rPr>
        <w:t xml:space="preserve">, </w:t>
      </w:r>
      <w:r w:rsidR="003A4C0F">
        <w:rPr>
          <w:rFonts w:ascii="Calibri" w:hAnsi="Calibri" w:cs="Calibri"/>
          <w:sz w:val="24"/>
          <w:szCs w:val="24"/>
        </w:rPr>
        <w:t>and/</w:t>
      </w:r>
      <w:r w:rsidRPr="00C91151">
        <w:rPr>
          <w:rFonts w:ascii="Calibri" w:hAnsi="Calibri" w:cs="Calibri"/>
          <w:sz w:val="24"/>
          <w:szCs w:val="24"/>
        </w:rPr>
        <w:t>or refer the concerns to the Committee on Accreditation for consideration of possible action.</w:t>
      </w:r>
      <w:r>
        <w:rPr>
          <w:rFonts w:ascii="Calibri" w:hAnsi="Calibri" w:cs="Calibri"/>
          <w:sz w:val="24"/>
          <w:szCs w:val="24"/>
        </w:rPr>
        <w:t xml:space="preserve"> </w:t>
      </w:r>
      <w:r w:rsidR="00842EB5">
        <w:rPr>
          <w:rFonts w:ascii="Calibri" w:hAnsi="Calibri" w:cs="Calibri"/>
          <w:sz w:val="24"/>
          <w:szCs w:val="24"/>
        </w:rPr>
        <w:t xml:space="preserve">Only those complaints that indicate </w:t>
      </w:r>
      <w:r w:rsidR="00C13A80">
        <w:rPr>
          <w:rFonts w:ascii="Calibri" w:hAnsi="Calibri" w:cs="Calibri"/>
          <w:sz w:val="24"/>
          <w:szCs w:val="24"/>
        </w:rPr>
        <w:t xml:space="preserve">a pattern of issues of </w:t>
      </w:r>
      <w:r w:rsidR="00842EB5">
        <w:rPr>
          <w:rFonts w:ascii="Calibri" w:hAnsi="Calibri" w:cs="Calibri"/>
          <w:sz w:val="24"/>
          <w:szCs w:val="24"/>
        </w:rPr>
        <w:t>program quality or raise questions about whether a program is aligned to Commission standards apply to this section. Individual candidate issues such as whether a particular candidate has satisfied all program requirements, disputes about grades or examinations results, or other similar issues will continue to be within the jurisdiction of the program</w:t>
      </w:r>
      <w:r w:rsidR="00C13A80">
        <w:rPr>
          <w:rFonts w:ascii="Calibri" w:hAnsi="Calibri" w:cs="Calibri"/>
          <w:sz w:val="24"/>
          <w:szCs w:val="24"/>
        </w:rPr>
        <w:t xml:space="preserve"> and the institution’s grievance process</w:t>
      </w:r>
      <w:r w:rsidR="00842EB5">
        <w:rPr>
          <w:rFonts w:ascii="Calibri" w:hAnsi="Calibri" w:cs="Calibri"/>
          <w:sz w:val="24"/>
          <w:szCs w:val="24"/>
        </w:rPr>
        <w:t>.</w:t>
      </w:r>
    </w:p>
    <w:p w14:paraId="6807F263" w14:textId="77777777" w:rsidR="00044BF5" w:rsidRDefault="00804E41" w:rsidP="00880703">
      <w:pPr>
        <w:pStyle w:val="Heading2"/>
        <w:rPr>
          <w:sz w:val="28"/>
          <w:szCs w:val="28"/>
        </w:rPr>
      </w:pPr>
      <w:r w:rsidRPr="00451369">
        <w:rPr>
          <w:sz w:val="28"/>
          <w:szCs w:val="28"/>
        </w:rPr>
        <w:lastRenderedPageBreak/>
        <w:t>Section 6</w:t>
      </w:r>
    </w:p>
    <w:p w14:paraId="4D0DCE4E" w14:textId="35D28368" w:rsidR="00804E41" w:rsidRPr="00451369" w:rsidRDefault="00804E41" w:rsidP="00451369">
      <w:pPr>
        <w:pStyle w:val="Heading2"/>
        <w:spacing w:after="240"/>
        <w:rPr>
          <w:sz w:val="28"/>
          <w:szCs w:val="28"/>
        </w:rPr>
      </w:pPr>
      <w:r w:rsidRPr="00451369">
        <w:rPr>
          <w:sz w:val="28"/>
          <w:szCs w:val="28"/>
        </w:rPr>
        <w:t>Board of Institutional Reviewers</w:t>
      </w:r>
    </w:p>
    <w:p w14:paraId="7D015203" w14:textId="7A0A5DE8" w:rsidR="00804E41" w:rsidRPr="00C91151" w:rsidRDefault="00804E41" w:rsidP="00451369">
      <w:pPr>
        <w:spacing w:after="240"/>
      </w:pPr>
      <w:r w:rsidRPr="00C91151">
        <w:t>This section governs both initial and continuing accreditation reviewers.</w:t>
      </w:r>
    </w:p>
    <w:p w14:paraId="36B43FD7" w14:textId="7FAFA4EE" w:rsidR="00804E41" w:rsidRPr="00C91151" w:rsidRDefault="00804E41" w:rsidP="00451369">
      <w:pPr>
        <w:pStyle w:val="Heading3"/>
        <w:spacing w:after="240"/>
      </w:pPr>
      <w:r w:rsidRPr="00C91151">
        <w:t>A.</w:t>
      </w:r>
      <w:r w:rsidRPr="00C91151">
        <w:tab/>
        <w:t>Board of Institutional Reviewers</w:t>
      </w:r>
    </w:p>
    <w:p w14:paraId="31EAFBEA" w14:textId="10070E2A" w:rsidR="00804E41" w:rsidRPr="00F15865" w:rsidRDefault="00804E41" w:rsidP="00F15865">
      <w:pPr>
        <w:pStyle w:val="a"/>
        <w:spacing w:after="240"/>
        <w:ind w:left="446" w:firstLine="0"/>
        <w:jc w:val="left"/>
        <w:rPr>
          <w:rFonts w:ascii="Calibri" w:hAnsi="Calibri"/>
          <w:sz w:val="24"/>
          <w:szCs w:val="24"/>
        </w:rPr>
      </w:pPr>
      <w:r w:rsidRPr="00C91151">
        <w:rPr>
          <w:rFonts w:ascii="Calibri" w:hAnsi="Calibri" w:cs="Calibri"/>
          <w:sz w:val="24"/>
          <w:szCs w:val="24"/>
        </w:rPr>
        <w:t xml:space="preserve">To conduct reviews for the initial and continuing accreditation of </w:t>
      </w:r>
      <w:r w:rsidR="005272D6">
        <w:rPr>
          <w:rFonts w:ascii="Calibri" w:hAnsi="Calibri" w:cs="Calibri"/>
          <w:sz w:val="24"/>
          <w:szCs w:val="24"/>
        </w:rPr>
        <w:t>institutions</w:t>
      </w:r>
      <w:ins w:id="346" w:author="Author">
        <w:r w:rsidR="0069097A">
          <w:rPr>
            <w:rFonts w:ascii="Calibri" w:hAnsi="Calibri" w:cs="Calibri"/>
            <w:sz w:val="24"/>
            <w:szCs w:val="24"/>
          </w:rPr>
          <w:t xml:space="preserve"> and their programs</w:t>
        </w:r>
      </w:ins>
      <w:r w:rsidRPr="00C91151">
        <w:rPr>
          <w:rFonts w:ascii="Calibri" w:hAnsi="Calibri" w:cs="Calibri"/>
          <w:sz w:val="24"/>
          <w:szCs w:val="24"/>
        </w:rPr>
        <w:t xml:space="preserve">, the Executive Director of the Commission </w:t>
      </w:r>
      <w:ins w:id="347" w:author="Author">
        <w:r w:rsidR="0069097A">
          <w:rPr>
            <w:rFonts w:ascii="Calibri" w:hAnsi="Calibri" w:cs="Calibri"/>
            <w:sz w:val="24"/>
            <w:szCs w:val="24"/>
          </w:rPr>
          <w:t xml:space="preserve">on Teacher Credentialing </w:t>
        </w:r>
      </w:ins>
      <w:r w:rsidRPr="00C91151">
        <w:rPr>
          <w:rFonts w:ascii="Calibri" w:hAnsi="Calibri" w:cs="Calibri"/>
          <w:sz w:val="24"/>
          <w:szCs w:val="24"/>
        </w:rPr>
        <w:t>maintains a pool of trained reviewers consisting of California college and university faculty members, staff</w:t>
      </w:r>
      <w:ins w:id="348" w:author="Author">
        <w:r w:rsidR="0069097A">
          <w:rPr>
            <w:rFonts w:ascii="Calibri" w:hAnsi="Calibri" w:cs="Calibri"/>
            <w:sz w:val="24"/>
            <w:szCs w:val="24"/>
          </w:rPr>
          <w:t>,</w:t>
        </w:r>
      </w:ins>
      <w:r w:rsidRPr="00C91151">
        <w:rPr>
          <w:rFonts w:ascii="Calibri" w:hAnsi="Calibri" w:cs="Calibri"/>
          <w:sz w:val="24"/>
          <w:szCs w:val="24"/>
        </w:rPr>
        <w:t xml:space="preserve"> and administrators</w:t>
      </w:r>
      <w:ins w:id="349" w:author="Author">
        <w:r w:rsidR="0069097A">
          <w:rPr>
            <w:rFonts w:ascii="Calibri" w:hAnsi="Calibri" w:cs="Calibri"/>
            <w:sz w:val="24"/>
            <w:szCs w:val="24"/>
          </w:rPr>
          <w:t>,</w:t>
        </w:r>
      </w:ins>
      <w:r w:rsidR="00164398">
        <w:rPr>
          <w:rFonts w:ascii="Calibri" w:hAnsi="Calibri" w:cs="Calibri"/>
          <w:sz w:val="24"/>
          <w:szCs w:val="24"/>
        </w:rPr>
        <w:t xml:space="preserve"> as well as</w:t>
      </w:r>
      <w:r w:rsidRPr="00C91151">
        <w:rPr>
          <w:rFonts w:ascii="Calibri" w:hAnsi="Calibri" w:cs="Calibri"/>
          <w:sz w:val="24"/>
          <w:szCs w:val="24"/>
        </w:rPr>
        <w:t xml:space="preserve"> elementary and secondary school teachers and other certificated professionals, pursuant to </w:t>
      </w:r>
      <w:r w:rsidR="00E439A0" w:rsidRPr="00AD5224">
        <w:rPr>
          <w:rFonts w:ascii="Calibri" w:hAnsi="Calibri" w:cs="Calibri"/>
          <w:sz w:val="24"/>
          <w:szCs w:val="24"/>
        </w:rPr>
        <w:t>Education Code</w:t>
      </w:r>
      <w:r w:rsidRPr="00C91151">
        <w:rPr>
          <w:rFonts w:ascii="Calibri" w:hAnsi="Calibri" w:cs="Calibri"/>
          <w:sz w:val="24"/>
          <w:szCs w:val="24"/>
        </w:rPr>
        <w:t xml:space="preserve"> </w:t>
      </w:r>
      <w:r w:rsidR="00164398">
        <w:rPr>
          <w:rFonts w:ascii="Calibri" w:hAnsi="Calibri" w:cs="Calibri"/>
          <w:sz w:val="24"/>
          <w:szCs w:val="24"/>
        </w:rPr>
        <w:t>s</w:t>
      </w:r>
      <w:r w:rsidRPr="00C91151">
        <w:rPr>
          <w:rFonts w:ascii="Calibri" w:hAnsi="Calibri" w:cs="Calibri"/>
          <w:sz w:val="24"/>
          <w:szCs w:val="24"/>
        </w:rPr>
        <w:t>ection 44374(b).</w:t>
      </w:r>
      <w:r w:rsidR="002F2EC8">
        <w:rPr>
          <w:rFonts w:ascii="Calibri" w:hAnsi="Calibri" w:cs="Calibri"/>
          <w:sz w:val="24"/>
          <w:szCs w:val="24"/>
        </w:rPr>
        <w:t xml:space="preserve"> </w:t>
      </w:r>
      <w:r w:rsidRPr="00C91151">
        <w:rPr>
          <w:rFonts w:ascii="Calibri" w:hAnsi="Calibri" w:cs="Calibri"/>
          <w:sz w:val="24"/>
          <w:szCs w:val="24"/>
        </w:rPr>
        <w:t xml:space="preserve">These reviewers may participate </w:t>
      </w:r>
      <w:r>
        <w:rPr>
          <w:rFonts w:ascii="Calibri" w:hAnsi="Calibri" w:cs="Calibri"/>
          <w:sz w:val="24"/>
          <w:szCs w:val="24"/>
        </w:rPr>
        <w:t>in the various accreditation activities discussed in this section.</w:t>
      </w:r>
      <w:r w:rsidR="00140C8A">
        <w:rPr>
          <w:rFonts w:ascii="Calibri" w:hAnsi="Calibri"/>
          <w:sz w:val="24"/>
          <w:szCs w:val="24"/>
        </w:rPr>
        <w:t xml:space="preserve"> </w:t>
      </w:r>
      <w:r w:rsidRPr="00882ECD">
        <w:rPr>
          <w:rFonts w:ascii="Calibri" w:hAnsi="Calibri"/>
          <w:sz w:val="24"/>
          <w:szCs w:val="24"/>
        </w:rPr>
        <w:t>The pool consists of individuals</w:t>
      </w:r>
      <w:ins w:id="350" w:author="Author">
        <w:r w:rsidR="0069097A">
          <w:rPr>
            <w:rFonts w:ascii="Calibri" w:hAnsi="Calibri"/>
            <w:color w:val="FF0000"/>
            <w:sz w:val="24"/>
            <w:szCs w:val="24"/>
          </w:rPr>
          <w:t xml:space="preserve"> </w:t>
        </w:r>
      </w:ins>
      <w:del w:id="351" w:author="Author">
        <w:r w:rsidRPr="00882ECD" w:rsidDel="0069097A">
          <w:rPr>
            <w:rFonts w:ascii="Calibri" w:hAnsi="Calibri"/>
            <w:color w:val="FF0000"/>
            <w:sz w:val="24"/>
            <w:szCs w:val="24"/>
          </w:rPr>
          <w:delText xml:space="preserve"> </w:delText>
        </w:r>
      </w:del>
      <w:r w:rsidRPr="00882ECD">
        <w:rPr>
          <w:rFonts w:ascii="Calibri" w:hAnsi="Calibri"/>
          <w:sz w:val="24"/>
          <w:szCs w:val="24"/>
        </w:rPr>
        <w:t xml:space="preserve">who are geographically and culturally diverse, </w:t>
      </w:r>
      <w:r w:rsidR="00164398">
        <w:rPr>
          <w:rFonts w:ascii="Calibri" w:hAnsi="Calibri"/>
          <w:sz w:val="24"/>
          <w:szCs w:val="24"/>
        </w:rPr>
        <w:t xml:space="preserve">who </w:t>
      </w:r>
      <w:r w:rsidRPr="00882ECD">
        <w:rPr>
          <w:rFonts w:ascii="Calibri" w:hAnsi="Calibri"/>
          <w:sz w:val="24"/>
          <w:szCs w:val="24"/>
        </w:rPr>
        <w:t>represent gender equity</w:t>
      </w:r>
      <w:r w:rsidR="00164398">
        <w:rPr>
          <w:rFonts w:ascii="Calibri" w:hAnsi="Calibri"/>
          <w:sz w:val="24"/>
          <w:szCs w:val="24"/>
        </w:rPr>
        <w:t>,</w:t>
      </w:r>
      <w:r w:rsidRPr="00882ECD">
        <w:rPr>
          <w:rFonts w:ascii="Calibri" w:hAnsi="Calibri"/>
          <w:sz w:val="24"/>
          <w:szCs w:val="24"/>
        </w:rPr>
        <w:t xml:space="preserve"> and who have expertise across the spectrum of credential areas.</w:t>
      </w:r>
      <w:r w:rsidR="002F2EC8">
        <w:rPr>
          <w:rFonts w:ascii="Calibri" w:hAnsi="Calibri"/>
          <w:sz w:val="24"/>
          <w:szCs w:val="24"/>
        </w:rPr>
        <w:t xml:space="preserve"> </w:t>
      </w:r>
      <w:r w:rsidRPr="00882ECD">
        <w:rPr>
          <w:rFonts w:ascii="Calibri" w:hAnsi="Calibri"/>
          <w:sz w:val="24"/>
          <w:szCs w:val="24"/>
        </w:rPr>
        <w:t>The Committee on Accreditation establishes criteria for membership in the pool.</w:t>
      </w:r>
      <w:r w:rsidR="002F2EC8">
        <w:rPr>
          <w:rFonts w:ascii="Calibri" w:hAnsi="Calibri"/>
          <w:sz w:val="24"/>
          <w:szCs w:val="24"/>
        </w:rPr>
        <w:t xml:space="preserve"> </w:t>
      </w:r>
      <w:r w:rsidRPr="00882ECD">
        <w:rPr>
          <w:rFonts w:ascii="Calibri" w:hAnsi="Calibri"/>
          <w:sz w:val="24"/>
          <w:szCs w:val="24"/>
        </w:rPr>
        <w:t>At least once per year, the Professional Services Division trains new members to maintain adequate numbers of active members in the pool.</w:t>
      </w:r>
    </w:p>
    <w:p w14:paraId="09AC70AE" w14:textId="2AB3B3C0" w:rsidR="00804E41" w:rsidRPr="00C91151" w:rsidRDefault="00804E41" w:rsidP="00F15865">
      <w:pPr>
        <w:pStyle w:val="a"/>
        <w:spacing w:after="240"/>
        <w:ind w:left="446" w:firstLine="0"/>
        <w:jc w:val="left"/>
        <w:rPr>
          <w:rFonts w:ascii="Calibri" w:hAnsi="Calibri" w:cs="Calibri"/>
          <w:sz w:val="24"/>
          <w:szCs w:val="24"/>
        </w:rPr>
      </w:pPr>
      <w:r w:rsidRPr="00C91151">
        <w:rPr>
          <w:rFonts w:ascii="Calibri" w:hAnsi="Calibri" w:cs="Calibri"/>
          <w:b/>
          <w:sz w:val="24"/>
          <w:szCs w:val="24"/>
        </w:rPr>
        <w:t>Conflict of Interest</w:t>
      </w:r>
      <w:r w:rsidR="00FA6935">
        <w:rPr>
          <w:rFonts w:ascii="Calibri" w:hAnsi="Calibri" w:cs="Calibri"/>
          <w:b/>
          <w:sz w:val="24"/>
          <w:szCs w:val="24"/>
        </w:rPr>
        <w:t>:</w:t>
      </w:r>
      <w:r w:rsidR="002F2EC8">
        <w:rPr>
          <w:rFonts w:ascii="Calibri" w:hAnsi="Calibri" w:cs="Calibri"/>
          <w:b/>
          <w:sz w:val="24"/>
          <w:szCs w:val="24"/>
        </w:rPr>
        <w:t xml:space="preserve"> </w:t>
      </w:r>
      <w:r w:rsidRPr="00C91151">
        <w:rPr>
          <w:rFonts w:ascii="Calibri" w:hAnsi="Calibri" w:cs="Calibri"/>
          <w:sz w:val="24"/>
          <w:szCs w:val="24"/>
        </w:rPr>
        <w:t>Care is exercised to avoid conflicts of interest involving accreditation team members and the institution/</w:t>
      </w:r>
      <w:ins w:id="352" w:author="Author">
        <w:r w:rsidR="0069097A">
          <w:rPr>
            <w:rFonts w:ascii="Calibri" w:hAnsi="Calibri" w:cs="Calibri"/>
            <w:sz w:val="24"/>
            <w:szCs w:val="24"/>
          </w:rPr>
          <w:t xml:space="preserve">program </w:t>
        </w:r>
      </w:ins>
      <w:r w:rsidRPr="00C91151">
        <w:rPr>
          <w:rFonts w:ascii="Calibri" w:hAnsi="Calibri" w:cs="Calibri"/>
          <w:sz w:val="24"/>
          <w:szCs w:val="24"/>
        </w:rPr>
        <w:t>sponsor being reviewed, such as current</w:t>
      </w:r>
      <w:del w:id="353" w:author="Author">
        <w:r w:rsidRPr="00C91151" w:rsidDel="0069097A">
          <w:rPr>
            <w:rFonts w:ascii="Calibri" w:hAnsi="Calibri" w:cs="Calibri"/>
            <w:sz w:val="24"/>
            <w:szCs w:val="24"/>
          </w:rPr>
          <w:delText>,</w:delText>
        </w:r>
      </w:del>
      <w:r w:rsidRPr="00C91151">
        <w:rPr>
          <w:rFonts w:ascii="Calibri" w:hAnsi="Calibri" w:cs="Calibri"/>
          <w:sz w:val="24"/>
          <w:szCs w:val="24"/>
        </w:rPr>
        <w:t xml:space="preserve"> or past enrollment; programmatic collaboration; past, prospective</w:t>
      </w:r>
      <w:ins w:id="354" w:author="Author">
        <w:r w:rsidR="0069097A">
          <w:rPr>
            <w:rFonts w:ascii="Calibri" w:hAnsi="Calibri" w:cs="Calibri"/>
            <w:sz w:val="24"/>
            <w:szCs w:val="24"/>
          </w:rPr>
          <w:t>,</w:t>
        </w:r>
      </w:ins>
      <w:r w:rsidRPr="00C91151">
        <w:rPr>
          <w:rFonts w:ascii="Calibri" w:hAnsi="Calibri" w:cs="Calibri"/>
          <w:sz w:val="24"/>
          <w:szCs w:val="24"/>
        </w:rPr>
        <w:t xml:space="preserve"> or present employment; </w:t>
      </w:r>
      <w:r w:rsidR="00164398">
        <w:rPr>
          <w:rFonts w:ascii="Calibri" w:hAnsi="Calibri" w:cs="Calibri"/>
          <w:sz w:val="24"/>
          <w:szCs w:val="24"/>
        </w:rPr>
        <w:t>and/</w:t>
      </w:r>
      <w:r w:rsidRPr="00C91151">
        <w:rPr>
          <w:rFonts w:ascii="Calibri" w:hAnsi="Calibri" w:cs="Calibri"/>
          <w:sz w:val="24"/>
          <w:szCs w:val="24"/>
        </w:rPr>
        <w:t>or spousal connections.</w:t>
      </w:r>
    </w:p>
    <w:p w14:paraId="3258BCBB" w14:textId="6499C636" w:rsidR="00804E41" w:rsidRPr="00C91151" w:rsidRDefault="00804E41" w:rsidP="00451369">
      <w:pPr>
        <w:pStyle w:val="Heading3"/>
        <w:spacing w:after="240"/>
      </w:pPr>
      <w:r w:rsidRPr="00C91151">
        <w:t>B.</w:t>
      </w:r>
      <w:r w:rsidRPr="00C91151">
        <w:tab/>
        <w:t>Team Structure, Size</w:t>
      </w:r>
      <w:r w:rsidR="001F5FE9">
        <w:t>,</w:t>
      </w:r>
      <w:r w:rsidRPr="00C91151">
        <w:t xml:space="preserve"> and Expertise </w:t>
      </w:r>
    </w:p>
    <w:p w14:paraId="5495CAA4" w14:textId="4401FB29" w:rsidR="00804E41" w:rsidRDefault="00804E41" w:rsidP="00F15865">
      <w:pPr>
        <w:pStyle w:val="a"/>
        <w:tabs>
          <w:tab w:val="left" w:pos="9180"/>
        </w:tabs>
        <w:spacing w:after="240"/>
        <w:ind w:left="892" w:hanging="446"/>
        <w:jc w:val="left"/>
        <w:rPr>
          <w:rFonts w:ascii="Calibri" w:hAnsi="Calibri" w:cs="Calibri"/>
          <w:sz w:val="24"/>
          <w:szCs w:val="24"/>
        </w:rPr>
      </w:pPr>
      <w:r w:rsidRPr="00C91151">
        <w:rPr>
          <w:rFonts w:ascii="Calibri" w:hAnsi="Calibri" w:cs="Calibri"/>
          <w:b/>
          <w:sz w:val="24"/>
          <w:szCs w:val="24"/>
        </w:rPr>
        <w:t>1.</w:t>
      </w:r>
      <w:r w:rsidR="002F2EC8">
        <w:rPr>
          <w:rFonts w:ascii="Calibri" w:hAnsi="Calibri" w:cs="Calibri"/>
          <w:b/>
          <w:sz w:val="24"/>
          <w:szCs w:val="24"/>
        </w:rPr>
        <w:t xml:space="preserve"> </w:t>
      </w:r>
      <w:r>
        <w:rPr>
          <w:rFonts w:ascii="Calibri" w:hAnsi="Calibri" w:cs="Calibri"/>
          <w:b/>
          <w:sz w:val="24"/>
          <w:szCs w:val="24"/>
        </w:rPr>
        <w:tab/>
      </w:r>
      <w:r w:rsidRPr="00C91151">
        <w:rPr>
          <w:rFonts w:ascii="Calibri" w:hAnsi="Calibri" w:cs="Calibri"/>
          <w:b/>
          <w:sz w:val="24"/>
          <w:szCs w:val="24"/>
        </w:rPr>
        <w:t xml:space="preserve">Initial Program Approval: </w:t>
      </w:r>
      <w:r w:rsidRPr="0088490B">
        <w:rPr>
          <w:rFonts w:ascii="Calibri" w:hAnsi="Calibri"/>
          <w:sz w:val="24"/>
          <w:szCs w:val="24"/>
        </w:rPr>
        <w:t xml:space="preserve">Institutions </w:t>
      </w:r>
      <w:r w:rsidR="009A65D2">
        <w:rPr>
          <w:rFonts w:ascii="Calibri" w:hAnsi="Calibri"/>
          <w:sz w:val="24"/>
          <w:szCs w:val="24"/>
        </w:rPr>
        <w:t xml:space="preserve">that have established eligibility with the Commission may </w:t>
      </w:r>
      <w:r w:rsidRPr="0088490B">
        <w:rPr>
          <w:rFonts w:ascii="Calibri" w:hAnsi="Calibri"/>
          <w:sz w:val="24"/>
          <w:szCs w:val="24"/>
        </w:rPr>
        <w:t xml:space="preserve">seek to sponsor a credential program </w:t>
      </w:r>
      <w:r w:rsidR="009A65D2">
        <w:rPr>
          <w:rFonts w:ascii="Calibri" w:hAnsi="Calibri"/>
          <w:sz w:val="24"/>
          <w:szCs w:val="24"/>
        </w:rPr>
        <w:t xml:space="preserve">by </w:t>
      </w:r>
      <w:r w:rsidRPr="0088490B">
        <w:rPr>
          <w:rFonts w:ascii="Calibri" w:hAnsi="Calibri"/>
          <w:sz w:val="24"/>
          <w:szCs w:val="24"/>
        </w:rPr>
        <w:t>submi</w:t>
      </w:r>
      <w:r w:rsidR="009A65D2">
        <w:rPr>
          <w:rFonts w:ascii="Calibri" w:hAnsi="Calibri"/>
          <w:sz w:val="24"/>
          <w:szCs w:val="24"/>
        </w:rPr>
        <w:t>t</w:t>
      </w:r>
      <w:r w:rsidRPr="0088490B">
        <w:rPr>
          <w:rFonts w:ascii="Calibri" w:hAnsi="Calibri"/>
          <w:sz w:val="24"/>
          <w:szCs w:val="24"/>
        </w:rPr>
        <w:t>t</w:t>
      </w:r>
      <w:r w:rsidR="009A65D2">
        <w:rPr>
          <w:rFonts w:ascii="Calibri" w:hAnsi="Calibri"/>
          <w:sz w:val="24"/>
          <w:szCs w:val="24"/>
        </w:rPr>
        <w:t>ing</w:t>
      </w:r>
      <w:r w:rsidRPr="0088490B">
        <w:rPr>
          <w:rFonts w:ascii="Calibri" w:hAnsi="Calibri"/>
          <w:sz w:val="24"/>
          <w:szCs w:val="24"/>
        </w:rPr>
        <w:t xml:space="preserve"> a proposal that is r</w:t>
      </w:r>
      <w:r>
        <w:rPr>
          <w:rFonts w:ascii="Calibri" w:hAnsi="Calibri"/>
          <w:sz w:val="24"/>
          <w:szCs w:val="24"/>
        </w:rPr>
        <w:t>eviewed</w:t>
      </w:r>
      <w:r w:rsidRPr="0088490B">
        <w:rPr>
          <w:rFonts w:ascii="Calibri" w:hAnsi="Calibri"/>
          <w:sz w:val="24"/>
          <w:szCs w:val="24"/>
        </w:rPr>
        <w:t xml:space="preserve"> by B</w:t>
      </w:r>
      <w:r w:rsidR="00071109">
        <w:rPr>
          <w:rFonts w:ascii="Calibri" w:hAnsi="Calibri"/>
          <w:sz w:val="24"/>
          <w:szCs w:val="24"/>
        </w:rPr>
        <w:t>oard</w:t>
      </w:r>
      <w:r w:rsidR="00164398">
        <w:rPr>
          <w:rFonts w:ascii="Calibri" w:hAnsi="Calibri"/>
          <w:sz w:val="24"/>
          <w:szCs w:val="24"/>
        </w:rPr>
        <w:t xml:space="preserve"> of Institutional Review</w:t>
      </w:r>
      <w:r w:rsidRPr="0088490B">
        <w:rPr>
          <w:rFonts w:ascii="Calibri" w:hAnsi="Calibri"/>
          <w:sz w:val="24"/>
          <w:szCs w:val="24"/>
        </w:rPr>
        <w:t xml:space="preserve"> members who provide feedback to the institution.</w:t>
      </w:r>
      <w:r w:rsidR="002F2EC8">
        <w:rPr>
          <w:rFonts w:ascii="Calibri" w:hAnsi="Calibri"/>
          <w:sz w:val="24"/>
          <w:szCs w:val="24"/>
        </w:rPr>
        <w:t xml:space="preserve"> </w:t>
      </w:r>
      <w:r w:rsidRPr="0088490B">
        <w:rPr>
          <w:rFonts w:ascii="Calibri" w:hAnsi="Calibri"/>
          <w:sz w:val="24"/>
          <w:szCs w:val="24"/>
        </w:rPr>
        <w:t xml:space="preserve">Institutions respond to the feedback until the reviewers determine that </w:t>
      </w:r>
      <w:del w:id="355" w:author="Author">
        <w:r w:rsidRPr="0088490B" w:rsidDel="00931422">
          <w:rPr>
            <w:rFonts w:ascii="Calibri" w:hAnsi="Calibri"/>
            <w:sz w:val="24"/>
            <w:szCs w:val="24"/>
          </w:rPr>
          <w:delText>all submissions</w:delText>
        </w:r>
      </w:del>
      <w:ins w:id="356" w:author="Author">
        <w:r w:rsidR="00931422">
          <w:rPr>
            <w:rFonts w:ascii="Calibri" w:hAnsi="Calibri"/>
            <w:sz w:val="24"/>
            <w:szCs w:val="24"/>
          </w:rPr>
          <w:t>the program</w:t>
        </w:r>
      </w:ins>
      <w:r w:rsidRPr="0088490B">
        <w:rPr>
          <w:rFonts w:ascii="Calibri" w:hAnsi="Calibri"/>
          <w:sz w:val="24"/>
          <w:szCs w:val="24"/>
        </w:rPr>
        <w:t xml:space="preserve"> meet</w:t>
      </w:r>
      <w:ins w:id="357" w:author="Author">
        <w:r w:rsidR="00931422">
          <w:rPr>
            <w:rFonts w:ascii="Calibri" w:hAnsi="Calibri"/>
            <w:sz w:val="24"/>
            <w:szCs w:val="24"/>
          </w:rPr>
          <w:t>s</w:t>
        </w:r>
      </w:ins>
      <w:r w:rsidRPr="0088490B">
        <w:rPr>
          <w:rFonts w:ascii="Calibri" w:hAnsi="Calibri"/>
          <w:sz w:val="24"/>
          <w:szCs w:val="24"/>
        </w:rPr>
        <w:t xml:space="preserve"> the requirements of the standards.</w:t>
      </w:r>
      <w:r w:rsidR="002F2EC8">
        <w:rPr>
          <w:rFonts w:ascii="Calibri" w:hAnsi="Calibri"/>
          <w:sz w:val="24"/>
          <w:szCs w:val="24"/>
        </w:rPr>
        <w:t xml:space="preserve"> </w:t>
      </w:r>
      <w:r w:rsidRPr="0088490B">
        <w:rPr>
          <w:rFonts w:ascii="Calibri" w:hAnsi="Calibri"/>
          <w:sz w:val="24"/>
          <w:szCs w:val="24"/>
        </w:rPr>
        <w:t xml:space="preserve">New programs may also be reviewed by Commission staff members who have expertise in the credential area. Once all the standards are met, the </w:t>
      </w:r>
      <w:r w:rsidR="00164398">
        <w:rPr>
          <w:rFonts w:ascii="Calibri" w:hAnsi="Calibri"/>
          <w:sz w:val="24"/>
          <w:szCs w:val="24"/>
        </w:rPr>
        <w:t>Committee on Accreditation</w:t>
      </w:r>
      <w:r w:rsidRPr="0088490B">
        <w:rPr>
          <w:rFonts w:ascii="Calibri" w:hAnsi="Calibri"/>
          <w:sz w:val="24"/>
          <w:szCs w:val="24"/>
        </w:rPr>
        <w:t xml:space="preserve"> </w:t>
      </w:r>
      <w:ins w:id="358" w:author="Author">
        <w:r w:rsidR="00931422">
          <w:rPr>
            <w:rFonts w:ascii="Calibri" w:hAnsi="Calibri"/>
            <w:sz w:val="24"/>
            <w:szCs w:val="24"/>
          </w:rPr>
          <w:t xml:space="preserve">may </w:t>
        </w:r>
      </w:ins>
      <w:r w:rsidRPr="0088490B">
        <w:rPr>
          <w:rFonts w:ascii="Calibri" w:hAnsi="Calibri"/>
          <w:sz w:val="24"/>
          <w:szCs w:val="24"/>
        </w:rPr>
        <w:t>approve</w:t>
      </w:r>
      <w:del w:id="359" w:author="Author">
        <w:r w:rsidRPr="0088490B" w:rsidDel="00931422">
          <w:rPr>
            <w:rFonts w:ascii="Calibri" w:hAnsi="Calibri"/>
            <w:sz w:val="24"/>
            <w:szCs w:val="24"/>
          </w:rPr>
          <w:delText>s</w:delText>
        </w:r>
      </w:del>
      <w:r w:rsidRPr="0088490B">
        <w:rPr>
          <w:rFonts w:ascii="Calibri" w:hAnsi="Calibri"/>
          <w:sz w:val="24"/>
          <w:szCs w:val="24"/>
        </w:rPr>
        <w:t xml:space="preserve"> the institution to sponsor the program.</w:t>
      </w:r>
    </w:p>
    <w:p w14:paraId="3CF43E48" w14:textId="5042357C" w:rsidR="00804E41" w:rsidRPr="00F15865" w:rsidRDefault="0074636F" w:rsidP="00F15865">
      <w:pPr>
        <w:pStyle w:val="a"/>
        <w:tabs>
          <w:tab w:val="left" w:pos="9180"/>
        </w:tabs>
        <w:spacing w:after="240"/>
        <w:ind w:left="892" w:hanging="446"/>
        <w:jc w:val="left"/>
        <w:rPr>
          <w:rFonts w:ascii="Calibri" w:hAnsi="Calibri" w:cs="Calibri"/>
          <w:sz w:val="24"/>
          <w:szCs w:val="24"/>
        </w:rPr>
      </w:pPr>
      <w:r>
        <w:rPr>
          <w:rFonts w:ascii="Calibri" w:hAnsi="Calibri" w:cs="Calibri"/>
          <w:b/>
          <w:sz w:val="24"/>
          <w:szCs w:val="24"/>
        </w:rPr>
        <w:t>2.</w:t>
      </w:r>
      <w:r w:rsidR="00804E41">
        <w:rPr>
          <w:rFonts w:ascii="Calibri" w:hAnsi="Calibri" w:cs="Calibri"/>
          <w:b/>
          <w:sz w:val="24"/>
          <w:szCs w:val="24"/>
        </w:rPr>
        <w:tab/>
      </w:r>
      <w:r w:rsidR="00804E41" w:rsidRPr="00C91151">
        <w:rPr>
          <w:rFonts w:ascii="Calibri" w:hAnsi="Calibri" w:cs="Calibri"/>
          <w:b/>
          <w:sz w:val="24"/>
          <w:szCs w:val="24"/>
        </w:rPr>
        <w:t>Continuing</w:t>
      </w:r>
      <w:r w:rsidR="00804E41" w:rsidRPr="00C91151">
        <w:rPr>
          <w:rFonts w:ascii="Calibri" w:hAnsi="Calibri" w:cs="Calibri"/>
          <w:sz w:val="24"/>
          <w:szCs w:val="24"/>
        </w:rPr>
        <w:t xml:space="preserve"> </w:t>
      </w:r>
      <w:r w:rsidR="00804E41" w:rsidRPr="00C91151">
        <w:rPr>
          <w:rFonts w:ascii="Calibri" w:hAnsi="Calibri" w:cs="Calibri"/>
          <w:b/>
          <w:sz w:val="24"/>
          <w:szCs w:val="24"/>
        </w:rPr>
        <w:t>Program</w:t>
      </w:r>
      <w:r w:rsidR="00804E41">
        <w:rPr>
          <w:rFonts w:ascii="Calibri" w:hAnsi="Calibri" w:cs="Calibri"/>
          <w:b/>
          <w:sz w:val="24"/>
          <w:szCs w:val="24"/>
        </w:rPr>
        <w:t xml:space="preserve"> </w:t>
      </w:r>
      <w:r w:rsidR="00804E41" w:rsidRPr="00C91151">
        <w:rPr>
          <w:rFonts w:ascii="Calibri" w:hAnsi="Calibri" w:cs="Calibri"/>
          <w:b/>
          <w:sz w:val="24"/>
          <w:szCs w:val="24"/>
        </w:rPr>
        <w:t>Review</w:t>
      </w:r>
      <w:r w:rsidR="00FA6935">
        <w:rPr>
          <w:rFonts w:ascii="Calibri" w:hAnsi="Calibri" w:cs="Calibri"/>
          <w:b/>
          <w:sz w:val="24"/>
          <w:szCs w:val="24"/>
        </w:rPr>
        <w:t>:</w:t>
      </w:r>
      <w:r w:rsidR="00804E41" w:rsidRPr="00C91151">
        <w:rPr>
          <w:rFonts w:ascii="Calibri" w:hAnsi="Calibri" w:cs="Calibri"/>
          <w:b/>
          <w:sz w:val="24"/>
          <w:szCs w:val="24"/>
        </w:rPr>
        <w:t xml:space="preserve"> </w:t>
      </w:r>
      <w:r w:rsidR="00804E41">
        <w:rPr>
          <w:rFonts w:ascii="Calibri" w:hAnsi="Calibri" w:cs="Calibri"/>
          <w:sz w:val="24"/>
          <w:szCs w:val="24"/>
        </w:rPr>
        <w:t xml:space="preserve">Under the auspices of the Executive Director, </w:t>
      </w:r>
      <w:del w:id="360" w:author="Author">
        <w:r w:rsidR="00804E41" w:rsidDel="00931422">
          <w:rPr>
            <w:rFonts w:ascii="Calibri" w:hAnsi="Calibri" w:cs="Calibri"/>
            <w:sz w:val="24"/>
            <w:szCs w:val="24"/>
          </w:rPr>
          <w:delText xml:space="preserve">Program </w:delText>
        </w:r>
        <w:r w:rsidR="00302084" w:rsidDel="00931422">
          <w:rPr>
            <w:rFonts w:ascii="Calibri" w:hAnsi="Calibri" w:cs="Calibri"/>
            <w:sz w:val="24"/>
            <w:szCs w:val="24"/>
          </w:rPr>
          <w:delText>R</w:delText>
        </w:r>
        <w:r w:rsidR="00804E41" w:rsidDel="00931422">
          <w:rPr>
            <w:rFonts w:ascii="Calibri" w:hAnsi="Calibri" w:cs="Calibri"/>
            <w:sz w:val="24"/>
            <w:szCs w:val="24"/>
          </w:rPr>
          <w:delText>eviewers</w:delText>
        </w:r>
      </w:del>
      <w:ins w:id="361" w:author="Author">
        <w:r w:rsidR="00931422">
          <w:rPr>
            <w:rFonts w:ascii="Calibri" w:hAnsi="Calibri" w:cs="Calibri"/>
            <w:sz w:val="24"/>
            <w:szCs w:val="24"/>
          </w:rPr>
          <w:t>Board of Institutional Review members</w:t>
        </w:r>
      </w:ins>
      <w:r w:rsidR="00804E41">
        <w:rPr>
          <w:rFonts w:ascii="Calibri" w:hAnsi="Calibri" w:cs="Calibri"/>
          <w:sz w:val="24"/>
          <w:szCs w:val="24"/>
        </w:rPr>
        <w:t xml:space="preserve"> are appointed </w:t>
      </w:r>
      <w:del w:id="362" w:author="Author">
        <w:r w:rsidR="00804E41" w:rsidDel="00931422">
          <w:rPr>
            <w:rFonts w:ascii="Calibri" w:hAnsi="Calibri" w:cs="Calibri"/>
            <w:sz w:val="24"/>
            <w:szCs w:val="24"/>
          </w:rPr>
          <w:delText>f</w:delText>
        </w:r>
        <w:r w:rsidR="00804E41" w:rsidRPr="00C91151" w:rsidDel="00931422">
          <w:rPr>
            <w:rFonts w:ascii="Calibri" w:hAnsi="Calibri" w:cs="Calibri"/>
            <w:sz w:val="24"/>
            <w:szCs w:val="24"/>
          </w:rPr>
          <w:delText xml:space="preserve">or </w:delText>
        </w:r>
      </w:del>
      <w:ins w:id="363" w:author="Author">
        <w:r w:rsidR="00931422">
          <w:rPr>
            <w:rFonts w:ascii="Calibri" w:hAnsi="Calibri" w:cs="Calibri"/>
            <w:sz w:val="24"/>
            <w:szCs w:val="24"/>
          </w:rPr>
          <w:t>to review</w:t>
        </w:r>
        <w:r w:rsidR="00931422" w:rsidRPr="00C91151">
          <w:rPr>
            <w:rFonts w:ascii="Calibri" w:hAnsi="Calibri" w:cs="Calibri"/>
            <w:sz w:val="24"/>
            <w:szCs w:val="24"/>
          </w:rPr>
          <w:t xml:space="preserve"> </w:t>
        </w:r>
      </w:ins>
      <w:r w:rsidR="00804E41" w:rsidRPr="00C91151">
        <w:rPr>
          <w:rFonts w:ascii="Calibri" w:hAnsi="Calibri" w:cs="Calibri"/>
          <w:sz w:val="24"/>
          <w:szCs w:val="24"/>
        </w:rPr>
        <w:t>each program being considered for continuing accreditation</w:t>
      </w:r>
      <w:r w:rsidR="00A66C94">
        <w:rPr>
          <w:rFonts w:ascii="Calibri" w:hAnsi="Calibri" w:cs="Calibri"/>
          <w:sz w:val="24"/>
          <w:szCs w:val="24"/>
        </w:rPr>
        <w:t>.</w:t>
      </w:r>
      <w:r w:rsidR="002F2EC8">
        <w:rPr>
          <w:rFonts w:ascii="Calibri" w:hAnsi="Calibri" w:cs="Calibri"/>
          <w:sz w:val="24"/>
          <w:szCs w:val="24"/>
        </w:rPr>
        <w:t xml:space="preserve"> </w:t>
      </w:r>
      <w:r w:rsidR="00804E41" w:rsidRPr="00C91151">
        <w:rPr>
          <w:rFonts w:ascii="Calibri" w:hAnsi="Calibri" w:cs="Calibri"/>
          <w:sz w:val="24"/>
          <w:szCs w:val="24"/>
        </w:rPr>
        <w:t>Reviewers are responsible for reviewing a credential progra</w:t>
      </w:r>
      <w:r w:rsidR="00804E41">
        <w:rPr>
          <w:rFonts w:ascii="Calibri" w:hAnsi="Calibri" w:cs="Calibri"/>
          <w:sz w:val="24"/>
          <w:szCs w:val="24"/>
        </w:rPr>
        <w:t>m’s alignment with the standards’ requirements.</w:t>
      </w:r>
      <w:r w:rsidR="002F2EC8">
        <w:rPr>
          <w:rFonts w:ascii="Calibri" w:hAnsi="Calibri" w:cs="Calibri"/>
          <w:sz w:val="24"/>
          <w:szCs w:val="24"/>
        </w:rPr>
        <w:t xml:space="preserve"> </w:t>
      </w:r>
      <w:del w:id="364" w:author="Author">
        <w:r w:rsidR="002F2EC8" w:rsidDel="00931422">
          <w:rPr>
            <w:rFonts w:ascii="Calibri" w:hAnsi="Calibri" w:cs="Calibri"/>
            <w:sz w:val="24"/>
            <w:szCs w:val="24"/>
          </w:rPr>
          <w:delText xml:space="preserve"> </w:delText>
        </w:r>
        <w:r w:rsidR="00804E41" w:rsidRPr="00C91151" w:rsidDel="00931422">
          <w:rPr>
            <w:rFonts w:ascii="Calibri" w:hAnsi="Calibri" w:cs="Calibri"/>
            <w:sz w:val="24"/>
            <w:szCs w:val="24"/>
          </w:rPr>
          <w:delText xml:space="preserve"> </w:delText>
        </w:r>
      </w:del>
      <w:r w:rsidR="00804E41">
        <w:rPr>
          <w:rFonts w:ascii="Calibri" w:hAnsi="Calibri" w:cs="Calibri"/>
          <w:sz w:val="24"/>
          <w:szCs w:val="24"/>
        </w:rPr>
        <w:t xml:space="preserve">After reviewing the Program </w:t>
      </w:r>
      <w:r w:rsidR="00E2069B">
        <w:rPr>
          <w:rFonts w:ascii="Calibri" w:hAnsi="Calibri" w:cs="Calibri"/>
          <w:sz w:val="24"/>
          <w:szCs w:val="24"/>
        </w:rPr>
        <w:t>Review submission</w:t>
      </w:r>
      <w:r w:rsidR="00804E41">
        <w:rPr>
          <w:rFonts w:ascii="Calibri" w:hAnsi="Calibri" w:cs="Calibri"/>
          <w:sz w:val="24"/>
          <w:szCs w:val="24"/>
        </w:rPr>
        <w:t xml:space="preserve">, reviewers </w:t>
      </w:r>
      <w:del w:id="365" w:author="Author">
        <w:r w:rsidR="00804E41" w:rsidRPr="00C91151" w:rsidDel="00931422">
          <w:rPr>
            <w:rFonts w:ascii="Calibri" w:hAnsi="Calibri" w:cs="Calibri"/>
            <w:sz w:val="24"/>
            <w:szCs w:val="24"/>
          </w:rPr>
          <w:delText>will</w:delText>
        </w:r>
        <w:r w:rsidR="00804E41" w:rsidDel="00931422">
          <w:rPr>
            <w:rFonts w:ascii="Calibri" w:hAnsi="Calibri" w:cs="Calibri"/>
            <w:sz w:val="24"/>
            <w:szCs w:val="24"/>
          </w:rPr>
          <w:delText xml:space="preserve"> </w:delText>
        </w:r>
      </w:del>
      <w:r w:rsidR="00804E41" w:rsidRPr="00C91151">
        <w:rPr>
          <w:rFonts w:ascii="Calibri" w:hAnsi="Calibri" w:cs="Calibri"/>
          <w:sz w:val="24"/>
          <w:szCs w:val="24"/>
        </w:rPr>
        <w:t>prepare a report</w:t>
      </w:r>
      <w:r w:rsidR="002F2EC8">
        <w:rPr>
          <w:rFonts w:ascii="Calibri" w:hAnsi="Calibri" w:cs="Calibri"/>
          <w:sz w:val="24"/>
          <w:szCs w:val="24"/>
        </w:rPr>
        <w:t xml:space="preserve"> </w:t>
      </w:r>
      <w:r w:rsidR="00804E41" w:rsidRPr="00C91151">
        <w:rPr>
          <w:rFonts w:ascii="Calibri" w:hAnsi="Calibri" w:cs="Calibri"/>
          <w:sz w:val="24"/>
          <w:szCs w:val="24"/>
        </w:rPr>
        <w:t xml:space="preserve">containing preliminary findings on all </w:t>
      </w:r>
      <w:ins w:id="366" w:author="Author">
        <w:r w:rsidR="00931422">
          <w:rPr>
            <w:rFonts w:ascii="Calibri" w:hAnsi="Calibri" w:cs="Calibri"/>
            <w:sz w:val="24"/>
            <w:szCs w:val="24"/>
          </w:rPr>
          <w:t xml:space="preserve">program </w:t>
        </w:r>
      </w:ins>
      <w:r w:rsidR="00804E41" w:rsidRPr="00C91151">
        <w:rPr>
          <w:rFonts w:ascii="Calibri" w:hAnsi="Calibri" w:cs="Calibri"/>
          <w:sz w:val="24"/>
          <w:szCs w:val="24"/>
        </w:rPr>
        <w:t>standards</w:t>
      </w:r>
      <w:del w:id="367" w:author="Author">
        <w:r w:rsidR="00804E41" w:rsidRPr="00C91151" w:rsidDel="00931422">
          <w:rPr>
            <w:rFonts w:ascii="Calibri" w:hAnsi="Calibri" w:cs="Calibri"/>
            <w:sz w:val="24"/>
            <w:szCs w:val="24"/>
          </w:rPr>
          <w:delText xml:space="preserve"> and a recommendation regarding the site visit</w:delText>
        </w:r>
      </w:del>
      <w:r w:rsidR="00804E41" w:rsidRPr="00C91151">
        <w:rPr>
          <w:rFonts w:ascii="Calibri" w:hAnsi="Calibri" w:cs="Calibri"/>
          <w:sz w:val="24"/>
          <w:szCs w:val="24"/>
        </w:rPr>
        <w:t xml:space="preserve">. </w:t>
      </w:r>
      <w:r w:rsidR="00804E41">
        <w:rPr>
          <w:rFonts w:ascii="Calibri" w:hAnsi="Calibri" w:cs="Calibri"/>
          <w:sz w:val="24"/>
          <w:szCs w:val="24"/>
        </w:rPr>
        <w:t xml:space="preserve">The </w:t>
      </w:r>
      <w:r w:rsidR="00302084">
        <w:rPr>
          <w:rFonts w:ascii="Calibri" w:hAnsi="Calibri" w:cs="Calibri"/>
          <w:sz w:val="24"/>
          <w:szCs w:val="24"/>
        </w:rPr>
        <w:t>institution</w:t>
      </w:r>
      <w:r w:rsidR="00804E41">
        <w:rPr>
          <w:rFonts w:ascii="Calibri" w:hAnsi="Calibri" w:cs="Calibri"/>
          <w:sz w:val="24"/>
          <w:szCs w:val="24"/>
        </w:rPr>
        <w:t xml:space="preserve"> </w:t>
      </w:r>
      <w:r w:rsidR="00E2069B">
        <w:rPr>
          <w:rFonts w:ascii="Calibri" w:hAnsi="Calibri" w:cs="Calibri"/>
          <w:sz w:val="24"/>
          <w:szCs w:val="24"/>
        </w:rPr>
        <w:t>then</w:t>
      </w:r>
      <w:r w:rsidR="00804E41">
        <w:rPr>
          <w:rFonts w:ascii="Calibri" w:hAnsi="Calibri" w:cs="Calibri"/>
          <w:sz w:val="24"/>
          <w:szCs w:val="24"/>
        </w:rPr>
        <w:t xml:space="preserve"> provide</w:t>
      </w:r>
      <w:r w:rsidR="00E2069B">
        <w:rPr>
          <w:rFonts w:ascii="Calibri" w:hAnsi="Calibri" w:cs="Calibri"/>
          <w:sz w:val="24"/>
          <w:szCs w:val="24"/>
        </w:rPr>
        <w:t>s</w:t>
      </w:r>
      <w:r w:rsidR="00804E41">
        <w:rPr>
          <w:rFonts w:ascii="Calibri" w:hAnsi="Calibri" w:cs="Calibri"/>
          <w:sz w:val="24"/>
          <w:szCs w:val="24"/>
        </w:rPr>
        <w:t xml:space="preserve"> an addendum to address the findings and make</w:t>
      </w:r>
      <w:r w:rsidR="009A65D2">
        <w:rPr>
          <w:rFonts w:ascii="Calibri" w:hAnsi="Calibri" w:cs="Calibri"/>
          <w:sz w:val="24"/>
          <w:szCs w:val="24"/>
        </w:rPr>
        <w:t>s</w:t>
      </w:r>
      <w:r w:rsidR="00804E41">
        <w:rPr>
          <w:rFonts w:ascii="Calibri" w:hAnsi="Calibri" w:cs="Calibri"/>
          <w:sz w:val="24"/>
          <w:szCs w:val="24"/>
        </w:rPr>
        <w:t xml:space="preserve"> the addendum available to the site visit team </w:t>
      </w:r>
      <w:ins w:id="368" w:author="Author">
        <w:r w:rsidR="00585419">
          <w:rPr>
            <w:rFonts w:ascii="Calibri" w:hAnsi="Calibri" w:cs="Calibri"/>
            <w:sz w:val="24"/>
            <w:szCs w:val="24"/>
          </w:rPr>
          <w:t xml:space="preserve">in advance of </w:t>
        </w:r>
      </w:ins>
      <w:del w:id="369" w:author="Author">
        <w:r w:rsidR="00804E41" w:rsidDel="00931422">
          <w:rPr>
            <w:rFonts w:ascii="Calibri" w:hAnsi="Calibri" w:cs="Calibri"/>
            <w:sz w:val="24"/>
            <w:szCs w:val="24"/>
          </w:rPr>
          <w:delText>at the time of</w:delText>
        </w:r>
      </w:del>
      <w:r w:rsidR="00804E41">
        <w:rPr>
          <w:rFonts w:ascii="Calibri" w:hAnsi="Calibri" w:cs="Calibri"/>
          <w:sz w:val="24"/>
          <w:szCs w:val="24"/>
        </w:rPr>
        <w:t xml:space="preserve"> the site visit.</w:t>
      </w:r>
      <w:r w:rsidR="002F2EC8">
        <w:rPr>
          <w:rFonts w:ascii="Calibri" w:hAnsi="Calibri" w:cs="Calibri"/>
          <w:sz w:val="24"/>
          <w:szCs w:val="24"/>
        </w:rPr>
        <w:t xml:space="preserve"> </w:t>
      </w:r>
      <w:r w:rsidR="00804E41" w:rsidRPr="00C91151">
        <w:rPr>
          <w:rFonts w:ascii="Calibri" w:hAnsi="Calibri" w:cs="Calibri"/>
          <w:sz w:val="24"/>
          <w:szCs w:val="24"/>
        </w:rPr>
        <w:t xml:space="preserve">Reviewers with appropriate experience and qualifications are responsible for </w:t>
      </w:r>
      <w:r w:rsidR="00804E41" w:rsidRPr="00C91151">
        <w:rPr>
          <w:rFonts w:ascii="Calibri" w:hAnsi="Calibri" w:cs="Calibri"/>
          <w:sz w:val="24"/>
          <w:szCs w:val="24"/>
        </w:rPr>
        <w:lastRenderedPageBreak/>
        <w:t>professional judgments about credential programs.</w:t>
      </w:r>
      <w:r w:rsidR="002F2EC8">
        <w:rPr>
          <w:rFonts w:ascii="Calibri" w:hAnsi="Calibri" w:cs="Calibri"/>
          <w:sz w:val="24"/>
          <w:szCs w:val="24"/>
        </w:rPr>
        <w:t xml:space="preserve"> </w:t>
      </w:r>
      <w:r w:rsidR="00804E41" w:rsidRPr="00C91151">
        <w:rPr>
          <w:rFonts w:ascii="Calibri" w:hAnsi="Calibri" w:cs="Calibri"/>
          <w:sz w:val="24"/>
          <w:szCs w:val="24"/>
        </w:rPr>
        <w:t xml:space="preserve">Reviewers </w:t>
      </w:r>
      <w:r w:rsidR="00164398">
        <w:rPr>
          <w:rFonts w:ascii="Calibri" w:hAnsi="Calibri" w:cs="Calibri"/>
          <w:sz w:val="24"/>
          <w:szCs w:val="24"/>
        </w:rPr>
        <w:t>are required to</w:t>
      </w:r>
      <w:r w:rsidR="00804E41" w:rsidRPr="00C91151">
        <w:rPr>
          <w:rFonts w:ascii="Calibri" w:hAnsi="Calibri" w:cs="Calibri"/>
          <w:sz w:val="24"/>
          <w:szCs w:val="24"/>
        </w:rPr>
        <w:t xml:space="preserve"> have sufficient expertise to make sound judgments about the program under review.</w:t>
      </w:r>
      <w:r w:rsidR="002F2EC8">
        <w:rPr>
          <w:rFonts w:ascii="Calibri" w:hAnsi="Calibri" w:cs="Calibri"/>
          <w:sz w:val="24"/>
          <w:szCs w:val="24"/>
        </w:rPr>
        <w:t xml:space="preserve"> </w:t>
      </w:r>
    </w:p>
    <w:p w14:paraId="6651D89D" w14:textId="78717CA9" w:rsidR="00804E41" w:rsidRPr="00C91151" w:rsidRDefault="00804E41" w:rsidP="00F15865">
      <w:pPr>
        <w:pStyle w:val="a"/>
        <w:tabs>
          <w:tab w:val="left" w:pos="9180"/>
        </w:tabs>
        <w:spacing w:after="240"/>
        <w:ind w:left="907" w:hanging="360"/>
        <w:jc w:val="left"/>
        <w:rPr>
          <w:rFonts w:ascii="Calibri" w:hAnsi="Calibri" w:cs="Calibri"/>
          <w:sz w:val="24"/>
          <w:szCs w:val="24"/>
        </w:rPr>
      </w:pPr>
      <w:r w:rsidRPr="00C91151">
        <w:rPr>
          <w:rFonts w:ascii="Calibri" w:hAnsi="Calibri" w:cs="Calibri"/>
          <w:b/>
          <w:sz w:val="24"/>
          <w:szCs w:val="24"/>
        </w:rPr>
        <w:t>3.</w:t>
      </w:r>
      <w:r>
        <w:rPr>
          <w:rFonts w:ascii="Calibri" w:hAnsi="Calibri" w:cs="Calibri"/>
          <w:sz w:val="24"/>
          <w:szCs w:val="24"/>
        </w:rPr>
        <w:tab/>
      </w:r>
      <w:r w:rsidRPr="00C91151">
        <w:rPr>
          <w:rFonts w:ascii="Calibri" w:hAnsi="Calibri" w:cs="Calibri"/>
          <w:b/>
          <w:sz w:val="24"/>
          <w:szCs w:val="24"/>
        </w:rPr>
        <w:t>Continuing Institutional Accreditation (Site Visit Reviewers):</w:t>
      </w:r>
      <w:r w:rsidRPr="00C91151">
        <w:rPr>
          <w:rFonts w:ascii="Calibri" w:hAnsi="Calibri" w:cs="Calibri"/>
          <w:sz w:val="24"/>
          <w:szCs w:val="24"/>
        </w:rPr>
        <w:t xml:space="preserve"> </w:t>
      </w:r>
      <w:r>
        <w:rPr>
          <w:rFonts w:ascii="Calibri" w:hAnsi="Calibri" w:cs="Calibri"/>
          <w:sz w:val="24"/>
          <w:szCs w:val="24"/>
        </w:rPr>
        <w:t>Under the auspices of the Executive Director, a site visit team and team lead</w:t>
      </w:r>
      <w:del w:id="370" w:author="Author">
        <w:r w:rsidDel="00442150">
          <w:rPr>
            <w:rFonts w:ascii="Calibri" w:hAnsi="Calibri" w:cs="Calibri"/>
            <w:sz w:val="24"/>
            <w:szCs w:val="24"/>
          </w:rPr>
          <w:delText>er</w:delText>
        </w:r>
      </w:del>
      <w:r>
        <w:rPr>
          <w:rFonts w:ascii="Calibri" w:hAnsi="Calibri" w:cs="Calibri"/>
          <w:sz w:val="24"/>
          <w:szCs w:val="24"/>
        </w:rPr>
        <w:t xml:space="preserve"> </w:t>
      </w:r>
      <w:ins w:id="371" w:author="Author">
        <w:r w:rsidR="005B25AB">
          <w:rPr>
            <w:rFonts w:ascii="Calibri" w:hAnsi="Calibri" w:cs="Calibri"/>
            <w:sz w:val="24"/>
            <w:szCs w:val="24"/>
          </w:rPr>
          <w:t>are</w:t>
        </w:r>
      </w:ins>
      <w:del w:id="372" w:author="Author">
        <w:r w:rsidDel="005B25AB">
          <w:rPr>
            <w:rFonts w:ascii="Calibri" w:hAnsi="Calibri" w:cs="Calibri"/>
            <w:sz w:val="24"/>
            <w:szCs w:val="24"/>
          </w:rPr>
          <w:delText>is</w:delText>
        </w:r>
      </w:del>
      <w:r>
        <w:rPr>
          <w:rFonts w:ascii="Calibri" w:hAnsi="Calibri" w:cs="Calibri"/>
          <w:sz w:val="24"/>
          <w:szCs w:val="24"/>
        </w:rPr>
        <w:t xml:space="preserve"> appointed f</w:t>
      </w:r>
      <w:r w:rsidRPr="00C91151">
        <w:rPr>
          <w:rFonts w:ascii="Calibri" w:hAnsi="Calibri" w:cs="Calibri"/>
          <w:sz w:val="24"/>
          <w:szCs w:val="24"/>
        </w:rPr>
        <w:t>or an institution</w:t>
      </w:r>
      <w:del w:id="373" w:author="Author">
        <w:r w:rsidRPr="00C91151" w:rsidDel="00442150">
          <w:rPr>
            <w:rFonts w:ascii="Calibri" w:hAnsi="Calibri" w:cs="Calibri"/>
            <w:sz w:val="24"/>
            <w:szCs w:val="24"/>
          </w:rPr>
          <w:delText>/sponsor</w:delText>
        </w:r>
      </w:del>
      <w:r w:rsidRPr="00C91151">
        <w:rPr>
          <w:rFonts w:ascii="Calibri" w:hAnsi="Calibri" w:cs="Calibri"/>
          <w:sz w:val="24"/>
          <w:szCs w:val="24"/>
        </w:rPr>
        <w:t xml:space="preserve"> being considered for continuing accreditation</w:t>
      </w:r>
      <w:r>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 xml:space="preserve">The accreditation team members have responsibility for </w:t>
      </w:r>
      <w:r w:rsidR="00240DCD" w:rsidRPr="00C91151">
        <w:rPr>
          <w:rFonts w:ascii="Calibri" w:hAnsi="Calibri" w:cs="Calibri"/>
          <w:sz w:val="24"/>
          <w:szCs w:val="24"/>
        </w:rPr>
        <w:t>reviewing</w:t>
      </w:r>
      <w:r w:rsidR="00240DCD">
        <w:rPr>
          <w:rFonts w:ascii="Calibri" w:hAnsi="Calibri" w:cs="Calibri"/>
          <w:sz w:val="24"/>
          <w:szCs w:val="24"/>
        </w:rPr>
        <w:t xml:space="preserve"> all evidence and documentation available and determining findings for t</w:t>
      </w:r>
      <w:r w:rsidRPr="00C91151">
        <w:rPr>
          <w:rFonts w:ascii="Calibri" w:hAnsi="Calibri" w:cs="Calibri"/>
          <w:sz w:val="24"/>
          <w:szCs w:val="24"/>
        </w:rPr>
        <w:t>he Common Standards</w:t>
      </w:r>
      <w:ins w:id="374" w:author="Author">
        <w:r w:rsidR="005B25AB">
          <w:rPr>
            <w:rFonts w:ascii="Calibri" w:hAnsi="Calibri" w:cs="Calibri"/>
            <w:sz w:val="24"/>
            <w:szCs w:val="24"/>
          </w:rPr>
          <w:t xml:space="preserve">, </w:t>
        </w:r>
      </w:ins>
      <w:del w:id="375" w:author="Author">
        <w:r w:rsidDel="005B25AB">
          <w:rPr>
            <w:rFonts w:ascii="Calibri" w:hAnsi="Calibri" w:cs="Calibri"/>
            <w:sz w:val="24"/>
            <w:szCs w:val="24"/>
          </w:rPr>
          <w:delText xml:space="preserve"> </w:delText>
        </w:r>
        <w:r w:rsidRPr="00FB5BDA" w:rsidDel="005B25AB">
          <w:rPr>
            <w:rFonts w:ascii="Calibri" w:hAnsi="Calibri" w:cs="Calibri"/>
            <w:sz w:val="24"/>
            <w:szCs w:val="24"/>
          </w:rPr>
          <w:delText xml:space="preserve">and </w:delText>
        </w:r>
      </w:del>
      <w:r w:rsidRPr="00FB5BDA">
        <w:rPr>
          <w:rFonts w:ascii="Calibri" w:hAnsi="Calibri" w:cs="Calibri"/>
          <w:sz w:val="24"/>
          <w:szCs w:val="24"/>
        </w:rPr>
        <w:t>program standards</w:t>
      </w:r>
      <w:ins w:id="376" w:author="Author">
        <w:r w:rsidR="005B25AB">
          <w:rPr>
            <w:rFonts w:ascii="Calibri" w:hAnsi="Calibri" w:cs="Calibri"/>
            <w:sz w:val="24"/>
            <w:szCs w:val="24"/>
          </w:rPr>
          <w:t>, and, Preconditions,</w:t>
        </w:r>
      </w:ins>
      <w:r w:rsidRPr="00C91151">
        <w:rPr>
          <w:rFonts w:ascii="Calibri" w:hAnsi="Calibri" w:cs="Calibri"/>
          <w:sz w:val="24"/>
          <w:szCs w:val="24"/>
        </w:rPr>
        <w:t xml:space="preserve"> </w:t>
      </w:r>
      <w:del w:id="377" w:author="Author">
        <w:r w:rsidR="00240DCD" w:rsidDel="005B25AB">
          <w:rPr>
            <w:rFonts w:ascii="Calibri" w:hAnsi="Calibri" w:cs="Calibri"/>
            <w:sz w:val="24"/>
            <w:szCs w:val="24"/>
          </w:rPr>
          <w:delText>as well as</w:delText>
        </w:r>
      </w:del>
      <w:ins w:id="378" w:author="Author">
        <w:r w:rsidR="005B25AB">
          <w:rPr>
            <w:rFonts w:ascii="Calibri" w:hAnsi="Calibri" w:cs="Calibri"/>
            <w:sz w:val="24"/>
            <w:szCs w:val="24"/>
          </w:rPr>
          <w:t>and</w:t>
        </w:r>
      </w:ins>
      <w:r w:rsidR="00240DCD">
        <w:rPr>
          <w:rFonts w:ascii="Calibri" w:hAnsi="Calibri" w:cs="Calibri"/>
          <w:sz w:val="24"/>
          <w:szCs w:val="24"/>
        </w:rPr>
        <w:t xml:space="preserve"> </w:t>
      </w:r>
      <w:r w:rsidR="00C651B3">
        <w:rPr>
          <w:rFonts w:ascii="Calibri" w:hAnsi="Calibri" w:cs="Calibri"/>
          <w:sz w:val="24"/>
          <w:szCs w:val="24"/>
        </w:rPr>
        <w:t>mak</w:t>
      </w:r>
      <w:r w:rsidR="00240DCD">
        <w:rPr>
          <w:rFonts w:ascii="Calibri" w:hAnsi="Calibri" w:cs="Calibri"/>
          <w:sz w:val="24"/>
          <w:szCs w:val="24"/>
        </w:rPr>
        <w:t>ing</w:t>
      </w:r>
      <w:r w:rsidR="00C651B3">
        <w:rPr>
          <w:rFonts w:ascii="Calibri" w:hAnsi="Calibri" w:cs="Calibri"/>
          <w:sz w:val="24"/>
          <w:szCs w:val="24"/>
        </w:rPr>
        <w:t xml:space="preserve"> a recommendation for accreditation</w:t>
      </w:r>
      <w:ins w:id="379" w:author="Author">
        <w:r w:rsidR="005B25AB">
          <w:rPr>
            <w:rFonts w:ascii="Calibri" w:hAnsi="Calibri" w:cs="Calibri"/>
            <w:sz w:val="24"/>
            <w:szCs w:val="24"/>
          </w:rPr>
          <w:t xml:space="preserve"> to the Committee on Accreditation</w:t>
        </w:r>
      </w:ins>
      <w:r w:rsidRPr="00C91151">
        <w:rPr>
          <w:rFonts w:ascii="Calibri" w:hAnsi="Calibri" w:cs="Calibri"/>
          <w:sz w:val="24"/>
          <w:szCs w:val="24"/>
        </w:rPr>
        <w:t>.</w:t>
      </w:r>
      <w:r w:rsidR="002F2EC8">
        <w:rPr>
          <w:rFonts w:ascii="Calibri" w:hAnsi="Calibri" w:cs="Calibri"/>
          <w:sz w:val="24"/>
          <w:szCs w:val="24"/>
        </w:rPr>
        <w:t xml:space="preserve"> </w:t>
      </w:r>
      <w:r w:rsidRPr="00C91151">
        <w:rPr>
          <w:rFonts w:ascii="Calibri" w:hAnsi="Calibri" w:cs="Calibri"/>
          <w:sz w:val="24"/>
          <w:szCs w:val="24"/>
        </w:rPr>
        <w:t>The size of the site visit team will be determined based upon factors such as:</w:t>
      </w:r>
      <w:r w:rsidR="002F2EC8">
        <w:rPr>
          <w:rFonts w:ascii="Calibri" w:hAnsi="Calibri" w:cs="Calibri"/>
          <w:sz w:val="24"/>
          <w:szCs w:val="24"/>
        </w:rPr>
        <w:t xml:space="preserve"> </w:t>
      </w:r>
      <w:r w:rsidRPr="00C91151">
        <w:rPr>
          <w:rFonts w:ascii="Calibri" w:hAnsi="Calibri" w:cs="Calibri"/>
          <w:sz w:val="24"/>
          <w:szCs w:val="24"/>
        </w:rPr>
        <w:t xml:space="preserve">enrollment, complexity of programs, </w:t>
      </w:r>
      <w:r>
        <w:rPr>
          <w:rFonts w:ascii="Calibri" w:hAnsi="Calibri" w:cs="Calibri"/>
          <w:sz w:val="24"/>
          <w:szCs w:val="24"/>
        </w:rPr>
        <w:t xml:space="preserve">number of </w:t>
      </w:r>
      <w:r w:rsidRPr="00C91151">
        <w:rPr>
          <w:rFonts w:ascii="Calibri" w:hAnsi="Calibri" w:cs="Calibri"/>
          <w:sz w:val="24"/>
          <w:szCs w:val="24"/>
        </w:rPr>
        <w:t>satellite locations</w:t>
      </w:r>
      <w:ins w:id="380" w:author="Author">
        <w:r w:rsidR="005B25AB">
          <w:rPr>
            <w:rFonts w:ascii="Calibri" w:hAnsi="Calibri" w:cs="Calibri"/>
            <w:sz w:val="24"/>
            <w:szCs w:val="24"/>
          </w:rPr>
          <w:t>,</w:t>
        </w:r>
      </w:ins>
      <w:r>
        <w:rPr>
          <w:rFonts w:ascii="Calibri" w:hAnsi="Calibri" w:cs="Calibri"/>
          <w:sz w:val="24"/>
          <w:szCs w:val="24"/>
        </w:rPr>
        <w:t xml:space="preserve"> and </w:t>
      </w:r>
      <w:ins w:id="381" w:author="Author">
        <w:r w:rsidR="00585419">
          <w:rPr>
            <w:rFonts w:ascii="Calibri" w:hAnsi="Calibri" w:cs="Calibri"/>
            <w:sz w:val="24"/>
            <w:szCs w:val="24"/>
          </w:rPr>
          <w:t xml:space="preserve">the </w:t>
        </w:r>
      </w:ins>
      <w:r>
        <w:rPr>
          <w:rFonts w:ascii="Calibri" w:hAnsi="Calibri" w:cs="Calibri"/>
          <w:sz w:val="24"/>
          <w:szCs w:val="24"/>
        </w:rPr>
        <w:t>preliminary findings</w:t>
      </w:r>
      <w:ins w:id="382" w:author="Author">
        <w:r w:rsidR="005B25AB">
          <w:rPr>
            <w:rFonts w:ascii="Calibri" w:hAnsi="Calibri" w:cs="Calibri"/>
            <w:sz w:val="24"/>
            <w:szCs w:val="24"/>
          </w:rPr>
          <w:t xml:space="preserve"> from Program Review and Common Standards Review</w:t>
        </w:r>
      </w:ins>
      <w:r w:rsidRPr="00C91151">
        <w:rPr>
          <w:rFonts w:ascii="Calibri" w:hAnsi="Calibri" w:cs="Calibri"/>
          <w:sz w:val="24"/>
          <w:szCs w:val="24"/>
        </w:rPr>
        <w:t>.</w:t>
      </w:r>
      <w:r w:rsidR="002F2EC8">
        <w:rPr>
          <w:rFonts w:ascii="Calibri" w:hAnsi="Calibri" w:cs="Calibri"/>
          <w:sz w:val="24"/>
          <w:szCs w:val="24"/>
        </w:rPr>
        <w:t xml:space="preserve"> </w:t>
      </w:r>
      <w:del w:id="383" w:author="Author">
        <w:r w:rsidRPr="00C91151" w:rsidDel="00E751D3">
          <w:rPr>
            <w:rFonts w:ascii="Calibri" w:hAnsi="Calibri" w:cs="Calibri"/>
            <w:sz w:val="24"/>
            <w:szCs w:val="24"/>
          </w:rPr>
          <w:delText xml:space="preserve">Where issues have been identified for further review </w:delText>
        </w:r>
        <w:r w:rsidR="00C651B3" w:rsidDel="00E751D3">
          <w:rPr>
            <w:rFonts w:ascii="Calibri" w:hAnsi="Calibri" w:cs="Calibri"/>
            <w:sz w:val="24"/>
            <w:szCs w:val="24"/>
          </w:rPr>
          <w:delText>during Program Review</w:delText>
        </w:r>
        <w:r w:rsidRPr="00C91151" w:rsidDel="00E751D3">
          <w:rPr>
            <w:rFonts w:ascii="Calibri" w:hAnsi="Calibri" w:cs="Calibri"/>
            <w:sz w:val="24"/>
            <w:szCs w:val="24"/>
          </w:rPr>
          <w:delText xml:space="preserve"> about particular credential programs, additional members with expertise in the specific </w:delText>
        </w:r>
        <w:r w:rsidR="00FA6935" w:rsidDel="00E751D3">
          <w:rPr>
            <w:rFonts w:ascii="Calibri" w:hAnsi="Calibri" w:cs="Calibri"/>
            <w:sz w:val="24"/>
            <w:szCs w:val="24"/>
          </w:rPr>
          <w:delText xml:space="preserve">program </w:delText>
        </w:r>
        <w:r w:rsidRPr="00C91151" w:rsidDel="00E751D3">
          <w:rPr>
            <w:rFonts w:ascii="Calibri" w:hAnsi="Calibri" w:cs="Calibri"/>
            <w:sz w:val="24"/>
            <w:szCs w:val="24"/>
          </w:rPr>
          <w:delText xml:space="preserve">areas </w:delText>
        </w:r>
        <w:r w:rsidR="00C651B3" w:rsidDel="00E751D3">
          <w:rPr>
            <w:rFonts w:ascii="Calibri" w:hAnsi="Calibri" w:cs="Calibri"/>
            <w:sz w:val="24"/>
            <w:szCs w:val="24"/>
          </w:rPr>
          <w:delText>may</w:delText>
        </w:r>
        <w:r w:rsidR="00C651B3" w:rsidRPr="00C91151" w:rsidDel="00E751D3">
          <w:rPr>
            <w:rFonts w:ascii="Calibri" w:hAnsi="Calibri" w:cs="Calibri"/>
            <w:sz w:val="24"/>
            <w:szCs w:val="24"/>
          </w:rPr>
          <w:delText xml:space="preserve"> </w:delText>
        </w:r>
        <w:r w:rsidRPr="00C91151" w:rsidDel="00E751D3">
          <w:rPr>
            <w:rFonts w:ascii="Calibri" w:hAnsi="Calibri" w:cs="Calibri"/>
            <w:sz w:val="24"/>
            <w:szCs w:val="24"/>
          </w:rPr>
          <w:delText>be added to the site visit team.</w:delText>
        </w:r>
      </w:del>
    </w:p>
    <w:p w14:paraId="4CFA717D" w14:textId="776F66BF" w:rsidR="00804E41" w:rsidRPr="00F15865" w:rsidRDefault="00804E41" w:rsidP="00F15865">
      <w:pPr>
        <w:pStyle w:val="a"/>
        <w:tabs>
          <w:tab w:val="left" w:pos="9180"/>
        </w:tabs>
        <w:spacing w:after="240"/>
        <w:ind w:left="892" w:hanging="446"/>
        <w:jc w:val="left"/>
        <w:rPr>
          <w:rFonts w:ascii="Calibri" w:hAnsi="Calibri" w:cs="Calibri"/>
          <w:i/>
          <w:strike/>
          <w:color w:val="000000"/>
          <w:sz w:val="24"/>
          <w:szCs w:val="24"/>
        </w:rPr>
      </w:pPr>
      <w:r w:rsidRPr="00C91151">
        <w:rPr>
          <w:rFonts w:ascii="Calibri" w:hAnsi="Calibri" w:cs="Calibri"/>
          <w:b/>
          <w:color w:val="000000"/>
          <w:sz w:val="24"/>
          <w:szCs w:val="24"/>
        </w:rPr>
        <w:t>4.</w:t>
      </w:r>
      <w:r w:rsidRPr="00C91151">
        <w:rPr>
          <w:rFonts w:ascii="Calibri" w:hAnsi="Calibri" w:cs="Calibri"/>
          <w:color w:val="000000"/>
          <w:sz w:val="24"/>
          <w:szCs w:val="24"/>
        </w:rPr>
        <w:tab/>
      </w:r>
      <w:r w:rsidRPr="00C91151">
        <w:rPr>
          <w:rFonts w:ascii="Calibri" w:hAnsi="Calibri" w:cs="Calibri"/>
          <w:b/>
          <w:color w:val="000000"/>
          <w:sz w:val="24"/>
          <w:szCs w:val="24"/>
        </w:rPr>
        <w:t>Team Expertise.</w:t>
      </w:r>
      <w:r w:rsidR="002F2EC8">
        <w:rPr>
          <w:rFonts w:ascii="Calibri" w:hAnsi="Calibri" w:cs="Calibri"/>
          <w:color w:val="000000"/>
          <w:sz w:val="24"/>
          <w:szCs w:val="24"/>
        </w:rPr>
        <w:t xml:space="preserve"> </w:t>
      </w:r>
      <w:r w:rsidRPr="00C91151">
        <w:rPr>
          <w:rFonts w:ascii="Calibri" w:hAnsi="Calibri" w:cs="Calibri"/>
          <w:color w:val="000000"/>
          <w:sz w:val="24"/>
          <w:szCs w:val="24"/>
        </w:rPr>
        <w:t>The range of credential programs at an institution</w:t>
      </w:r>
      <w:del w:id="384" w:author="Author">
        <w:r w:rsidRPr="00C91151" w:rsidDel="00BF17A0">
          <w:rPr>
            <w:rFonts w:ascii="Calibri" w:hAnsi="Calibri" w:cs="Calibri"/>
            <w:color w:val="000000"/>
            <w:sz w:val="24"/>
            <w:szCs w:val="24"/>
          </w:rPr>
          <w:delText>/sponsor</w:delText>
        </w:r>
      </w:del>
      <w:r w:rsidRPr="00C91151">
        <w:rPr>
          <w:rFonts w:ascii="Calibri" w:hAnsi="Calibri" w:cs="Calibri"/>
          <w:color w:val="000000"/>
          <w:sz w:val="24"/>
          <w:szCs w:val="24"/>
        </w:rPr>
        <w:t xml:space="preserve"> must be reflected in the expertise of the reviewers, but there need not be a one-to-one correspondence between credential programs and reviewer specializations.</w:t>
      </w:r>
      <w:r w:rsidR="002F2EC8">
        <w:rPr>
          <w:rFonts w:ascii="Calibri" w:hAnsi="Calibri" w:cs="Calibri"/>
          <w:color w:val="000000"/>
          <w:sz w:val="24"/>
          <w:szCs w:val="24"/>
        </w:rPr>
        <w:t xml:space="preserve"> </w:t>
      </w:r>
      <w:r w:rsidR="00C651B3">
        <w:rPr>
          <w:rFonts w:ascii="Calibri" w:hAnsi="Calibri" w:cs="Calibri"/>
          <w:color w:val="000000"/>
          <w:sz w:val="24"/>
          <w:szCs w:val="24"/>
        </w:rPr>
        <w:t xml:space="preserve">Candidate </w:t>
      </w:r>
      <w:r w:rsidRPr="00C91151">
        <w:rPr>
          <w:rFonts w:ascii="Calibri" w:hAnsi="Calibri" w:cs="Calibri"/>
          <w:color w:val="000000"/>
          <w:sz w:val="24"/>
          <w:szCs w:val="24"/>
        </w:rPr>
        <w:t xml:space="preserve">enrollments in programs, the complexity of programs, and/or the numbers of specialized programs offered by an </w:t>
      </w:r>
      <w:r w:rsidR="00302084">
        <w:rPr>
          <w:rFonts w:ascii="Calibri" w:hAnsi="Calibri" w:cs="Calibri"/>
          <w:color w:val="000000"/>
          <w:sz w:val="24"/>
          <w:szCs w:val="24"/>
        </w:rPr>
        <w:t>institution</w:t>
      </w:r>
      <w:r w:rsidRPr="00C91151">
        <w:rPr>
          <w:rFonts w:ascii="Calibri" w:hAnsi="Calibri" w:cs="Calibri"/>
          <w:color w:val="000000"/>
          <w:sz w:val="24"/>
          <w:szCs w:val="24"/>
        </w:rPr>
        <w:t xml:space="preserve"> will all be considered </w:t>
      </w:r>
      <w:del w:id="385" w:author="Author">
        <w:r w:rsidRPr="00C91151" w:rsidDel="00585419">
          <w:rPr>
            <w:rFonts w:ascii="Calibri" w:hAnsi="Calibri" w:cs="Calibri"/>
            <w:color w:val="000000"/>
            <w:sz w:val="24"/>
            <w:szCs w:val="24"/>
          </w:rPr>
          <w:delText>when both Program</w:delText>
        </w:r>
        <w:r w:rsidDel="00585419">
          <w:rPr>
            <w:rFonts w:ascii="Calibri" w:hAnsi="Calibri" w:cs="Calibri"/>
            <w:color w:val="000000"/>
            <w:sz w:val="24"/>
            <w:szCs w:val="24"/>
          </w:rPr>
          <w:delText xml:space="preserve"> </w:delText>
        </w:r>
        <w:r w:rsidR="00302084" w:rsidDel="00585419">
          <w:rPr>
            <w:rFonts w:ascii="Calibri" w:hAnsi="Calibri" w:cs="Calibri"/>
            <w:color w:val="000000"/>
            <w:sz w:val="24"/>
            <w:szCs w:val="24"/>
          </w:rPr>
          <w:delText>R</w:delText>
        </w:r>
        <w:r w:rsidRPr="00C91151" w:rsidDel="00585419">
          <w:rPr>
            <w:rFonts w:ascii="Calibri" w:hAnsi="Calibri" w:cs="Calibri"/>
            <w:color w:val="000000"/>
            <w:sz w:val="24"/>
            <w:szCs w:val="24"/>
          </w:rPr>
          <w:delText xml:space="preserve">eviewers and </w:delText>
        </w:r>
      </w:del>
      <w:ins w:id="386" w:author="Author">
        <w:r w:rsidR="00585419">
          <w:rPr>
            <w:rFonts w:ascii="Calibri" w:hAnsi="Calibri" w:cs="Calibri"/>
            <w:color w:val="000000"/>
            <w:sz w:val="24"/>
            <w:szCs w:val="24"/>
          </w:rPr>
          <w:t xml:space="preserve">in establishing the </w:t>
        </w:r>
      </w:ins>
      <w:del w:id="387" w:author="Author">
        <w:r w:rsidRPr="00C91151" w:rsidDel="005B25AB">
          <w:rPr>
            <w:rFonts w:ascii="Calibri" w:hAnsi="Calibri" w:cs="Calibri"/>
            <w:color w:val="000000"/>
            <w:sz w:val="24"/>
            <w:szCs w:val="24"/>
          </w:rPr>
          <w:delText>S</w:delText>
        </w:r>
      </w:del>
      <w:ins w:id="388" w:author="Author">
        <w:r w:rsidR="005B25AB">
          <w:rPr>
            <w:rFonts w:ascii="Calibri" w:hAnsi="Calibri" w:cs="Calibri"/>
            <w:color w:val="000000"/>
            <w:sz w:val="24"/>
            <w:szCs w:val="24"/>
          </w:rPr>
          <w:t>s</w:t>
        </w:r>
      </w:ins>
      <w:r w:rsidRPr="00C91151">
        <w:rPr>
          <w:rFonts w:ascii="Calibri" w:hAnsi="Calibri" w:cs="Calibri"/>
          <w:color w:val="000000"/>
          <w:sz w:val="24"/>
          <w:szCs w:val="24"/>
        </w:rPr>
        <w:t xml:space="preserve">ite </w:t>
      </w:r>
      <w:del w:id="389" w:author="Author">
        <w:r w:rsidRPr="00C91151" w:rsidDel="005B25AB">
          <w:rPr>
            <w:rFonts w:ascii="Calibri" w:hAnsi="Calibri" w:cs="Calibri"/>
            <w:color w:val="000000"/>
            <w:sz w:val="24"/>
            <w:szCs w:val="24"/>
          </w:rPr>
          <w:delText>V</w:delText>
        </w:r>
      </w:del>
      <w:ins w:id="390" w:author="Author">
        <w:r w:rsidR="005B25AB">
          <w:rPr>
            <w:rFonts w:ascii="Calibri" w:hAnsi="Calibri" w:cs="Calibri"/>
            <w:color w:val="000000"/>
            <w:sz w:val="24"/>
            <w:szCs w:val="24"/>
          </w:rPr>
          <w:t>v</w:t>
        </w:r>
      </w:ins>
      <w:r w:rsidRPr="00C91151">
        <w:rPr>
          <w:rFonts w:ascii="Calibri" w:hAnsi="Calibri" w:cs="Calibri"/>
          <w:color w:val="000000"/>
          <w:sz w:val="24"/>
          <w:szCs w:val="24"/>
        </w:rPr>
        <w:t>isit teams</w:t>
      </w:r>
      <w:del w:id="391" w:author="Author">
        <w:r w:rsidRPr="00C91151" w:rsidDel="005B25AB">
          <w:rPr>
            <w:rFonts w:ascii="Calibri" w:hAnsi="Calibri" w:cs="Calibri"/>
            <w:color w:val="000000"/>
            <w:sz w:val="24"/>
            <w:szCs w:val="24"/>
          </w:rPr>
          <w:delText xml:space="preserve"> are created</w:delText>
        </w:r>
      </w:del>
      <w:r w:rsidRPr="00C91151">
        <w:rPr>
          <w:rFonts w:ascii="Calibri" w:hAnsi="Calibri" w:cs="Calibri"/>
          <w:color w:val="000000"/>
          <w:sz w:val="24"/>
          <w:szCs w:val="24"/>
        </w:rPr>
        <w:t>. The nature of the preliminary findings</w:t>
      </w:r>
      <w:ins w:id="392" w:author="Author">
        <w:r w:rsidR="005B25AB">
          <w:rPr>
            <w:rFonts w:ascii="Calibri" w:hAnsi="Calibri" w:cs="Calibri"/>
            <w:color w:val="000000"/>
            <w:sz w:val="24"/>
            <w:szCs w:val="24"/>
          </w:rPr>
          <w:t xml:space="preserve"> from Program Review and Common Standards Review</w:t>
        </w:r>
      </w:ins>
      <w:r w:rsidRPr="00C91151">
        <w:rPr>
          <w:rFonts w:ascii="Calibri" w:hAnsi="Calibri" w:cs="Calibri"/>
          <w:color w:val="000000"/>
          <w:sz w:val="24"/>
          <w:szCs w:val="24"/>
        </w:rPr>
        <w:t xml:space="preserve"> will also be considered in establishing the site visit team.</w:t>
      </w:r>
    </w:p>
    <w:p w14:paraId="3EE09836" w14:textId="7AA764F8" w:rsidR="0071204C" w:rsidDel="00DB17C9" w:rsidRDefault="00804E41" w:rsidP="00451369">
      <w:pPr>
        <w:pStyle w:val="Heading3"/>
        <w:spacing w:after="240"/>
        <w:rPr>
          <w:del w:id="393" w:author="Author"/>
        </w:rPr>
      </w:pPr>
      <w:del w:id="394" w:author="Author">
        <w:r w:rsidRPr="00C91151" w:rsidDel="00DB17C9">
          <w:lastRenderedPageBreak/>
          <w:delText>C.</w:delText>
        </w:r>
        <w:r w:rsidRPr="00C91151" w:rsidDel="00DB17C9">
          <w:tab/>
          <w:delText>Organization of Continuing Accreditation Activities</w:delText>
        </w:r>
      </w:del>
    </w:p>
    <w:p w14:paraId="493C1440" w14:textId="6A81B5F1" w:rsidR="00804E41" w:rsidRPr="00C91151" w:rsidDel="00DB17C9" w:rsidRDefault="00804E41" w:rsidP="00451369">
      <w:pPr>
        <w:pStyle w:val="Heading3"/>
        <w:spacing w:after="240"/>
        <w:rPr>
          <w:del w:id="395" w:author="Author"/>
        </w:rPr>
      </w:pPr>
      <w:del w:id="396" w:author="Author">
        <w:r w:rsidRPr="00C91151" w:rsidDel="00DB17C9">
          <w:tab/>
        </w:r>
      </w:del>
    </w:p>
    <w:p w14:paraId="20E1C3C7" w14:textId="57D70A2C" w:rsidR="00804E41" w:rsidRPr="00C91151" w:rsidDel="00DB17C9" w:rsidRDefault="00804E41" w:rsidP="00451369">
      <w:pPr>
        <w:pStyle w:val="Heading3"/>
        <w:spacing w:after="240"/>
        <w:rPr>
          <w:del w:id="397" w:author="Author"/>
        </w:rPr>
      </w:pPr>
      <w:del w:id="398" w:author="Author">
        <w:r w:rsidRPr="00C91151" w:rsidDel="00DB17C9">
          <w:delText>1.</w:delText>
        </w:r>
        <w:r w:rsidRPr="00C91151" w:rsidDel="00DB17C9">
          <w:tab/>
          <w:delText>Coordination and Communication between the Program Reviewers and the Site Visit Teams. Clear and timely communication from the Program</w:delText>
        </w:r>
        <w:r w:rsidDel="00DB17C9">
          <w:delText xml:space="preserve"> </w:delText>
        </w:r>
        <w:r w:rsidRPr="00C91151" w:rsidDel="00DB17C9">
          <w:delText xml:space="preserve">Reviewers to the Committee on Accreditation and from the Committee on Accreditation to the </w:delText>
        </w:r>
        <w:r w:rsidR="009A65D2" w:rsidDel="00DB17C9">
          <w:delText>institution</w:delText>
        </w:r>
        <w:r w:rsidRPr="00C91151" w:rsidDel="00DB17C9">
          <w:delText xml:space="preserve"> and site visit team is essential.</w:delText>
        </w:r>
        <w:r w:rsidR="002F2EC8" w:rsidDel="00DB17C9">
          <w:delText xml:space="preserve"> </w:delText>
        </w:r>
        <w:r w:rsidRPr="00C91151" w:rsidDel="00DB17C9">
          <w:delText>To support a comprehensive and complete review of the program sponsor and all its programs,</w:delText>
        </w:r>
        <w:r w:rsidR="002F2EC8" w:rsidDel="00DB17C9">
          <w:delText xml:space="preserve"> </w:delText>
        </w:r>
        <w:r w:rsidRPr="00C91151" w:rsidDel="00DB17C9">
          <w:delText xml:space="preserve">members of the site visit team </w:delText>
        </w:r>
        <w:r w:rsidDel="00DB17C9">
          <w:delText xml:space="preserve">should include those </w:delText>
        </w:r>
        <w:r w:rsidR="00FD256A" w:rsidDel="00DB17C9">
          <w:delText>who</w:delText>
        </w:r>
        <w:r w:rsidDel="00DB17C9">
          <w:delText xml:space="preserve"> </w:delText>
        </w:r>
        <w:r w:rsidRPr="00C91151" w:rsidDel="00DB17C9">
          <w:delText>have previously served as Program Reviewers</w:delText>
        </w:r>
        <w:r w:rsidDel="00DB17C9">
          <w:delText xml:space="preserve"> for that particular </w:delText>
        </w:r>
        <w:r w:rsidR="00302084" w:rsidDel="00DB17C9">
          <w:delText>institution</w:delText>
        </w:r>
        <w:r w:rsidDel="00DB17C9">
          <w:delText>.</w:delText>
        </w:r>
      </w:del>
    </w:p>
    <w:p w14:paraId="10206BAF" w14:textId="0D2DC6B5" w:rsidR="00804E41" w:rsidRPr="00C91151" w:rsidDel="00DB17C9" w:rsidRDefault="00804E41" w:rsidP="00451369">
      <w:pPr>
        <w:pStyle w:val="Heading3"/>
        <w:spacing w:after="240"/>
        <w:rPr>
          <w:del w:id="399" w:author="Author"/>
        </w:rPr>
      </w:pPr>
    </w:p>
    <w:p w14:paraId="46CFC981" w14:textId="21A0311B" w:rsidR="00804E41" w:rsidRPr="00C91151" w:rsidDel="00DB17C9" w:rsidRDefault="00804E41" w:rsidP="00451369">
      <w:pPr>
        <w:pStyle w:val="Heading3"/>
        <w:spacing w:after="240"/>
        <w:rPr>
          <w:del w:id="400" w:author="Author"/>
        </w:rPr>
      </w:pPr>
      <w:del w:id="401" w:author="Author">
        <w:r w:rsidRPr="00C91151" w:rsidDel="00DB17C9">
          <w:delText>2.</w:delText>
        </w:r>
        <w:r w:rsidRPr="00C91151" w:rsidDel="00DB17C9">
          <w:tab/>
          <w:delText>Team Lead.</w:delText>
        </w:r>
        <w:r w:rsidR="002F2EC8" w:rsidDel="00DB17C9">
          <w:delText xml:space="preserve"> </w:delText>
        </w:r>
        <w:r w:rsidDel="00DB17C9">
          <w:delText xml:space="preserve">Under the auspices of the </w:delText>
        </w:r>
        <w:r w:rsidRPr="00C91151" w:rsidDel="00DB17C9">
          <w:delText>Executive Director</w:delText>
        </w:r>
        <w:r w:rsidDel="00DB17C9">
          <w:delText>,</w:delText>
        </w:r>
        <w:r w:rsidR="002F2EC8" w:rsidDel="00DB17C9">
          <w:delText xml:space="preserve"> </w:delText>
        </w:r>
        <w:r w:rsidRPr="00C91151" w:rsidDel="00DB17C9">
          <w:delText xml:space="preserve">an experienced reviewer </w:delText>
        </w:r>
        <w:r w:rsidDel="00DB17C9">
          <w:delText xml:space="preserve">is appointed </w:delText>
        </w:r>
        <w:r w:rsidRPr="00C91151" w:rsidDel="00DB17C9">
          <w:delText xml:space="preserve">as the leader of a sponsor's </w:delText>
        </w:r>
        <w:r w:rsidRPr="00C91151" w:rsidDel="005F32E8">
          <w:delText>S</w:delText>
        </w:r>
        <w:r w:rsidRPr="00C91151" w:rsidDel="00DB17C9">
          <w:delText xml:space="preserve">ite </w:delText>
        </w:r>
        <w:r w:rsidRPr="00C91151" w:rsidDel="005F32E8">
          <w:delText>V</w:delText>
        </w:r>
        <w:r w:rsidRPr="00C91151" w:rsidDel="00DB17C9">
          <w:delText xml:space="preserve">isit team for continuing accreditation. The leader's roles are to assist the Commission’s staff consultant in planning the </w:delText>
        </w:r>
        <w:r w:rsidRPr="00C91151" w:rsidDel="005F32E8">
          <w:delText>review</w:delText>
        </w:r>
        <w:r w:rsidRPr="00C91151" w:rsidDel="00DB17C9">
          <w:delText>, participate in team size and composition decisions, provide leadership in team training, orientation and support during the site visit</w:delText>
        </w:r>
        <w:r w:rsidR="00FA093A" w:rsidDel="00DB17C9">
          <w:delText>,</w:delText>
        </w:r>
        <w:r w:rsidDel="00DB17C9">
          <w:delText xml:space="preserve"> and facilitate team deliberations and decision making.</w:delText>
        </w:r>
        <w:r w:rsidR="002F2EC8" w:rsidDel="00DB17C9">
          <w:delText xml:space="preserve"> </w:delText>
        </w:r>
        <w:r w:rsidRPr="00C91151" w:rsidDel="00DB17C9">
          <w:delText xml:space="preserve">The team lead and the Commission's staff consultant are jointly responsible for management of the program </w:delText>
        </w:r>
        <w:r w:rsidDel="00DB17C9">
          <w:delText>standard reports</w:delText>
        </w:r>
        <w:r w:rsidRPr="00C91151" w:rsidDel="00DB17C9">
          <w:delText xml:space="preserve"> and</w:delText>
        </w:r>
        <w:r w:rsidR="00FD256A" w:rsidDel="00DB17C9">
          <w:delText xml:space="preserve"> the</w:delText>
        </w:r>
        <w:r w:rsidRPr="00C91151" w:rsidDel="00DB17C9">
          <w:delText xml:space="preserve"> site visit.</w:delText>
        </w:r>
      </w:del>
    </w:p>
    <w:p w14:paraId="2C7224CB" w14:textId="15DB849D" w:rsidR="00804E41" w:rsidRPr="00C91151" w:rsidRDefault="00804E41" w:rsidP="00451369">
      <w:pPr>
        <w:pStyle w:val="Heading3"/>
        <w:spacing w:after="240"/>
      </w:pPr>
      <w:del w:id="402" w:author="Author">
        <w:r w:rsidRPr="00C91151" w:rsidDel="00DB17C9">
          <w:delText>D.</w:delText>
        </w:r>
      </w:del>
      <w:ins w:id="403" w:author="Author">
        <w:r w:rsidR="00DB17C9">
          <w:t>C.</w:t>
        </w:r>
      </w:ins>
      <w:r w:rsidR="00451369">
        <w:tab/>
      </w:r>
      <w:r w:rsidRPr="00C91151">
        <w:t>Training, Orientation</w:t>
      </w:r>
      <w:r w:rsidR="001F5FE9">
        <w:t>,</w:t>
      </w:r>
      <w:r w:rsidRPr="00C91151">
        <w:t xml:space="preserve"> and Evaluation</w:t>
      </w:r>
    </w:p>
    <w:p w14:paraId="6A3AB8F5" w14:textId="412DA259" w:rsidR="00804E41" w:rsidRPr="00C91151" w:rsidRDefault="00804E41" w:rsidP="00F15865">
      <w:pPr>
        <w:pStyle w:val="a"/>
        <w:spacing w:after="240"/>
        <w:ind w:left="446" w:firstLine="0"/>
        <w:jc w:val="left"/>
        <w:rPr>
          <w:rFonts w:ascii="Calibri" w:hAnsi="Calibri" w:cs="Calibri"/>
          <w:sz w:val="24"/>
          <w:szCs w:val="24"/>
        </w:rPr>
      </w:pPr>
      <w:r w:rsidRPr="00C91151">
        <w:rPr>
          <w:rFonts w:ascii="Calibri" w:hAnsi="Calibri" w:cs="Calibri"/>
          <w:sz w:val="24"/>
          <w:szCs w:val="24"/>
        </w:rPr>
        <w:t xml:space="preserve">Prior to participation in accreditation review activities, all Board of Institutional </w:t>
      </w:r>
      <w:r w:rsidRPr="00C91151">
        <w:rPr>
          <w:rFonts w:ascii="Calibri" w:hAnsi="Calibri" w:cs="Calibri"/>
          <w:sz w:val="24"/>
          <w:szCs w:val="24"/>
        </w:rPr>
        <w:br/>
        <w:t xml:space="preserve">Review (BIR) members </w:t>
      </w:r>
      <w:r w:rsidR="00F64B72">
        <w:rPr>
          <w:rFonts w:ascii="Calibri" w:hAnsi="Calibri" w:cs="Calibri"/>
          <w:sz w:val="24"/>
          <w:szCs w:val="24"/>
        </w:rPr>
        <w:t>complete</w:t>
      </w:r>
      <w:r w:rsidRPr="00C91151">
        <w:rPr>
          <w:rFonts w:ascii="Calibri" w:hAnsi="Calibri" w:cs="Calibri"/>
          <w:sz w:val="24"/>
          <w:szCs w:val="24"/>
        </w:rPr>
        <w:t xml:space="preserve"> in-depth training and orientation.</w:t>
      </w:r>
      <w:r w:rsidR="002F2EC8">
        <w:rPr>
          <w:rFonts w:ascii="Calibri" w:hAnsi="Calibri" w:cs="Calibri"/>
          <w:sz w:val="24"/>
          <w:szCs w:val="24"/>
        </w:rPr>
        <w:t xml:space="preserve"> </w:t>
      </w:r>
      <w:r w:rsidRPr="00C91151">
        <w:rPr>
          <w:rFonts w:ascii="Calibri" w:hAnsi="Calibri" w:cs="Calibri"/>
          <w:sz w:val="24"/>
          <w:szCs w:val="24"/>
        </w:rPr>
        <w:t xml:space="preserve">All training and orientation </w:t>
      </w:r>
      <w:proofErr w:type="gramStart"/>
      <w:r w:rsidRPr="00C91151">
        <w:rPr>
          <w:rFonts w:ascii="Calibri" w:hAnsi="Calibri" w:cs="Calibri"/>
          <w:sz w:val="24"/>
          <w:szCs w:val="24"/>
        </w:rPr>
        <w:t>is</w:t>
      </w:r>
      <w:proofErr w:type="gramEnd"/>
      <w:r w:rsidRPr="00C91151">
        <w:rPr>
          <w:rFonts w:ascii="Calibri" w:hAnsi="Calibri" w:cs="Calibri"/>
          <w:sz w:val="24"/>
          <w:szCs w:val="24"/>
        </w:rPr>
        <w:t xml:space="preserve"> evaluated by participants to guide </w:t>
      </w:r>
      <w:r w:rsidR="0090509E">
        <w:rPr>
          <w:rFonts w:ascii="Calibri" w:hAnsi="Calibri" w:cs="Calibri"/>
          <w:sz w:val="24"/>
          <w:szCs w:val="24"/>
        </w:rPr>
        <w:t>future</w:t>
      </w:r>
      <w:r w:rsidR="0090509E" w:rsidRPr="00C91151">
        <w:rPr>
          <w:rFonts w:ascii="Calibri" w:hAnsi="Calibri" w:cs="Calibri"/>
          <w:sz w:val="24"/>
          <w:szCs w:val="24"/>
        </w:rPr>
        <w:t xml:space="preserve"> </w:t>
      </w:r>
      <w:r w:rsidRPr="00C91151">
        <w:rPr>
          <w:rFonts w:ascii="Calibri" w:hAnsi="Calibri" w:cs="Calibri"/>
          <w:sz w:val="24"/>
          <w:szCs w:val="24"/>
        </w:rPr>
        <w:t>training and orientation.</w:t>
      </w:r>
    </w:p>
    <w:p w14:paraId="65D68638" w14:textId="41792081" w:rsidR="00804E41" w:rsidRPr="00C91151" w:rsidRDefault="00804E41" w:rsidP="00F15865">
      <w:pPr>
        <w:pStyle w:val="a"/>
        <w:spacing w:after="240"/>
        <w:ind w:left="892" w:hanging="446"/>
        <w:jc w:val="left"/>
        <w:rPr>
          <w:rFonts w:ascii="Calibri" w:hAnsi="Calibri" w:cs="Calibri"/>
          <w:sz w:val="24"/>
          <w:szCs w:val="24"/>
        </w:rPr>
      </w:pPr>
      <w:r w:rsidRPr="00C91151">
        <w:rPr>
          <w:rFonts w:ascii="Calibri" w:hAnsi="Calibri" w:cs="Calibri"/>
          <w:b/>
          <w:sz w:val="24"/>
          <w:szCs w:val="24"/>
        </w:rPr>
        <w:t>1.</w:t>
      </w:r>
      <w:r w:rsidRPr="00C91151">
        <w:rPr>
          <w:rFonts w:ascii="Calibri" w:hAnsi="Calibri" w:cs="Calibri"/>
          <w:sz w:val="24"/>
          <w:szCs w:val="24"/>
        </w:rPr>
        <w:tab/>
      </w:r>
      <w:r w:rsidRPr="00C91151">
        <w:rPr>
          <w:rFonts w:ascii="Calibri" w:hAnsi="Calibri" w:cs="Calibri"/>
          <w:b/>
          <w:sz w:val="24"/>
          <w:szCs w:val="24"/>
        </w:rPr>
        <w:t>Training.</w:t>
      </w:r>
      <w:r w:rsidR="002F2EC8">
        <w:rPr>
          <w:rFonts w:ascii="Calibri" w:hAnsi="Calibri" w:cs="Calibri"/>
          <w:sz w:val="24"/>
          <w:szCs w:val="24"/>
        </w:rPr>
        <w:t xml:space="preserve"> </w:t>
      </w:r>
      <w:r w:rsidRPr="00C91151">
        <w:rPr>
          <w:rFonts w:ascii="Calibri" w:hAnsi="Calibri" w:cs="Calibri"/>
          <w:sz w:val="24"/>
          <w:szCs w:val="24"/>
        </w:rPr>
        <w:t>To ensure that accreditation review activities examine issues of quality in educator preparation, prospective BIR members participate in an intensive training program which focuses on document review, data analysis, team skills, interview techniques, accreditation procedures, and the consistent application of standards.</w:t>
      </w:r>
      <w:r w:rsidR="002F2EC8">
        <w:rPr>
          <w:rFonts w:ascii="Calibri" w:hAnsi="Calibri" w:cs="Calibri"/>
          <w:sz w:val="24"/>
          <w:szCs w:val="24"/>
        </w:rPr>
        <w:t xml:space="preserve"> </w:t>
      </w:r>
      <w:r w:rsidRPr="00C91151">
        <w:rPr>
          <w:rFonts w:ascii="Calibri" w:hAnsi="Calibri" w:cs="Calibri"/>
          <w:sz w:val="24"/>
          <w:szCs w:val="24"/>
        </w:rPr>
        <w:t xml:space="preserve">In adopting an </w:t>
      </w:r>
      <w:r w:rsidRPr="00C91151">
        <w:rPr>
          <w:rFonts w:ascii="Calibri" w:hAnsi="Calibri" w:cs="Calibri"/>
          <w:i/>
          <w:sz w:val="24"/>
          <w:szCs w:val="24"/>
        </w:rPr>
        <w:t>Accreditation Handbook</w:t>
      </w:r>
      <w:r w:rsidRPr="00C91151">
        <w:rPr>
          <w:rFonts w:ascii="Calibri" w:hAnsi="Calibri" w:cs="Calibri"/>
          <w:sz w:val="24"/>
          <w:szCs w:val="24"/>
        </w:rPr>
        <w:t>, the Committee on Accreditation will attend to appropriate differentiation in the training of new and returning team members and team lead</w:t>
      </w:r>
      <w:ins w:id="404" w:author="Author">
        <w:r w:rsidR="00442150">
          <w:rPr>
            <w:rFonts w:ascii="Calibri" w:hAnsi="Calibri" w:cs="Calibri"/>
            <w:sz w:val="24"/>
            <w:szCs w:val="24"/>
          </w:rPr>
          <w:t>s</w:t>
        </w:r>
      </w:ins>
      <w:del w:id="405" w:author="Author">
        <w:r w:rsidRPr="00C91151" w:rsidDel="00442150">
          <w:rPr>
            <w:rFonts w:ascii="Calibri" w:hAnsi="Calibri" w:cs="Calibri"/>
            <w:sz w:val="24"/>
            <w:szCs w:val="24"/>
          </w:rPr>
          <w:delText>ers</w:delText>
        </w:r>
      </w:del>
      <w:r w:rsidR="00FD256A">
        <w:rPr>
          <w:rFonts w:ascii="Calibri" w:hAnsi="Calibri" w:cs="Calibri"/>
          <w:sz w:val="24"/>
          <w:szCs w:val="24"/>
        </w:rPr>
        <w:t>,</w:t>
      </w:r>
      <w:r w:rsidRPr="00C91151">
        <w:rPr>
          <w:rFonts w:ascii="Calibri" w:hAnsi="Calibri" w:cs="Calibri"/>
          <w:sz w:val="24"/>
          <w:szCs w:val="24"/>
        </w:rPr>
        <w:t xml:space="preserve"> and </w:t>
      </w:r>
      <w:r w:rsidR="00FD256A">
        <w:rPr>
          <w:rFonts w:ascii="Calibri" w:hAnsi="Calibri" w:cs="Calibri"/>
          <w:sz w:val="24"/>
          <w:szCs w:val="24"/>
        </w:rPr>
        <w:t xml:space="preserve">to </w:t>
      </w:r>
      <w:r w:rsidRPr="00C91151">
        <w:rPr>
          <w:rFonts w:ascii="Calibri" w:hAnsi="Calibri" w:cs="Calibri"/>
          <w:sz w:val="24"/>
          <w:szCs w:val="24"/>
        </w:rPr>
        <w:t>training and calibration</w:t>
      </w:r>
      <w:r w:rsidRPr="00C91151">
        <w:rPr>
          <w:rFonts w:ascii="Calibri" w:hAnsi="Calibri" w:cs="Calibri"/>
          <w:color w:val="FF0000"/>
          <w:sz w:val="24"/>
          <w:szCs w:val="24"/>
        </w:rPr>
        <w:t xml:space="preserve"> </w:t>
      </w:r>
      <w:r w:rsidRPr="00C91151">
        <w:rPr>
          <w:rFonts w:ascii="Calibri" w:hAnsi="Calibri" w:cs="Calibri"/>
          <w:sz w:val="24"/>
          <w:szCs w:val="24"/>
        </w:rPr>
        <w:t>for the different types of review activities: Initial Program Approval,</w:t>
      </w:r>
      <w:r w:rsidR="002F2EC8">
        <w:rPr>
          <w:rFonts w:ascii="Calibri" w:hAnsi="Calibri" w:cs="Calibri"/>
          <w:sz w:val="24"/>
          <w:szCs w:val="24"/>
        </w:rPr>
        <w:t xml:space="preserve"> </w:t>
      </w:r>
      <w:r w:rsidRPr="00C91151">
        <w:rPr>
          <w:rFonts w:ascii="Calibri" w:hAnsi="Calibri" w:cs="Calibri"/>
          <w:sz w:val="24"/>
          <w:szCs w:val="24"/>
        </w:rPr>
        <w:t xml:space="preserve">Program </w:t>
      </w:r>
      <w:r w:rsidR="009A65D2">
        <w:rPr>
          <w:rFonts w:ascii="Calibri" w:hAnsi="Calibri" w:cs="Calibri"/>
          <w:sz w:val="24"/>
          <w:szCs w:val="24"/>
        </w:rPr>
        <w:t>Review</w:t>
      </w:r>
      <w:r w:rsidRPr="00C91151">
        <w:rPr>
          <w:rFonts w:ascii="Calibri" w:hAnsi="Calibri" w:cs="Calibri"/>
          <w:sz w:val="24"/>
          <w:szCs w:val="24"/>
        </w:rPr>
        <w:t xml:space="preserve">, </w:t>
      </w:r>
      <w:ins w:id="406" w:author="Author">
        <w:r w:rsidR="00C338BE">
          <w:rPr>
            <w:rFonts w:ascii="Calibri" w:hAnsi="Calibri" w:cs="Calibri"/>
            <w:sz w:val="24"/>
            <w:szCs w:val="24"/>
          </w:rPr>
          <w:t xml:space="preserve">Common Standards Review, </w:t>
        </w:r>
      </w:ins>
      <w:r w:rsidRPr="00C91151">
        <w:rPr>
          <w:rFonts w:ascii="Calibri" w:hAnsi="Calibri" w:cs="Calibri"/>
          <w:sz w:val="24"/>
          <w:szCs w:val="24"/>
        </w:rPr>
        <w:t>and Site Visits.</w:t>
      </w:r>
      <w:r w:rsidR="002F2EC8">
        <w:rPr>
          <w:rFonts w:ascii="Calibri" w:hAnsi="Calibri" w:cs="Calibri"/>
          <w:sz w:val="24"/>
          <w:szCs w:val="24"/>
        </w:rPr>
        <w:t xml:space="preserve"> </w:t>
      </w:r>
      <w:r w:rsidRPr="00C91151">
        <w:rPr>
          <w:rFonts w:ascii="Calibri" w:hAnsi="Calibri" w:cs="Calibri"/>
          <w:sz w:val="24"/>
          <w:szCs w:val="24"/>
        </w:rPr>
        <w:t xml:space="preserve">The </w:t>
      </w:r>
      <w:del w:id="407" w:author="Author">
        <w:r w:rsidRPr="00C91151" w:rsidDel="002C6FC3">
          <w:rPr>
            <w:rFonts w:ascii="Calibri" w:hAnsi="Calibri" w:cs="Calibri"/>
            <w:sz w:val="24"/>
            <w:szCs w:val="24"/>
          </w:rPr>
          <w:delText>Board of Institutional Reviewers</w:delText>
        </w:r>
      </w:del>
      <w:ins w:id="408" w:author="Author">
        <w:r w:rsidR="002C6FC3">
          <w:rPr>
            <w:rFonts w:ascii="Calibri" w:hAnsi="Calibri" w:cs="Calibri"/>
            <w:sz w:val="24"/>
            <w:szCs w:val="24"/>
          </w:rPr>
          <w:t>BIR</w:t>
        </w:r>
      </w:ins>
      <w:r w:rsidRPr="00C91151">
        <w:rPr>
          <w:rFonts w:ascii="Calibri" w:hAnsi="Calibri" w:cs="Calibri"/>
          <w:sz w:val="24"/>
          <w:szCs w:val="24"/>
        </w:rPr>
        <w:t xml:space="preserve"> will have members who are involved in all types of review activities but not all BIR members must be trained in all types of reviews.</w:t>
      </w:r>
      <w:r w:rsidR="002F2EC8">
        <w:rPr>
          <w:rFonts w:ascii="Calibri" w:hAnsi="Calibri" w:cs="Calibri"/>
          <w:sz w:val="24"/>
          <w:szCs w:val="24"/>
        </w:rPr>
        <w:t xml:space="preserve"> </w:t>
      </w:r>
      <w:r w:rsidRPr="00C91151">
        <w:rPr>
          <w:rFonts w:ascii="Calibri" w:hAnsi="Calibri" w:cs="Calibri"/>
          <w:sz w:val="24"/>
          <w:szCs w:val="24"/>
        </w:rPr>
        <w:t>All reviewers must be trained in the specific activity or activities in which he or she will be participating.</w:t>
      </w:r>
    </w:p>
    <w:p w14:paraId="71E80043" w14:textId="0CBFD442" w:rsidR="00804E41" w:rsidRPr="00C91151" w:rsidRDefault="00804E41" w:rsidP="0074636F">
      <w:pPr>
        <w:pStyle w:val="a"/>
        <w:ind w:hanging="450"/>
        <w:jc w:val="left"/>
        <w:rPr>
          <w:rFonts w:ascii="Calibri" w:hAnsi="Calibri" w:cs="Calibri"/>
          <w:sz w:val="24"/>
          <w:szCs w:val="24"/>
        </w:rPr>
      </w:pPr>
      <w:r w:rsidRPr="00C91151">
        <w:rPr>
          <w:rFonts w:ascii="Calibri" w:hAnsi="Calibri" w:cs="Calibri"/>
          <w:b/>
          <w:sz w:val="24"/>
          <w:szCs w:val="24"/>
        </w:rPr>
        <w:t>2.</w:t>
      </w:r>
      <w:r w:rsidRPr="00C91151">
        <w:rPr>
          <w:rFonts w:ascii="Calibri" w:hAnsi="Calibri" w:cs="Calibri"/>
          <w:sz w:val="24"/>
          <w:szCs w:val="24"/>
        </w:rPr>
        <w:tab/>
      </w:r>
      <w:r w:rsidRPr="00C91151">
        <w:rPr>
          <w:rFonts w:ascii="Calibri" w:hAnsi="Calibri" w:cs="Calibri"/>
          <w:b/>
          <w:sz w:val="24"/>
          <w:szCs w:val="24"/>
        </w:rPr>
        <w:t>Orientation</w:t>
      </w:r>
    </w:p>
    <w:p w14:paraId="12138BA0" w14:textId="4E91168C" w:rsidR="00804E41" w:rsidRPr="00C91151" w:rsidRDefault="00804E41" w:rsidP="00F15865">
      <w:pPr>
        <w:pStyle w:val="a"/>
        <w:spacing w:after="240"/>
        <w:ind w:left="1267" w:hanging="360"/>
        <w:jc w:val="left"/>
        <w:rPr>
          <w:rFonts w:ascii="Calibri" w:hAnsi="Calibri" w:cs="Calibri"/>
          <w:sz w:val="24"/>
          <w:szCs w:val="24"/>
        </w:rPr>
      </w:pPr>
      <w:r>
        <w:rPr>
          <w:rFonts w:ascii="Calibri" w:hAnsi="Calibri" w:cs="Calibri"/>
          <w:b/>
          <w:sz w:val="24"/>
          <w:szCs w:val="24"/>
        </w:rPr>
        <w:t>a.</w:t>
      </w:r>
      <w:r>
        <w:rPr>
          <w:rFonts w:ascii="Calibri" w:hAnsi="Calibri" w:cs="Calibri"/>
          <w:b/>
          <w:sz w:val="24"/>
          <w:szCs w:val="24"/>
        </w:rPr>
        <w:tab/>
      </w:r>
      <w:r w:rsidRPr="00C91151">
        <w:rPr>
          <w:rFonts w:ascii="Calibri" w:hAnsi="Calibri" w:cs="Calibri"/>
          <w:b/>
          <w:sz w:val="24"/>
          <w:szCs w:val="24"/>
        </w:rPr>
        <w:t>Initial Program Approval</w:t>
      </w:r>
      <w:r w:rsidRPr="00C91151">
        <w:rPr>
          <w:rFonts w:ascii="Calibri" w:hAnsi="Calibri" w:cs="Calibri"/>
          <w:sz w:val="24"/>
          <w:szCs w:val="24"/>
        </w:rPr>
        <w:t xml:space="preserve">: </w:t>
      </w:r>
      <w:r w:rsidRPr="00C91151">
        <w:rPr>
          <w:rFonts w:ascii="Calibri" w:hAnsi="Calibri" w:cs="Calibri"/>
          <w:color w:val="000000"/>
          <w:sz w:val="24"/>
          <w:szCs w:val="24"/>
        </w:rPr>
        <w:t>As new program</w:t>
      </w:r>
      <w:r w:rsidR="00F64B72">
        <w:rPr>
          <w:rFonts w:ascii="Calibri" w:hAnsi="Calibri" w:cs="Calibri"/>
          <w:color w:val="000000"/>
          <w:sz w:val="24"/>
          <w:szCs w:val="24"/>
        </w:rPr>
        <w:t xml:space="preserve"> proposals</w:t>
      </w:r>
      <w:r w:rsidRPr="00C91151">
        <w:rPr>
          <w:rFonts w:ascii="Calibri" w:hAnsi="Calibri" w:cs="Calibri"/>
          <w:color w:val="000000"/>
          <w:sz w:val="24"/>
          <w:szCs w:val="24"/>
        </w:rPr>
        <w:t xml:space="preserve"> are submitted by eligible </w:t>
      </w:r>
      <w:r w:rsidR="005272D6">
        <w:rPr>
          <w:rFonts w:ascii="Calibri" w:hAnsi="Calibri" w:cs="Calibri"/>
          <w:color w:val="000000"/>
          <w:sz w:val="24"/>
          <w:szCs w:val="24"/>
        </w:rPr>
        <w:t>institutions</w:t>
      </w:r>
      <w:r w:rsidR="00A64E5F">
        <w:rPr>
          <w:rFonts w:ascii="Calibri" w:hAnsi="Calibri" w:cs="Calibri"/>
          <w:color w:val="000000"/>
          <w:sz w:val="24"/>
          <w:szCs w:val="24"/>
        </w:rPr>
        <w:t xml:space="preserve"> </w:t>
      </w:r>
      <w:r w:rsidRPr="00C91151">
        <w:rPr>
          <w:rFonts w:ascii="Calibri" w:hAnsi="Calibri" w:cs="Calibri"/>
          <w:color w:val="000000"/>
          <w:sz w:val="24"/>
          <w:szCs w:val="24"/>
        </w:rPr>
        <w:t xml:space="preserve">or </w:t>
      </w:r>
      <w:r w:rsidR="00FD256A">
        <w:rPr>
          <w:rFonts w:ascii="Calibri" w:hAnsi="Calibri" w:cs="Calibri"/>
          <w:color w:val="000000"/>
          <w:sz w:val="24"/>
          <w:szCs w:val="24"/>
        </w:rPr>
        <w:t xml:space="preserve">documents are submitted in response to </w:t>
      </w:r>
      <w:r w:rsidRPr="00C91151">
        <w:rPr>
          <w:rFonts w:ascii="Calibri" w:hAnsi="Calibri" w:cs="Calibri"/>
          <w:color w:val="000000"/>
          <w:sz w:val="24"/>
          <w:szCs w:val="24"/>
        </w:rPr>
        <w:t xml:space="preserve">new program standards, </w:t>
      </w:r>
      <w:r w:rsidR="009601CA">
        <w:rPr>
          <w:rFonts w:ascii="Calibri" w:hAnsi="Calibri" w:cs="Calibri"/>
          <w:color w:val="000000"/>
          <w:sz w:val="24"/>
          <w:szCs w:val="24"/>
        </w:rPr>
        <w:t xml:space="preserve">a </w:t>
      </w:r>
      <w:r w:rsidRPr="00C91151">
        <w:rPr>
          <w:rFonts w:ascii="Calibri" w:hAnsi="Calibri" w:cs="Calibri"/>
          <w:color w:val="000000"/>
          <w:sz w:val="24"/>
          <w:szCs w:val="24"/>
        </w:rPr>
        <w:t>Commission staff member</w:t>
      </w:r>
      <w:r w:rsidR="00F64B72">
        <w:rPr>
          <w:rFonts w:ascii="Calibri" w:hAnsi="Calibri" w:cs="Calibri"/>
          <w:color w:val="000000"/>
          <w:sz w:val="24"/>
          <w:szCs w:val="24"/>
        </w:rPr>
        <w:t xml:space="preserve"> with expertise in the program area</w:t>
      </w:r>
      <w:r w:rsidRPr="00C91151">
        <w:rPr>
          <w:rFonts w:ascii="Calibri" w:hAnsi="Calibri" w:cs="Calibri"/>
          <w:color w:val="000000"/>
          <w:sz w:val="24"/>
          <w:szCs w:val="24"/>
        </w:rPr>
        <w:t xml:space="preserve"> </w:t>
      </w:r>
      <w:r w:rsidR="009601CA">
        <w:rPr>
          <w:rFonts w:ascii="Calibri" w:hAnsi="Calibri" w:cs="Calibri"/>
          <w:color w:val="000000"/>
          <w:sz w:val="24"/>
          <w:szCs w:val="24"/>
        </w:rPr>
        <w:t xml:space="preserve">is </w:t>
      </w:r>
      <w:r w:rsidRPr="00C91151">
        <w:rPr>
          <w:rFonts w:ascii="Calibri" w:hAnsi="Calibri" w:cs="Calibri"/>
          <w:color w:val="000000"/>
          <w:sz w:val="24"/>
          <w:szCs w:val="24"/>
        </w:rPr>
        <w:t xml:space="preserve">assigned </w:t>
      </w:r>
      <w:r w:rsidRPr="00C91151">
        <w:rPr>
          <w:rFonts w:ascii="Calibri" w:hAnsi="Calibri" w:cs="Calibri"/>
          <w:sz w:val="24"/>
          <w:szCs w:val="24"/>
        </w:rPr>
        <w:t xml:space="preserve">to ensure calibration of reader responses to the standards and work with all reviewers to </w:t>
      </w:r>
      <w:r w:rsidRPr="00C91151">
        <w:rPr>
          <w:rFonts w:ascii="Calibri" w:hAnsi="Calibri" w:cs="Calibri"/>
          <w:sz w:val="24"/>
          <w:szCs w:val="24"/>
        </w:rPr>
        <w:lastRenderedPageBreak/>
        <w:t>ensure that all program documents submitted for initial program approval are reviewed in a</w:t>
      </w:r>
      <w:r w:rsidR="00F42619">
        <w:rPr>
          <w:rFonts w:ascii="Calibri" w:hAnsi="Calibri" w:cs="Calibri"/>
          <w:sz w:val="24"/>
          <w:szCs w:val="24"/>
        </w:rPr>
        <w:t xml:space="preserve"> fair and</w:t>
      </w:r>
      <w:r w:rsidRPr="00C91151">
        <w:rPr>
          <w:rFonts w:ascii="Calibri" w:hAnsi="Calibri" w:cs="Calibri"/>
          <w:sz w:val="24"/>
          <w:szCs w:val="24"/>
        </w:rPr>
        <w:t xml:space="preserve"> equitable manner. </w:t>
      </w:r>
    </w:p>
    <w:p w14:paraId="4104349D" w14:textId="5BB3896E" w:rsidR="00804E41" w:rsidRPr="00C91151" w:rsidRDefault="00804E41" w:rsidP="00F15865">
      <w:pPr>
        <w:pStyle w:val="a"/>
        <w:spacing w:after="240"/>
        <w:ind w:left="1260" w:hanging="360"/>
        <w:jc w:val="left"/>
        <w:rPr>
          <w:rFonts w:ascii="Calibri" w:hAnsi="Calibri" w:cs="Calibri"/>
          <w:sz w:val="24"/>
          <w:szCs w:val="24"/>
        </w:rPr>
      </w:pPr>
      <w:r w:rsidRPr="000C4F53">
        <w:rPr>
          <w:rFonts w:ascii="Calibri" w:hAnsi="Calibri" w:cs="Calibri"/>
          <w:b/>
          <w:sz w:val="24"/>
          <w:szCs w:val="24"/>
        </w:rPr>
        <w:t>b.</w:t>
      </w:r>
      <w:r>
        <w:rPr>
          <w:rFonts w:ascii="Calibri" w:hAnsi="Calibri" w:cs="Calibri"/>
          <w:b/>
          <w:sz w:val="24"/>
          <w:szCs w:val="24"/>
        </w:rPr>
        <w:tab/>
      </w:r>
      <w:r w:rsidRPr="00C91151">
        <w:rPr>
          <w:rFonts w:ascii="Calibri" w:hAnsi="Calibri" w:cs="Calibri"/>
          <w:b/>
          <w:sz w:val="24"/>
          <w:szCs w:val="24"/>
        </w:rPr>
        <w:t>Program</w:t>
      </w:r>
      <w:r>
        <w:rPr>
          <w:rFonts w:ascii="Calibri" w:hAnsi="Calibri" w:cs="Calibri"/>
          <w:b/>
          <w:sz w:val="24"/>
          <w:szCs w:val="24"/>
        </w:rPr>
        <w:t xml:space="preserve"> Review</w:t>
      </w:r>
      <w:r w:rsidR="001656A3">
        <w:rPr>
          <w:rFonts w:ascii="Calibri" w:hAnsi="Calibri" w:cs="Calibri"/>
          <w:b/>
          <w:sz w:val="24"/>
          <w:szCs w:val="24"/>
        </w:rPr>
        <w:t>ers</w:t>
      </w:r>
      <w:r w:rsidRPr="00C91151">
        <w:rPr>
          <w:rFonts w:ascii="Calibri" w:hAnsi="Calibri" w:cs="Calibri"/>
          <w:b/>
          <w:sz w:val="24"/>
          <w:szCs w:val="24"/>
        </w:rPr>
        <w:t xml:space="preserve">: </w:t>
      </w:r>
      <w:del w:id="409" w:author="Author">
        <w:r w:rsidRPr="00C91151" w:rsidDel="00585419">
          <w:rPr>
            <w:rFonts w:ascii="Calibri" w:hAnsi="Calibri" w:cs="Calibri"/>
            <w:sz w:val="24"/>
            <w:szCs w:val="24"/>
          </w:rPr>
          <w:delText>Program reviewers</w:delText>
        </w:r>
        <w:r w:rsidRPr="00C91151" w:rsidDel="00585419">
          <w:rPr>
            <w:rFonts w:ascii="Calibri" w:hAnsi="Calibri" w:cs="Calibri"/>
            <w:b/>
            <w:sz w:val="24"/>
            <w:szCs w:val="24"/>
          </w:rPr>
          <w:delText xml:space="preserve"> </w:delText>
        </w:r>
        <w:r w:rsidRPr="00C91151" w:rsidDel="00585419">
          <w:rPr>
            <w:rFonts w:ascii="Calibri" w:hAnsi="Calibri" w:cs="Calibri"/>
            <w:sz w:val="24"/>
            <w:szCs w:val="24"/>
          </w:rPr>
          <w:delText xml:space="preserve">may meet regionally to review </w:delText>
        </w:r>
        <w:r w:rsidR="00240DCD" w:rsidDel="00585419">
          <w:rPr>
            <w:rFonts w:ascii="Calibri" w:hAnsi="Calibri" w:cs="Calibri"/>
            <w:sz w:val="24"/>
            <w:szCs w:val="24"/>
          </w:rPr>
          <w:delText xml:space="preserve">submission of </w:delText>
        </w:r>
        <w:r w:rsidR="00436D1E" w:rsidDel="00585419">
          <w:rPr>
            <w:rFonts w:ascii="Calibri" w:hAnsi="Calibri" w:cs="Calibri"/>
            <w:sz w:val="24"/>
            <w:szCs w:val="24"/>
          </w:rPr>
          <w:delText>P</w:delText>
        </w:r>
        <w:r w:rsidRPr="00C91151" w:rsidDel="00585419">
          <w:rPr>
            <w:rFonts w:ascii="Calibri" w:hAnsi="Calibri" w:cs="Calibri"/>
            <w:sz w:val="24"/>
            <w:szCs w:val="24"/>
          </w:rPr>
          <w:delText xml:space="preserve">rogram </w:delText>
        </w:r>
        <w:r w:rsidR="00436D1E" w:rsidDel="00585419">
          <w:rPr>
            <w:rFonts w:ascii="Calibri" w:hAnsi="Calibri" w:cs="Calibri"/>
            <w:sz w:val="24"/>
            <w:szCs w:val="24"/>
          </w:rPr>
          <w:delText>Review</w:delText>
        </w:r>
        <w:r w:rsidR="00240DCD" w:rsidDel="00585419">
          <w:rPr>
            <w:rFonts w:ascii="Calibri" w:hAnsi="Calibri" w:cs="Calibri"/>
            <w:sz w:val="24"/>
            <w:szCs w:val="24"/>
          </w:rPr>
          <w:delText xml:space="preserve"> documents</w:delText>
        </w:r>
        <w:r w:rsidRPr="00C91151" w:rsidDel="00585419">
          <w:rPr>
            <w:rFonts w:ascii="Calibri" w:hAnsi="Calibri" w:cs="Calibri"/>
            <w:sz w:val="24"/>
            <w:szCs w:val="24"/>
          </w:rPr>
          <w:delText>.</w:delText>
        </w:r>
        <w:r w:rsidR="002F2EC8" w:rsidDel="00585419">
          <w:rPr>
            <w:rFonts w:ascii="Calibri" w:hAnsi="Calibri" w:cs="Calibri"/>
            <w:sz w:val="24"/>
            <w:szCs w:val="24"/>
          </w:rPr>
          <w:delText xml:space="preserve"> </w:delText>
        </w:r>
        <w:r w:rsidRPr="00C91151" w:rsidDel="00CD4454">
          <w:rPr>
            <w:rFonts w:ascii="Calibri" w:hAnsi="Calibri" w:cs="Calibri"/>
            <w:sz w:val="24"/>
            <w:szCs w:val="24"/>
          </w:rPr>
          <w:delText>At such a meeting, a</w:delText>
        </w:r>
      </w:del>
      <w:ins w:id="410" w:author="Author">
        <w:r w:rsidR="00CD4454">
          <w:rPr>
            <w:rFonts w:ascii="Calibri" w:hAnsi="Calibri" w:cs="Calibri"/>
            <w:sz w:val="24"/>
            <w:szCs w:val="24"/>
          </w:rPr>
          <w:t>A</w:t>
        </w:r>
      </w:ins>
      <w:r w:rsidRPr="00C91151">
        <w:rPr>
          <w:rFonts w:ascii="Calibri" w:hAnsi="Calibri" w:cs="Calibri"/>
          <w:sz w:val="24"/>
          <w:szCs w:val="24"/>
        </w:rPr>
        <w:t xml:space="preserve"> Commission staff consultant will </w:t>
      </w:r>
      <w:del w:id="411" w:author="Author">
        <w:r w:rsidRPr="00C91151" w:rsidDel="00F76BE7">
          <w:rPr>
            <w:rFonts w:ascii="Calibri" w:hAnsi="Calibri" w:cs="Calibri"/>
            <w:sz w:val="24"/>
            <w:szCs w:val="24"/>
          </w:rPr>
          <w:delText xml:space="preserve">be </w:delText>
        </w:r>
      </w:del>
      <w:ins w:id="412" w:author="Author">
        <w:r w:rsidR="00CD4454">
          <w:rPr>
            <w:rFonts w:ascii="Calibri" w:hAnsi="Calibri" w:cs="Calibri"/>
            <w:sz w:val="24"/>
            <w:szCs w:val="24"/>
          </w:rPr>
          <w:t>provide</w:t>
        </w:r>
      </w:ins>
      <w:del w:id="413" w:author="Author">
        <w:r w:rsidDel="00CD4454">
          <w:rPr>
            <w:rFonts w:ascii="Calibri" w:hAnsi="Calibri" w:cs="Calibri"/>
            <w:sz w:val="24"/>
            <w:szCs w:val="24"/>
          </w:rPr>
          <w:delText>available</w:delText>
        </w:r>
        <w:r w:rsidRPr="00C91151" w:rsidDel="00CD4454">
          <w:rPr>
            <w:rFonts w:ascii="Calibri" w:hAnsi="Calibri" w:cs="Calibri"/>
            <w:sz w:val="24"/>
            <w:szCs w:val="24"/>
          </w:rPr>
          <w:delText>.</w:delText>
        </w:r>
      </w:del>
      <w:r w:rsidR="002F2EC8">
        <w:rPr>
          <w:rFonts w:ascii="Calibri" w:hAnsi="Calibri" w:cs="Calibri"/>
          <w:sz w:val="24"/>
          <w:szCs w:val="24"/>
        </w:rPr>
        <w:t xml:space="preserve"> </w:t>
      </w:r>
      <w:del w:id="414" w:author="Author">
        <w:r w:rsidDel="00CD4454">
          <w:rPr>
            <w:rFonts w:ascii="Calibri" w:hAnsi="Calibri" w:cs="Calibri"/>
            <w:sz w:val="24"/>
            <w:szCs w:val="24"/>
          </w:rPr>
          <w:delText>R</w:delText>
        </w:r>
      </w:del>
      <w:ins w:id="415" w:author="Author">
        <w:r w:rsidR="00CD4454">
          <w:rPr>
            <w:rFonts w:ascii="Calibri" w:hAnsi="Calibri" w:cs="Calibri"/>
            <w:sz w:val="24"/>
            <w:szCs w:val="24"/>
          </w:rPr>
          <w:t>r</w:t>
        </w:r>
      </w:ins>
      <w:r>
        <w:rPr>
          <w:rFonts w:ascii="Calibri" w:hAnsi="Calibri" w:cs="Calibri"/>
          <w:sz w:val="24"/>
          <w:szCs w:val="24"/>
        </w:rPr>
        <w:t xml:space="preserve">eviewers of </w:t>
      </w:r>
      <w:r w:rsidR="001656A3">
        <w:rPr>
          <w:rFonts w:ascii="Calibri" w:hAnsi="Calibri" w:cs="Calibri"/>
          <w:sz w:val="24"/>
          <w:szCs w:val="24"/>
        </w:rPr>
        <w:t>p</w:t>
      </w:r>
      <w:r w:rsidRPr="00C91151">
        <w:rPr>
          <w:rFonts w:ascii="Calibri" w:hAnsi="Calibri" w:cs="Calibri"/>
          <w:sz w:val="24"/>
          <w:szCs w:val="24"/>
        </w:rPr>
        <w:t>rogram</w:t>
      </w:r>
      <w:r w:rsidR="001656A3">
        <w:rPr>
          <w:rFonts w:ascii="Calibri" w:hAnsi="Calibri" w:cs="Calibri"/>
          <w:sz w:val="24"/>
          <w:szCs w:val="24"/>
        </w:rPr>
        <w:t>s</w:t>
      </w:r>
      <w:r>
        <w:rPr>
          <w:rFonts w:ascii="Calibri" w:hAnsi="Calibri" w:cs="Calibri"/>
          <w:sz w:val="24"/>
          <w:szCs w:val="24"/>
        </w:rPr>
        <w:t xml:space="preserve"> </w:t>
      </w:r>
      <w:del w:id="416" w:author="Author">
        <w:r w:rsidRPr="00C91151" w:rsidDel="00CD4454">
          <w:rPr>
            <w:rFonts w:ascii="Calibri" w:hAnsi="Calibri" w:cs="Calibri"/>
            <w:sz w:val="24"/>
            <w:szCs w:val="24"/>
          </w:rPr>
          <w:delText>will receive</w:delText>
        </w:r>
      </w:del>
      <w:ins w:id="417" w:author="Author">
        <w:r w:rsidR="00CD4454">
          <w:rPr>
            <w:rFonts w:ascii="Calibri" w:hAnsi="Calibri" w:cs="Calibri"/>
            <w:sz w:val="24"/>
            <w:szCs w:val="24"/>
          </w:rPr>
          <w:t>with</w:t>
        </w:r>
      </w:ins>
      <w:r w:rsidRPr="00C91151">
        <w:rPr>
          <w:rFonts w:ascii="Calibri" w:hAnsi="Calibri" w:cs="Calibri"/>
          <w:sz w:val="24"/>
          <w:szCs w:val="24"/>
        </w:rPr>
        <w:t xml:space="preserve"> training on all standard</w:t>
      </w:r>
      <w:ins w:id="418" w:author="Author">
        <w:r w:rsidR="00CD4454">
          <w:rPr>
            <w:rFonts w:ascii="Calibri" w:hAnsi="Calibri" w:cs="Calibri"/>
            <w:sz w:val="24"/>
            <w:szCs w:val="24"/>
          </w:rPr>
          <w:t>s or standards</w:t>
        </w:r>
      </w:ins>
      <w:r w:rsidRPr="00C91151">
        <w:rPr>
          <w:rFonts w:ascii="Calibri" w:hAnsi="Calibri" w:cs="Calibri"/>
          <w:sz w:val="24"/>
          <w:szCs w:val="24"/>
        </w:rPr>
        <w:t xml:space="preserve"> updates and changes</w:t>
      </w:r>
      <w:ins w:id="419" w:author="Author">
        <w:r w:rsidR="00CD4454">
          <w:rPr>
            <w:rFonts w:ascii="Calibri" w:hAnsi="Calibri" w:cs="Calibri"/>
            <w:sz w:val="24"/>
            <w:szCs w:val="24"/>
          </w:rPr>
          <w:t>, and calibrate reviewers on decisions related to a program’s preliminary alignment to the standards.</w:t>
        </w:r>
      </w:ins>
      <w:del w:id="420" w:author="Author">
        <w:r w:rsidR="00F64B72" w:rsidDel="00CD4454">
          <w:rPr>
            <w:rFonts w:ascii="Calibri" w:hAnsi="Calibri" w:cs="Calibri"/>
            <w:sz w:val="24"/>
            <w:szCs w:val="24"/>
          </w:rPr>
          <w:delText xml:space="preserve"> prior to being assigned to read program documents</w:delText>
        </w:r>
        <w:r w:rsidRPr="00C91151" w:rsidDel="00CD4454">
          <w:rPr>
            <w:rFonts w:ascii="Calibri" w:hAnsi="Calibri" w:cs="Calibri"/>
            <w:sz w:val="24"/>
            <w:szCs w:val="24"/>
          </w:rPr>
          <w:delText>.</w:delText>
        </w:r>
      </w:del>
    </w:p>
    <w:p w14:paraId="4E11712C" w14:textId="11AC23CC" w:rsidR="00804E41" w:rsidRPr="00C91151" w:rsidRDefault="00804E41" w:rsidP="00F15865">
      <w:pPr>
        <w:pStyle w:val="a"/>
        <w:spacing w:after="240"/>
        <w:ind w:left="1260" w:hanging="360"/>
        <w:jc w:val="left"/>
        <w:rPr>
          <w:rFonts w:ascii="Calibri" w:hAnsi="Calibri" w:cs="Calibri"/>
          <w:sz w:val="24"/>
          <w:szCs w:val="24"/>
        </w:rPr>
      </w:pPr>
      <w:r w:rsidRPr="000C4F53">
        <w:rPr>
          <w:rFonts w:ascii="Calibri" w:hAnsi="Calibri" w:cs="Calibri"/>
          <w:b/>
          <w:sz w:val="24"/>
          <w:szCs w:val="24"/>
        </w:rPr>
        <w:t>c.</w:t>
      </w:r>
      <w:r>
        <w:rPr>
          <w:rFonts w:ascii="Calibri" w:hAnsi="Calibri" w:cs="Calibri"/>
          <w:b/>
          <w:sz w:val="24"/>
          <w:szCs w:val="24"/>
        </w:rPr>
        <w:tab/>
      </w:r>
      <w:r w:rsidRPr="00C91151">
        <w:rPr>
          <w:rFonts w:ascii="Calibri" w:hAnsi="Calibri" w:cs="Calibri"/>
          <w:b/>
          <w:sz w:val="24"/>
          <w:szCs w:val="24"/>
        </w:rPr>
        <w:t>Site Visit Reviewers:</w:t>
      </w:r>
      <w:r>
        <w:rPr>
          <w:rFonts w:ascii="Calibri" w:hAnsi="Calibri" w:cs="Calibri"/>
          <w:sz w:val="24"/>
          <w:szCs w:val="24"/>
        </w:rPr>
        <w:t xml:space="preserve"> P</w:t>
      </w:r>
      <w:r w:rsidRPr="00C91151">
        <w:rPr>
          <w:rFonts w:ascii="Calibri" w:hAnsi="Calibri" w:cs="Calibri"/>
          <w:sz w:val="24"/>
          <w:szCs w:val="24"/>
        </w:rPr>
        <w:t>rior to the beginning of an accreditation site visit, team members meet to discuss their observations about the institutional report</w:t>
      </w:r>
      <w:r>
        <w:rPr>
          <w:rFonts w:ascii="Calibri" w:hAnsi="Calibri" w:cs="Calibri"/>
          <w:sz w:val="24"/>
          <w:szCs w:val="24"/>
        </w:rPr>
        <w:t>s</w:t>
      </w:r>
      <w:r w:rsidR="00F42619">
        <w:rPr>
          <w:rFonts w:ascii="Calibri" w:hAnsi="Calibri" w:cs="Calibri"/>
          <w:sz w:val="24"/>
          <w:szCs w:val="24"/>
        </w:rPr>
        <w:t xml:space="preserve"> as well as</w:t>
      </w:r>
      <w:r w:rsidRPr="00C91151">
        <w:rPr>
          <w:rFonts w:ascii="Calibri" w:hAnsi="Calibri" w:cs="Calibri"/>
          <w:sz w:val="24"/>
          <w:szCs w:val="24"/>
        </w:rPr>
        <w:t xml:space="preserve"> the preliminary program standard</w:t>
      </w:r>
      <w:ins w:id="421" w:author="Author">
        <w:r w:rsidR="00A50F57">
          <w:rPr>
            <w:rFonts w:ascii="Calibri" w:hAnsi="Calibri" w:cs="Calibri"/>
            <w:sz w:val="24"/>
            <w:szCs w:val="24"/>
          </w:rPr>
          <w:t>s</w:t>
        </w:r>
      </w:ins>
      <w:r w:rsidRPr="00C91151">
        <w:rPr>
          <w:rFonts w:ascii="Calibri" w:hAnsi="Calibri" w:cs="Calibri"/>
          <w:sz w:val="24"/>
          <w:szCs w:val="24"/>
        </w:rPr>
        <w:t xml:space="preserve"> </w:t>
      </w:r>
      <w:ins w:id="422" w:author="Author">
        <w:r w:rsidR="00A50F57">
          <w:rPr>
            <w:rFonts w:ascii="Calibri" w:hAnsi="Calibri" w:cs="Calibri"/>
            <w:sz w:val="24"/>
            <w:szCs w:val="24"/>
          </w:rPr>
          <w:t xml:space="preserve">and common standards </w:t>
        </w:r>
      </w:ins>
      <w:r w:rsidRPr="00C91151">
        <w:rPr>
          <w:rFonts w:ascii="Calibri" w:hAnsi="Calibri" w:cs="Calibri"/>
          <w:sz w:val="24"/>
          <w:szCs w:val="24"/>
        </w:rPr>
        <w:t xml:space="preserve">findings, and </w:t>
      </w:r>
      <w:r w:rsidR="00F42619">
        <w:rPr>
          <w:rFonts w:ascii="Calibri" w:hAnsi="Calibri" w:cs="Calibri"/>
          <w:sz w:val="24"/>
          <w:szCs w:val="24"/>
        </w:rPr>
        <w:t xml:space="preserve">to </w:t>
      </w:r>
      <w:r w:rsidRPr="00C91151">
        <w:rPr>
          <w:rFonts w:ascii="Calibri" w:hAnsi="Calibri" w:cs="Calibri"/>
          <w:sz w:val="24"/>
          <w:szCs w:val="24"/>
        </w:rPr>
        <w:t>review their prior training as site visit reviewers.</w:t>
      </w:r>
      <w:r w:rsidR="002F2EC8">
        <w:rPr>
          <w:rFonts w:ascii="Calibri" w:hAnsi="Calibri" w:cs="Calibri"/>
          <w:sz w:val="24"/>
          <w:szCs w:val="24"/>
        </w:rPr>
        <w:t xml:space="preserve"> </w:t>
      </w:r>
      <w:del w:id="423" w:author="Author">
        <w:r w:rsidDel="00A50F57">
          <w:rPr>
            <w:rFonts w:ascii="Calibri" w:hAnsi="Calibri" w:cs="Calibri"/>
            <w:sz w:val="24"/>
            <w:szCs w:val="24"/>
          </w:rPr>
          <w:delText xml:space="preserve"> </w:delText>
        </w:r>
      </w:del>
      <w:r>
        <w:rPr>
          <w:rFonts w:ascii="Calibri" w:hAnsi="Calibri" w:cs="Calibri"/>
          <w:sz w:val="24"/>
          <w:szCs w:val="24"/>
        </w:rPr>
        <w:t xml:space="preserve">The </w:t>
      </w:r>
      <w:r w:rsidRPr="00C91151">
        <w:rPr>
          <w:rFonts w:ascii="Calibri" w:hAnsi="Calibri" w:cs="Calibri"/>
          <w:sz w:val="24"/>
          <w:szCs w:val="24"/>
        </w:rPr>
        <w:t>team activities for the site visit</w:t>
      </w:r>
      <w:r>
        <w:rPr>
          <w:rFonts w:ascii="Calibri" w:hAnsi="Calibri" w:cs="Calibri"/>
          <w:sz w:val="24"/>
          <w:szCs w:val="24"/>
        </w:rPr>
        <w:t xml:space="preserve"> are planned </w:t>
      </w:r>
      <w:r w:rsidRPr="00C91151">
        <w:rPr>
          <w:rFonts w:ascii="Calibri" w:hAnsi="Calibri" w:cs="Calibri"/>
          <w:sz w:val="24"/>
          <w:szCs w:val="24"/>
        </w:rPr>
        <w:t xml:space="preserve">under the </w:t>
      </w:r>
      <w:r>
        <w:rPr>
          <w:rFonts w:ascii="Calibri" w:hAnsi="Calibri" w:cs="Calibri"/>
          <w:sz w:val="24"/>
          <w:szCs w:val="24"/>
        </w:rPr>
        <w:t xml:space="preserve">direction of the </w:t>
      </w:r>
      <w:r w:rsidRPr="00C91151">
        <w:rPr>
          <w:rFonts w:ascii="Calibri" w:hAnsi="Calibri" w:cs="Calibri"/>
          <w:sz w:val="24"/>
          <w:szCs w:val="24"/>
        </w:rPr>
        <w:t>team lead</w:t>
      </w:r>
      <w:del w:id="424" w:author="Author">
        <w:r w:rsidRPr="00C91151" w:rsidDel="00442150">
          <w:rPr>
            <w:rFonts w:ascii="Calibri" w:hAnsi="Calibri" w:cs="Calibri"/>
            <w:sz w:val="24"/>
            <w:szCs w:val="24"/>
          </w:rPr>
          <w:delText>er</w:delText>
        </w:r>
      </w:del>
      <w:r w:rsidR="00FA093A">
        <w:rPr>
          <w:rFonts w:ascii="Calibri" w:hAnsi="Calibri" w:cs="Calibri"/>
          <w:sz w:val="24"/>
          <w:szCs w:val="24"/>
        </w:rPr>
        <w:t xml:space="preserve"> and the </w:t>
      </w:r>
      <w:r w:rsidR="00F42619">
        <w:rPr>
          <w:rFonts w:ascii="Calibri" w:hAnsi="Calibri" w:cs="Calibri"/>
          <w:sz w:val="24"/>
          <w:szCs w:val="24"/>
        </w:rPr>
        <w:t xml:space="preserve">Commission’s staff </w:t>
      </w:r>
      <w:r w:rsidR="00FA093A">
        <w:rPr>
          <w:rFonts w:ascii="Calibri" w:hAnsi="Calibri" w:cs="Calibri"/>
          <w:sz w:val="24"/>
          <w:szCs w:val="24"/>
        </w:rPr>
        <w:t>consultant</w:t>
      </w:r>
      <w:r w:rsidRPr="00C91151">
        <w:rPr>
          <w:rFonts w:ascii="Calibri" w:hAnsi="Calibri" w:cs="Calibri"/>
          <w:sz w:val="24"/>
          <w:szCs w:val="24"/>
        </w:rPr>
        <w:t>.</w:t>
      </w:r>
    </w:p>
    <w:p w14:paraId="4D554B04" w14:textId="13E603A2" w:rsidR="00804E41" w:rsidRPr="00C91151" w:rsidRDefault="00C628BC" w:rsidP="00F15865">
      <w:pPr>
        <w:pStyle w:val="a"/>
        <w:spacing w:after="240"/>
        <w:ind w:hanging="450"/>
        <w:jc w:val="left"/>
        <w:rPr>
          <w:rFonts w:ascii="Calibri" w:hAnsi="Calibri" w:cs="Calibri"/>
          <w:sz w:val="24"/>
          <w:szCs w:val="24"/>
        </w:rPr>
      </w:pPr>
      <w:r>
        <w:rPr>
          <w:rFonts w:ascii="Calibri" w:hAnsi="Calibri" w:cs="Calibri"/>
          <w:b/>
          <w:sz w:val="24"/>
          <w:szCs w:val="24"/>
        </w:rPr>
        <w:t>3.</w:t>
      </w:r>
      <w:r w:rsidR="00804E41">
        <w:rPr>
          <w:rFonts w:ascii="Calibri" w:hAnsi="Calibri" w:cs="Calibri"/>
          <w:b/>
          <w:sz w:val="24"/>
          <w:szCs w:val="24"/>
        </w:rPr>
        <w:tab/>
      </w:r>
      <w:r w:rsidR="00804E41" w:rsidRPr="00C91151">
        <w:rPr>
          <w:rFonts w:ascii="Calibri" w:hAnsi="Calibri" w:cs="Calibri"/>
          <w:b/>
          <w:sz w:val="24"/>
          <w:szCs w:val="24"/>
        </w:rPr>
        <w:t xml:space="preserve">Evaluation of Training and Accreditation Activities. </w:t>
      </w:r>
      <w:r w:rsidR="00804E41" w:rsidRPr="00C91151">
        <w:rPr>
          <w:rFonts w:ascii="Calibri" w:hAnsi="Calibri" w:cs="Calibri"/>
          <w:sz w:val="24"/>
          <w:szCs w:val="24"/>
        </w:rPr>
        <w:t>To ensure that future team training and orientations are as effective as possible, all team members will be asked to evaluate training and orientation activities.</w:t>
      </w:r>
      <w:r w:rsidR="002F2EC8">
        <w:rPr>
          <w:rFonts w:ascii="Calibri" w:hAnsi="Calibri" w:cs="Calibri"/>
          <w:sz w:val="24"/>
          <w:szCs w:val="24"/>
        </w:rPr>
        <w:t xml:space="preserve"> </w:t>
      </w:r>
      <w:r w:rsidR="00804E41" w:rsidRPr="00C91151">
        <w:rPr>
          <w:rFonts w:ascii="Calibri" w:hAnsi="Calibri" w:cs="Calibri"/>
          <w:sz w:val="24"/>
          <w:szCs w:val="24"/>
        </w:rPr>
        <w:t>The Committee on Accreditation will analyze the responses and modify the training appropriately</w:t>
      </w:r>
      <w:ins w:id="425" w:author="Author">
        <w:r w:rsidR="00303703">
          <w:rPr>
            <w:rFonts w:ascii="Calibri" w:hAnsi="Calibri" w:cs="Calibri"/>
            <w:sz w:val="24"/>
            <w:szCs w:val="24"/>
          </w:rPr>
          <w:t>,</w:t>
        </w:r>
      </w:ins>
      <w:r w:rsidR="00F42619">
        <w:rPr>
          <w:rFonts w:ascii="Calibri" w:hAnsi="Calibri" w:cs="Calibri"/>
          <w:sz w:val="24"/>
          <w:szCs w:val="24"/>
        </w:rPr>
        <w:t xml:space="preserve"> as needed.</w:t>
      </w:r>
    </w:p>
    <w:p w14:paraId="14666D48" w14:textId="54A7CDAA" w:rsidR="000D0F30" w:rsidRPr="00C91151" w:rsidRDefault="00804E41" w:rsidP="00F15865">
      <w:pPr>
        <w:pStyle w:val="a"/>
        <w:spacing w:after="240"/>
        <w:ind w:hanging="450"/>
        <w:jc w:val="left"/>
        <w:rPr>
          <w:rFonts w:ascii="Calibri" w:hAnsi="Calibri" w:cs="Calibri"/>
          <w:sz w:val="24"/>
          <w:szCs w:val="24"/>
        </w:rPr>
      </w:pPr>
      <w:r>
        <w:rPr>
          <w:rFonts w:ascii="Calibri" w:hAnsi="Calibri" w:cs="Calibri"/>
          <w:b/>
          <w:sz w:val="24"/>
          <w:szCs w:val="24"/>
        </w:rPr>
        <w:t>4.</w:t>
      </w:r>
      <w:r>
        <w:rPr>
          <w:rFonts w:ascii="Calibri" w:hAnsi="Calibri" w:cs="Calibri"/>
          <w:b/>
          <w:sz w:val="24"/>
          <w:szCs w:val="24"/>
        </w:rPr>
        <w:tab/>
      </w:r>
      <w:r w:rsidRPr="00C91151">
        <w:rPr>
          <w:rFonts w:ascii="Calibri" w:hAnsi="Calibri" w:cs="Calibri"/>
          <w:b/>
          <w:sz w:val="24"/>
          <w:szCs w:val="24"/>
        </w:rPr>
        <w:t xml:space="preserve">Evaluation of </w:t>
      </w:r>
      <w:r w:rsidR="00F64B72">
        <w:rPr>
          <w:rFonts w:ascii="Calibri" w:hAnsi="Calibri" w:cs="Calibri"/>
          <w:b/>
          <w:sz w:val="24"/>
          <w:szCs w:val="24"/>
        </w:rPr>
        <w:t xml:space="preserve">the Performance of </w:t>
      </w:r>
      <w:r w:rsidRPr="00C91151">
        <w:rPr>
          <w:rFonts w:ascii="Calibri" w:hAnsi="Calibri" w:cs="Calibri"/>
          <w:b/>
          <w:sz w:val="24"/>
          <w:szCs w:val="24"/>
        </w:rPr>
        <w:t>BIR Members</w:t>
      </w:r>
      <w:r w:rsidRPr="00C91151">
        <w:rPr>
          <w:rFonts w:ascii="Calibri" w:hAnsi="Calibri" w:cs="Calibri"/>
          <w:sz w:val="24"/>
          <w:szCs w:val="24"/>
        </w:rPr>
        <w:t>. To ensure that accreditation activities are as effective as possible, free of bias and in accordance with high standards of professionalism</w:t>
      </w:r>
      <w:r w:rsidR="00F42619" w:rsidRPr="00C91151">
        <w:rPr>
          <w:rFonts w:ascii="Calibri" w:hAnsi="Calibri" w:cs="Calibri"/>
          <w:sz w:val="24"/>
          <w:szCs w:val="24"/>
        </w:rPr>
        <w:t>,</w:t>
      </w:r>
      <w:r w:rsidR="00F42619">
        <w:rPr>
          <w:rFonts w:ascii="Calibri" w:hAnsi="Calibri" w:cs="Calibri"/>
          <w:sz w:val="24"/>
          <w:szCs w:val="24"/>
        </w:rPr>
        <w:t xml:space="preserve"> the performance of </w:t>
      </w:r>
      <w:r w:rsidRPr="00C91151">
        <w:rPr>
          <w:rFonts w:ascii="Calibri" w:hAnsi="Calibri" w:cs="Calibri"/>
          <w:sz w:val="24"/>
          <w:szCs w:val="24"/>
        </w:rPr>
        <w:t xml:space="preserve">BIR members will be evaluated by </w:t>
      </w:r>
      <w:r w:rsidR="00F42619">
        <w:rPr>
          <w:rFonts w:ascii="Calibri" w:hAnsi="Calibri" w:cs="Calibri"/>
          <w:sz w:val="24"/>
          <w:szCs w:val="24"/>
        </w:rPr>
        <w:t xml:space="preserve">other </w:t>
      </w:r>
      <w:r w:rsidRPr="00C91151">
        <w:rPr>
          <w:rFonts w:ascii="Calibri" w:hAnsi="Calibri" w:cs="Calibri"/>
          <w:sz w:val="24"/>
          <w:szCs w:val="24"/>
        </w:rPr>
        <w:t>accreditation team members and institutional representatives. This feedback will be considered in determining assignment to future accreditation activities</w:t>
      </w:r>
      <w:r w:rsidR="00F15865">
        <w:rPr>
          <w:rFonts w:ascii="Calibri" w:hAnsi="Calibri" w:cs="Calibri"/>
          <w:sz w:val="24"/>
          <w:szCs w:val="24"/>
        </w:rPr>
        <w:t>.</w:t>
      </w:r>
    </w:p>
    <w:p w14:paraId="387B22EC" w14:textId="288C816B" w:rsidR="00804E41" w:rsidRPr="00C91151" w:rsidRDefault="00804E41" w:rsidP="00451369">
      <w:pPr>
        <w:pStyle w:val="Heading3"/>
        <w:spacing w:after="240"/>
      </w:pPr>
      <w:del w:id="426" w:author="Author">
        <w:r w:rsidRPr="00C91151" w:rsidDel="008779A6">
          <w:delText>E</w:delText>
        </w:r>
      </w:del>
      <w:ins w:id="427" w:author="Author">
        <w:r w:rsidR="008779A6">
          <w:t>D</w:t>
        </w:r>
      </w:ins>
      <w:r w:rsidRPr="00C91151">
        <w:t>.</w:t>
      </w:r>
      <w:r w:rsidRPr="00C91151">
        <w:tab/>
        <w:t>Role of</w:t>
      </w:r>
      <w:r w:rsidR="00310AE3">
        <w:t xml:space="preserve"> Commission</w:t>
      </w:r>
      <w:r w:rsidRPr="00C91151">
        <w:t xml:space="preserve"> Staff</w:t>
      </w:r>
    </w:p>
    <w:p w14:paraId="4028C223" w14:textId="4489D3B7" w:rsidR="00804E41" w:rsidRPr="00C91151" w:rsidRDefault="00310AE3" w:rsidP="00F15865">
      <w:pPr>
        <w:pStyle w:val="a"/>
        <w:spacing w:after="240"/>
        <w:ind w:left="450" w:firstLine="0"/>
        <w:jc w:val="left"/>
        <w:rPr>
          <w:rFonts w:ascii="Calibri" w:hAnsi="Calibri" w:cs="Calibri"/>
          <w:sz w:val="24"/>
          <w:szCs w:val="24"/>
        </w:rPr>
      </w:pPr>
      <w:r>
        <w:rPr>
          <w:rFonts w:ascii="Calibri" w:hAnsi="Calibri" w:cs="Calibri"/>
          <w:sz w:val="24"/>
          <w:szCs w:val="24"/>
        </w:rPr>
        <w:t>The p</w:t>
      </w:r>
      <w:r w:rsidR="00804E41" w:rsidRPr="00C91151">
        <w:rPr>
          <w:rFonts w:ascii="Calibri" w:hAnsi="Calibri" w:cs="Calibri"/>
          <w:sz w:val="24"/>
          <w:szCs w:val="24"/>
        </w:rPr>
        <w:t>rofessional expertise of</w:t>
      </w:r>
      <w:r>
        <w:rPr>
          <w:rFonts w:ascii="Calibri" w:hAnsi="Calibri" w:cs="Calibri"/>
          <w:sz w:val="24"/>
          <w:szCs w:val="24"/>
        </w:rPr>
        <w:t xml:space="preserve"> Commission </w:t>
      </w:r>
      <w:r w:rsidR="00804E41" w:rsidRPr="00C91151">
        <w:rPr>
          <w:rFonts w:ascii="Calibri" w:hAnsi="Calibri" w:cs="Calibri"/>
          <w:sz w:val="24"/>
          <w:szCs w:val="24"/>
        </w:rPr>
        <w:t xml:space="preserve">staff will be used in accreditation activities and staff members will be assigned to facilitate accreditation activities. Prior to participation in accreditation review activities, staff will participate in the appropriate </w:t>
      </w:r>
      <w:r>
        <w:rPr>
          <w:rFonts w:ascii="Calibri" w:hAnsi="Calibri" w:cs="Calibri"/>
          <w:sz w:val="24"/>
          <w:szCs w:val="24"/>
        </w:rPr>
        <w:t xml:space="preserve">orientation and </w:t>
      </w:r>
      <w:r w:rsidR="00804E41" w:rsidRPr="00C91151">
        <w:rPr>
          <w:rFonts w:ascii="Calibri" w:hAnsi="Calibri" w:cs="Calibri"/>
          <w:sz w:val="24"/>
          <w:szCs w:val="24"/>
        </w:rPr>
        <w:t>training.</w:t>
      </w:r>
      <w:r w:rsidR="002F2EC8">
        <w:rPr>
          <w:rFonts w:ascii="Calibri" w:hAnsi="Calibri" w:cs="Calibri"/>
          <w:sz w:val="24"/>
          <w:szCs w:val="24"/>
        </w:rPr>
        <w:t xml:space="preserve"> </w:t>
      </w:r>
    </w:p>
    <w:p w14:paraId="5736EF78" w14:textId="768BEEF7" w:rsidR="00804E41" w:rsidRPr="00C91151" w:rsidRDefault="00804E41" w:rsidP="00F15865">
      <w:pPr>
        <w:pStyle w:val="a"/>
        <w:spacing w:after="240"/>
        <w:rPr>
          <w:rFonts w:ascii="Calibri" w:hAnsi="Calibri" w:cs="Calibri"/>
          <w:b/>
          <w:sz w:val="24"/>
          <w:szCs w:val="24"/>
        </w:rPr>
      </w:pPr>
      <w:r w:rsidRPr="00DF1AFD">
        <w:rPr>
          <w:rFonts w:ascii="Calibri" w:hAnsi="Calibri" w:cs="Calibri"/>
          <w:b/>
          <w:sz w:val="24"/>
          <w:szCs w:val="24"/>
        </w:rPr>
        <w:t>1.</w:t>
      </w:r>
      <w:r>
        <w:rPr>
          <w:rFonts w:ascii="Calibri" w:hAnsi="Calibri" w:cs="Calibri"/>
          <w:b/>
          <w:sz w:val="24"/>
          <w:szCs w:val="24"/>
        </w:rPr>
        <w:tab/>
      </w:r>
      <w:r w:rsidRPr="00C91151">
        <w:rPr>
          <w:rFonts w:ascii="Calibri" w:hAnsi="Calibri" w:cs="Calibri"/>
          <w:b/>
          <w:sz w:val="24"/>
          <w:szCs w:val="24"/>
        </w:rPr>
        <w:t>Initial Accreditation Activities:</w:t>
      </w:r>
    </w:p>
    <w:p w14:paraId="65B3D744" w14:textId="715B719D" w:rsidR="00804E41" w:rsidRPr="00C91151" w:rsidRDefault="00804E41" w:rsidP="00F15865">
      <w:pPr>
        <w:pStyle w:val="a"/>
        <w:tabs>
          <w:tab w:val="left" w:pos="810"/>
        </w:tabs>
        <w:spacing w:after="240"/>
        <w:ind w:left="1440" w:hanging="540"/>
        <w:jc w:val="left"/>
        <w:rPr>
          <w:rFonts w:ascii="Calibri" w:hAnsi="Calibri" w:cs="Calibri"/>
          <w:sz w:val="24"/>
          <w:szCs w:val="24"/>
        </w:rPr>
      </w:pPr>
      <w:r>
        <w:rPr>
          <w:rFonts w:ascii="Calibri" w:hAnsi="Calibri" w:cs="Calibri"/>
          <w:b/>
          <w:sz w:val="24"/>
          <w:szCs w:val="24"/>
        </w:rPr>
        <w:t>a.</w:t>
      </w:r>
      <w:r>
        <w:rPr>
          <w:rFonts w:ascii="Calibri" w:hAnsi="Calibri" w:cs="Calibri"/>
          <w:b/>
          <w:sz w:val="24"/>
          <w:szCs w:val="24"/>
        </w:rPr>
        <w:tab/>
      </w:r>
      <w:r w:rsidRPr="00C91151">
        <w:rPr>
          <w:rFonts w:ascii="Calibri" w:hAnsi="Calibri" w:cs="Calibri"/>
          <w:b/>
          <w:sz w:val="24"/>
          <w:szCs w:val="24"/>
        </w:rPr>
        <w:t>Initial</w:t>
      </w:r>
      <w:r w:rsidRPr="00C91151">
        <w:rPr>
          <w:rFonts w:ascii="Calibri" w:hAnsi="Calibri" w:cs="Calibri"/>
          <w:sz w:val="24"/>
          <w:szCs w:val="24"/>
        </w:rPr>
        <w:t xml:space="preserve"> </w:t>
      </w:r>
      <w:r w:rsidR="00302084">
        <w:rPr>
          <w:rFonts w:ascii="Calibri" w:hAnsi="Calibri" w:cs="Calibri"/>
          <w:b/>
          <w:sz w:val="24"/>
          <w:szCs w:val="24"/>
        </w:rPr>
        <w:t>Institution</w:t>
      </w:r>
      <w:r w:rsidRPr="00C91151">
        <w:rPr>
          <w:rFonts w:ascii="Calibri" w:hAnsi="Calibri" w:cs="Calibri"/>
          <w:b/>
          <w:sz w:val="24"/>
          <w:szCs w:val="24"/>
        </w:rPr>
        <w:t xml:space="preserve"> Approval</w:t>
      </w:r>
      <w:del w:id="428" w:author="Author">
        <w:r w:rsidRPr="00C91151" w:rsidDel="00241465">
          <w:rPr>
            <w:rFonts w:ascii="Calibri" w:hAnsi="Calibri" w:cs="Calibri"/>
            <w:b/>
            <w:sz w:val="24"/>
            <w:szCs w:val="24"/>
          </w:rPr>
          <w:delText xml:space="preserve"> </w:delText>
        </w:r>
        <w:r w:rsidDel="00241465">
          <w:rPr>
            <w:rFonts w:ascii="Calibri" w:hAnsi="Calibri" w:cs="Calibri"/>
            <w:b/>
            <w:sz w:val="24"/>
            <w:szCs w:val="24"/>
          </w:rPr>
          <w:delText>–</w:delText>
        </w:r>
      </w:del>
      <w:ins w:id="429" w:author="Author">
        <w:r w:rsidR="00241465">
          <w:rPr>
            <w:rFonts w:ascii="Calibri" w:hAnsi="Calibri" w:cs="Calibri"/>
            <w:b/>
            <w:sz w:val="24"/>
            <w:szCs w:val="24"/>
          </w:rPr>
          <w:t>.</w:t>
        </w:r>
      </w:ins>
      <w:r w:rsidRPr="00C91151">
        <w:rPr>
          <w:rFonts w:ascii="Calibri" w:hAnsi="Calibri" w:cs="Calibri"/>
          <w:b/>
          <w:sz w:val="24"/>
          <w:szCs w:val="24"/>
        </w:rPr>
        <w:t xml:space="preserve"> </w:t>
      </w:r>
      <w:r w:rsidR="00B14828">
        <w:rPr>
          <w:rFonts w:ascii="Calibri" w:hAnsi="Calibri" w:cs="Calibri"/>
          <w:sz w:val="24"/>
          <w:szCs w:val="24"/>
        </w:rPr>
        <w:t xml:space="preserve">Staff facilitates the Initial Institutional Approval process. </w:t>
      </w:r>
      <w:del w:id="430" w:author="Author">
        <w:r w:rsidR="00B14828" w:rsidDel="00241465">
          <w:rPr>
            <w:rFonts w:ascii="Calibri" w:hAnsi="Calibri" w:cs="Calibri"/>
            <w:sz w:val="24"/>
            <w:szCs w:val="24"/>
          </w:rPr>
          <w:delText xml:space="preserve"> </w:delText>
        </w:r>
      </w:del>
      <w:r w:rsidRPr="00661464">
        <w:rPr>
          <w:rFonts w:ascii="Calibri" w:hAnsi="Calibri" w:cs="Calibri"/>
          <w:sz w:val="24"/>
          <w:szCs w:val="24"/>
        </w:rPr>
        <w:t xml:space="preserve">An institution must complete </w:t>
      </w:r>
      <w:r w:rsidR="00B14828">
        <w:rPr>
          <w:rFonts w:ascii="Calibri" w:hAnsi="Calibri" w:cs="Calibri"/>
          <w:sz w:val="24"/>
          <w:szCs w:val="24"/>
        </w:rPr>
        <w:t xml:space="preserve">all aspects </w:t>
      </w:r>
      <w:r w:rsidRPr="00661464">
        <w:rPr>
          <w:rFonts w:ascii="Calibri" w:hAnsi="Calibri" w:cs="Calibri"/>
          <w:sz w:val="24"/>
          <w:szCs w:val="24"/>
        </w:rPr>
        <w:t xml:space="preserve">of the </w:t>
      </w:r>
      <w:r w:rsidR="00392662">
        <w:rPr>
          <w:rFonts w:ascii="Calibri" w:hAnsi="Calibri" w:cs="Calibri"/>
          <w:sz w:val="24"/>
          <w:szCs w:val="24"/>
        </w:rPr>
        <w:t>Initial Institutional Approval</w:t>
      </w:r>
      <w:r w:rsidRPr="00661464">
        <w:rPr>
          <w:rFonts w:ascii="Calibri" w:hAnsi="Calibri" w:cs="Calibri"/>
          <w:sz w:val="24"/>
          <w:szCs w:val="24"/>
        </w:rPr>
        <w:t xml:space="preserve"> process as outlined in Section 4 of the </w:t>
      </w:r>
      <w:r w:rsidRPr="00661464">
        <w:rPr>
          <w:rFonts w:ascii="Calibri" w:hAnsi="Calibri" w:cs="Calibri"/>
          <w:i/>
          <w:sz w:val="24"/>
          <w:szCs w:val="24"/>
        </w:rPr>
        <w:t>Framework.</w:t>
      </w:r>
      <w:r w:rsidR="002F2EC8">
        <w:rPr>
          <w:rFonts w:ascii="Calibri" w:hAnsi="Calibri" w:cs="Calibri"/>
          <w:i/>
          <w:sz w:val="24"/>
          <w:szCs w:val="24"/>
        </w:rPr>
        <w:t xml:space="preserve"> </w:t>
      </w:r>
      <w:r w:rsidRPr="00661464">
        <w:rPr>
          <w:rFonts w:ascii="Calibri" w:hAnsi="Calibri" w:cs="Calibri"/>
          <w:sz w:val="24"/>
          <w:szCs w:val="24"/>
        </w:rPr>
        <w:t>The Commission determines if an institution has satisfactorily met the Prerequisites, Eligibility Requirements, Common Standards</w:t>
      </w:r>
      <w:ins w:id="431" w:author="Author">
        <w:r w:rsidR="00241465">
          <w:rPr>
            <w:rFonts w:ascii="Calibri" w:hAnsi="Calibri" w:cs="Calibri"/>
            <w:sz w:val="24"/>
            <w:szCs w:val="24"/>
          </w:rPr>
          <w:t>,</w:t>
        </w:r>
      </w:ins>
      <w:r w:rsidRPr="00661464">
        <w:rPr>
          <w:rFonts w:ascii="Calibri" w:hAnsi="Calibri" w:cs="Calibri"/>
          <w:sz w:val="24"/>
          <w:szCs w:val="24"/>
        </w:rPr>
        <w:t xml:space="preserve"> and </w:t>
      </w:r>
      <w:r w:rsidR="00BF781F">
        <w:rPr>
          <w:rFonts w:ascii="Calibri" w:hAnsi="Calibri" w:cs="Calibri"/>
          <w:sz w:val="24"/>
          <w:szCs w:val="24"/>
        </w:rPr>
        <w:t xml:space="preserve">data </w:t>
      </w:r>
      <w:ins w:id="432" w:author="Author">
        <w:r w:rsidR="00241465">
          <w:rPr>
            <w:rFonts w:ascii="Calibri" w:hAnsi="Calibri" w:cs="Calibri"/>
            <w:sz w:val="24"/>
            <w:szCs w:val="24"/>
          </w:rPr>
          <w:t xml:space="preserve">reporting requirements </w:t>
        </w:r>
      </w:ins>
      <w:del w:id="433" w:author="Author">
        <w:r w:rsidR="00BF781F" w:rsidDel="00241465">
          <w:rPr>
            <w:rFonts w:ascii="Calibri" w:hAnsi="Calibri" w:cs="Calibri"/>
            <w:sz w:val="24"/>
            <w:szCs w:val="24"/>
          </w:rPr>
          <w:delText xml:space="preserve">available from </w:delText>
        </w:r>
      </w:del>
      <w:ins w:id="434" w:author="Author">
        <w:r w:rsidR="00241465">
          <w:rPr>
            <w:rFonts w:ascii="Calibri" w:hAnsi="Calibri" w:cs="Calibri"/>
            <w:sz w:val="24"/>
            <w:szCs w:val="24"/>
          </w:rPr>
          <w:t xml:space="preserve">related to </w:t>
        </w:r>
      </w:ins>
      <w:r w:rsidR="00BF781F">
        <w:rPr>
          <w:rFonts w:ascii="Calibri" w:hAnsi="Calibri" w:cs="Calibri"/>
          <w:sz w:val="24"/>
          <w:szCs w:val="24"/>
        </w:rPr>
        <w:t xml:space="preserve">the program’s operations during the </w:t>
      </w:r>
      <w:r w:rsidRPr="00661464">
        <w:rPr>
          <w:rFonts w:ascii="Calibri" w:hAnsi="Calibri" w:cs="Calibri"/>
          <w:sz w:val="24"/>
          <w:szCs w:val="24"/>
        </w:rPr>
        <w:t xml:space="preserve">Provisional Approval </w:t>
      </w:r>
      <w:r w:rsidR="00BF781F">
        <w:rPr>
          <w:rFonts w:ascii="Calibri" w:hAnsi="Calibri" w:cs="Calibri"/>
          <w:sz w:val="24"/>
          <w:szCs w:val="24"/>
        </w:rPr>
        <w:t xml:space="preserve">period </w:t>
      </w:r>
      <w:r w:rsidRPr="00661464">
        <w:rPr>
          <w:rFonts w:ascii="Calibri" w:hAnsi="Calibri" w:cs="Calibri"/>
          <w:sz w:val="24"/>
          <w:szCs w:val="24"/>
        </w:rPr>
        <w:t xml:space="preserve">before considering the </w:t>
      </w:r>
      <w:r w:rsidR="00302084">
        <w:rPr>
          <w:rFonts w:ascii="Calibri" w:hAnsi="Calibri" w:cs="Calibri"/>
          <w:sz w:val="24"/>
          <w:szCs w:val="24"/>
        </w:rPr>
        <w:t>institution</w:t>
      </w:r>
      <w:r w:rsidRPr="00661464">
        <w:rPr>
          <w:rFonts w:ascii="Calibri" w:hAnsi="Calibri" w:cs="Calibri"/>
          <w:sz w:val="24"/>
          <w:szCs w:val="24"/>
        </w:rPr>
        <w:t xml:space="preserve"> for Final Approval.</w:t>
      </w:r>
      <w:r w:rsidR="002F2EC8">
        <w:rPr>
          <w:rFonts w:ascii="Calibri" w:hAnsi="Calibri" w:cs="Calibri"/>
          <w:sz w:val="24"/>
          <w:szCs w:val="24"/>
        </w:rPr>
        <w:t xml:space="preserve"> </w:t>
      </w:r>
      <w:r w:rsidRPr="00661464">
        <w:rPr>
          <w:rFonts w:ascii="Calibri" w:hAnsi="Calibri" w:cs="Calibri"/>
          <w:sz w:val="24"/>
          <w:szCs w:val="24"/>
        </w:rPr>
        <w:t xml:space="preserve">Once an </w:t>
      </w:r>
      <w:r w:rsidR="00302084">
        <w:rPr>
          <w:rFonts w:ascii="Calibri" w:hAnsi="Calibri" w:cs="Calibri"/>
          <w:sz w:val="24"/>
          <w:szCs w:val="24"/>
        </w:rPr>
        <w:t>institution</w:t>
      </w:r>
      <w:r w:rsidRPr="00661464">
        <w:rPr>
          <w:rFonts w:ascii="Calibri" w:hAnsi="Calibri" w:cs="Calibri"/>
          <w:sz w:val="24"/>
          <w:szCs w:val="24"/>
        </w:rPr>
        <w:t xml:space="preserve"> receives </w:t>
      </w:r>
      <w:r w:rsidRPr="00661464">
        <w:rPr>
          <w:rFonts w:ascii="Calibri" w:hAnsi="Calibri" w:cs="Calibri"/>
          <w:sz w:val="24"/>
          <w:szCs w:val="24"/>
        </w:rPr>
        <w:lastRenderedPageBreak/>
        <w:t xml:space="preserve">Final Approval, the </w:t>
      </w:r>
      <w:r>
        <w:rPr>
          <w:rFonts w:ascii="Calibri" w:hAnsi="Calibri" w:cs="Calibri"/>
          <w:sz w:val="24"/>
          <w:szCs w:val="24"/>
        </w:rPr>
        <w:t xml:space="preserve">Administrator of Accreditation </w:t>
      </w:r>
      <w:r w:rsidRPr="00661464">
        <w:rPr>
          <w:rFonts w:ascii="Calibri" w:hAnsi="Calibri" w:cs="Calibri"/>
          <w:sz w:val="24"/>
          <w:szCs w:val="24"/>
        </w:rPr>
        <w:t xml:space="preserve">determines which cohort within the accreditation cycle the </w:t>
      </w:r>
      <w:r w:rsidR="00302084">
        <w:rPr>
          <w:rFonts w:ascii="Calibri" w:hAnsi="Calibri" w:cs="Calibri"/>
          <w:sz w:val="24"/>
          <w:szCs w:val="24"/>
        </w:rPr>
        <w:t>institution</w:t>
      </w:r>
      <w:r w:rsidRPr="00661464">
        <w:rPr>
          <w:rFonts w:ascii="Calibri" w:hAnsi="Calibri" w:cs="Calibri"/>
          <w:sz w:val="24"/>
          <w:szCs w:val="24"/>
        </w:rPr>
        <w:t xml:space="preserve"> will be placed.</w:t>
      </w:r>
    </w:p>
    <w:p w14:paraId="69B3F718" w14:textId="5C2285DA" w:rsidR="00804E41" w:rsidRPr="00F15865" w:rsidRDefault="00804E41" w:rsidP="00F15865">
      <w:pPr>
        <w:pStyle w:val="a"/>
        <w:spacing w:after="240"/>
        <w:ind w:left="1440" w:hanging="540"/>
        <w:jc w:val="left"/>
        <w:rPr>
          <w:rFonts w:ascii="Calibri" w:hAnsi="Calibri" w:cs="Calibri"/>
          <w:sz w:val="24"/>
          <w:szCs w:val="24"/>
        </w:rPr>
      </w:pPr>
      <w:r>
        <w:rPr>
          <w:rFonts w:ascii="Calibri" w:hAnsi="Calibri" w:cs="Calibri"/>
          <w:b/>
          <w:sz w:val="24"/>
          <w:szCs w:val="24"/>
        </w:rPr>
        <w:t>b.</w:t>
      </w:r>
      <w:r>
        <w:rPr>
          <w:rFonts w:ascii="Calibri" w:hAnsi="Calibri" w:cs="Calibri"/>
          <w:b/>
          <w:sz w:val="24"/>
          <w:szCs w:val="24"/>
        </w:rPr>
        <w:tab/>
      </w:r>
      <w:r w:rsidRPr="00C91151">
        <w:rPr>
          <w:rFonts w:ascii="Calibri" w:hAnsi="Calibri" w:cs="Calibri"/>
          <w:b/>
          <w:sz w:val="24"/>
          <w:szCs w:val="24"/>
        </w:rPr>
        <w:t>Initial</w:t>
      </w:r>
      <w:r w:rsidRPr="00C91151">
        <w:rPr>
          <w:rFonts w:ascii="Calibri" w:hAnsi="Calibri" w:cs="Calibri"/>
          <w:sz w:val="24"/>
          <w:szCs w:val="24"/>
        </w:rPr>
        <w:t xml:space="preserve"> </w:t>
      </w:r>
      <w:del w:id="435" w:author="Author">
        <w:r w:rsidRPr="00C91151" w:rsidDel="00241465">
          <w:rPr>
            <w:rFonts w:ascii="Calibri" w:hAnsi="Calibri" w:cs="Calibri"/>
            <w:b/>
            <w:sz w:val="24"/>
            <w:szCs w:val="24"/>
          </w:rPr>
          <w:delText xml:space="preserve">Approval of </w:delText>
        </w:r>
      </w:del>
      <w:r w:rsidRPr="00C91151">
        <w:rPr>
          <w:rFonts w:ascii="Calibri" w:hAnsi="Calibri" w:cs="Calibri"/>
          <w:b/>
          <w:sz w:val="24"/>
          <w:szCs w:val="24"/>
        </w:rPr>
        <w:t>Program</w:t>
      </w:r>
      <w:ins w:id="436" w:author="Author">
        <w:r w:rsidR="00241465">
          <w:rPr>
            <w:rFonts w:ascii="Calibri" w:hAnsi="Calibri" w:cs="Calibri"/>
            <w:b/>
            <w:sz w:val="24"/>
            <w:szCs w:val="24"/>
          </w:rPr>
          <w:t xml:space="preserve"> Approval</w:t>
        </w:r>
      </w:ins>
      <w:del w:id="437" w:author="Author">
        <w:r w:rsidRPr="00C91151" w:rsidDel="00241465">
          <w:rPr>
            <w:rFonts w:ascii="Calibri" w:hAnsi="Calibri" w:cs="Calibri"/>
            <w:b/>
            <w:sz w:val="24"/>
            <w:szCs w:val="24"/>
          </w:rPr>
          <w:delText xml:space="preserve">s </w:delText>
        </w:r>
        <w:r w:rsidR="00C13A80" w:rsidDel="00241465">
          <w:rPr>
            <w:rFonts w:ascii="Calibri" w:hAnsi="Calibri" w:cs="Calibri"/>
            <w:b/>
            <w:sz w:val="24"/>
            <w:szCs w:val="24"/>
          </w:rPr>
          <w:delText>–</w:delText>
        </w:r>
      </w:del>
      <w:ins w:id="438" w:author="Author">
        <w:r w:rsidR="00241465">
          <w:rPr>
            <w:rFonts w:ascii="Calibri" w:hAnsi="Calibri" w:cs="Calibri"/>
            <w:b/>
            <w:sz w:val="24"/>
            <w:szCs w:val="24"/>
          </w:rPr>
          <w:t>.</w:t>
        </w:r>
      </w:ins>
      <w:r w:rsidRPr="00C91151">
        <w:rPr>
          <w:rFonts w:ascii="Calibri" w:hAnsi="Calibri" w:cs="Calibri"/>
          <w:sz w:val="24"/>
          <w:szCs w:val="24"/>
        </w:rPr>
        <w:t xml:space="preserve"> Staff facilitates the review of initial program documents</w:t>
      </w:r>
      <w:del w:id="439" w:author="Author">
        <w:r w:rsidR="00310AE3" w:rsidDel="00241465">
          <w:rPr>
            <w:rFonts w:ascii="Calibri" w:hAnsi="Calibri" w:cs="Calibri"/>
            <w:sz w:val="24"/>
            <w:szCs w:val="24"/>
          </w:rPr>
          <w:delText>,</w:delText>
        </w:r>
      </w:del>
      <w:r w:rsidRPr="00C91151">
        <w:rPr>
          <w:rFonts w:ascii="Calibri" w:hAnsi="Calibri" w:cs="Calibri"/>
          <w:sz w:val="24"/>
          <w:szCs w:val="24"/>
        </w:rPr>
        <w:t xml:space="preserve"> using members of the Board of Institutional Reviewers (BIR) or</w:t>
      </w:r>
      <w:r w:rsidR="00310AE3">
        <w:rPr>
          <w:rFonts w:ascii="Calibri" w:hAnsi="Calibri" w:cs="Calibri"/>
          <w:sz w:val="24"/>
          <w:szCs w:val="24"/>
        </w:rPr>
        <w:t>,</w:t>
      </w:r>
      <w:r w:rsidRPr="00C91151">
        <w:rPr>
          <w:rFonts w:ascii="Calibri" w:hAnsi="Calibri" w:cs="Calibri"/>
          <w:sz w:val="24"/>
          <w:szCs w:val="24"/>
        </w:rPr>
        <w:t xml:space="preserve"> if staff has the expertise required, completes the review of the initial program document.</w:t>
      </w:r>
    </w:p>
    <w:p w14:paraId="07AF419B" w14:textId="3375D2BD" w:rsidR="00D5133E" w:rsidRPr="00C91151" w:rsidRDefault="00804E41" w:rsidP="00F15865">
      <w:pPr>
        <w:pStyle w:val="a"/>
        <w:spacing w:after="240"/>
        <w:jc w:val="left"/>
        <w:rPr>
          <w:rFonts w:ascii="Calibri" w:hAnsi="Calibri" w:cs="Calibri"/>
          <w:b/>
          <w:sz w:val="24"/>
          <w:szCs w:val="24"/>
        </w:rPr>
      </w:pPr>
      <w:r>
        <w:rPr>
          <w:rFonts w:ascii="Calibri" w:hAnsi="Calibri" w:cs="Calibri"/>
          <w:b/>
          <w:sz w:val="24"/>
          <w:szCs w:val="24"/>
        </w:rPr>
        <w:t>2.</w:t>
      </w:r>
      <w:r w:rsidR="00C628BC">
        <w:rPr>
          <w:rFonts w:ascii="Calibri" w:hAnsi="Calibri" w:cs="Calibri"/>
          <w:b/>
          <w:sz w:val="24"/>
          <w:szCs w:val="24"/>
        </w:rPr>
        <w:tab/>
      </w:r>
      <w:r w:rsidRPr="00C91151">
        <w:rPr>
          <w:rFonts w:ascii="Calibri" w:hAnsi="Calibri" w:cs="Calibri"/>
          <w:b/>
          <w:sz w:val="24"/>
          <w:szCs w:val="24"/>
        </w:rPr>
        <w:t>Continuing Accreditation Activities:</w:t>
      </w:r>
    </w:p>
    <w:p w14:paraId="36399B7D" w14:textId="27583855" w:rsidR="00D5133E" w:rsidRPr="00F15865" w:rsidRDefault="00804E41" w:rsidP="00F15865">
      <w:pPr>
        <w:pStyle w:val="a"/>
        <w:numPr>
          <w:ilvl w:val="0"/>
          <w:numId w:val="33"/>
        </w:numPr>
        <w:spacing w:after="240"/>
        <w:ind w:left="1440" w:hanging="446"/>
        <w:jc w:val="left"/>
        <w:rPr>
          <w:rFonts w:ascii="Calibri" w:hAnsi="Calibri" w:cs="Calibri"/>
          <w:sz w:val="24"/>
          <w:szCs w:val="24"/>
        </w:rPr>
      </w:pPr>
      <w:r>
        <w:rPr>
          <w:rFonts w:ascii="Calibri" w:hAnsi="Calibri" w:cs="Calibri"/>
          <w:b/>
          <w:sz w:val="24"/>
          <w:szCs w:val="24"/>
        </w:rPr>
        <w:t>Annual Data Reports</w:t>
      </w:r>
      <w:ins w:id="440" w:author="Author">
        <w:r w:rsidR="00C05C33">
          <w:rPr>
            <w:rFonts w:ascii="Calibri" w:hAnsi="Calibri" w:cs="Calibri"/>
            <w:b/>
            <w:sz w:val="24"/>
            <w:szCs w:val="24"/>
          </w:rPr>
          <w:t>.</w:t>
        </w:r>
      </w:ins>
      <w:r w:rsidRPr="00C91151">
        <w:rPr>
          <w:rFonts w:ascii="Calibri" w:hAnsi="Calibri" w:cs="Calibri"/>
          <w:b/>
          <w:sz w:val="24"/>
          <w:szCs w:val="24"/>
        </w:rPr>
        <w:t xml:space="preserve"> </w:t>
      </w:r>
      <w:del w:id="441" w:author="Author">
        <w:r w:rsidRPr="00C91151" w:rsidDel="00C05C33">
          <w:rPr>
            <w:rFonts w:ascii="Calibri" w:hAnsi="Calibri" w:cs="Calibri"/>
            <w:b/>
            <w:sz w:val="24"/>
            <w:szCs w:val="24"/>
          </w:rPr>
          <w:delText>-</w:delText>
        </w:r>
      </w:del>
      <w:r w:rsidRPr="006854F9">
        <w:rPr>
          <w:rFonts w:ascii="Calibri" w:hAnsi="Calibri" w:cs="Calibri"/>
          <w:sz w:val="24"/>
          <w:szCs w:val="24"/>
        </w:rPr>
        <w:t xml:space="preserve">Staff will </w:t>
      </w:r>
      <w:r w:rsidR="00302084" w:rsidRPr="006854F9">
        <w:rPr>
          <w:rFonts w:ascii="Calibri" w:hAnsi="Calibri" w:cs="Calibri"/>
          <w:sz w:val="24"/>
          <w:szCs w:val="24"/>
        </w:rPr>
        <w:t>monitor</w:t>
      </w:r>
      <w:r w:rsidRPr="006854F9">
        <w:rPr>
          <w:rFonts w:ascii="Calibri" w:hAnsi="Calibri" w:cs="Calibri"/>
          <w:sz w:val="24"/>
          <w:szCs w:val="24"/>
        </w:rPr>
        <w:t xml:space="preserve"> all annual data reports</w:t>
      </w:r>
      <w:r w:rsidR="00B14828" w:rsidRPr="006854F9">
        <w:rPr>
          <w:rFonts w:ascii="Calibri" w:hAnsi="Calibri" w:cs="Calibri"/>
          <w:sz w:val="24"/>
          <w:szCs w:val="24"/>
        </w:rPr>
        <w:t>, summarizing information for the C</w:t>
      </w:r>
      <w:r w:rsidR="00C13A80" w:rsidRPr="006854F9">
        <w:rPr>
          <w:rFonts w:ascii="Calibri" w:hAnsi="Calibri" w:cs="Calibri"/>
          <w:sz w:val="24"/>
          <w:szCs w:val="24"/>
        </w:rPr>
        <w:t>ommittee</w:t>
      </w:r>
      <w:ins w:id="442" w:author="Author">
        <w:r w:rsidR="00C05C33">
          <w:rPr>
            <w:rFonts w:ascii="Calibri" w:hAnsi="Calibri" w:cs="Calibri"/>
            <w:sz w:val="24"/>
            <w:szCs w:val="24"/>
          </w:rPr>
          <w:t xml:space="preserve"> on Accreditation</w:t>
        </w:r>
      </w:ins>
      <w:r w:rsidR="00B14828" w:rsidRPr="006854F9">
        <w:rPr>
          <w:rFonts w:ascii="Calibri" w:hAnsi="Calibri" w:cs="Calibri"/>
          <w:sz w:val="24"/>
          <w:szCs w:val="24"/>
        </w:rPr>
        <w:t xml:space="preserve"> as appropriate and bringing to the C</w:t>
      </w:r>
      <w:r w:rsidR="00C13A80" w:rsidRPr="006854F9">
        <w:rPr>
          <w:rFonts w:ascii="Calibri" w:hAnsi="Calibri" w:cs="Calibri"/>
          <w:sz w:val="24"/>
          <w:szCs w:val="24"/>
        </w:rPr>
        <w:t>ommittee</w:t>
      </w:r>
      <w:ins w:id="443" w:author="Author">
        <w:r w:rsidR="00C05C33">
          <w:rPr>
            <w:rFonts w:ascii="Calibri" w:hAnsi="Calibri" w:cs="Calibri"/>
            <w:sz w:val="24"/>
            <w:szCs w:val="24"/>
          </w:rPr>
          <w:t>’s</w:t>
        </w:r>
      </w:ins>
      <w:r w:rsidR="00B14828" w:rsidRPr="006854F9">
        <w:rPr>
          <w:rFonts w:ascii="Calibri" w:hAnsi="Calibri" w:cs="Calibri"/>
          <w:sz w:val="24"/>
          <w:szCs w:val="24"/>
        </w:rPr>
        <w:t xml:space="preserve"> attention any data that could raise questions about alignment with standards or program quality</w:t>
      </w:r>
      <w:r w:rsidRPr="006854F9">
        <w:rPr>
          <w:rFonts w:ascii="Calibri" w:hAnsi="Calibri" w:cs="Calibri"/>
          <w:sz w:val="24"/>
          <w:szCs w:val="24"/>
        </w:rPr>
        <w:t>.</w:t>
      </w:r>
    </w:p>
    <w:p w14:paraId="6146ABBC" w14:textId="68B5F38C" w:rsidR="00F64B72" w:rsidRPr="00F15865" w:rsidRDefault="00804E41" w:rsidP="00F15865">
      <w:pPr>
        <w:pStyle w:val="a"/>
        <w:numPr>
          <w:ilvl w:val="0"/>
          <w:numId w:val="33"/>
        </w:numPr>
        <w:spacing w:after="240"/>
        <w:ind w:left="1440" w:hanging="446"/>
        <w:jc w:val="left"/>
        <w:rPr>
          <w:rFonts w:ascii="Calibri" w:hAnsi="Calibri" w:cs="Calibri"/>
          <w:sz w:val="24"/>
          <w:szCs w:val="24"/>
        </w:rPr>
      </w:pPr>
      <w:r w:rsidRPr="006854F9">
        <w:rPr>
          <w:rFonts w:ascii="Calibri" w:hAnsi="Calibri" w:cs="Calibri"/>
          <w:b/>
          <w:sz w:val="24"/>
          <w:szCs w:val="24"/>
        </w:rPr>
        <w:t xml:space="preserve">Program </w:t>
      </w:r>
      <w:r w:rsidR="00436D1E" w:rsidRPr="006854F9">
        <w:rPr>
          <w:rFonts w:ascii="Calibri" w:hAnsi="Calibri" w:cs="Calibri"/>
          <w:b/>
          <w:sz w:val="24"/>
          <w:szCs w:val="24"/>
        </w:rPr>
        <w:t>Review Submissions</w:t>
      </w:r>
      <w:ins w:id="444" w:author="Author">
        <w:r w:rsidR="00DF05B4">
          <w:rPr>
            <w:rFonts w:ascii="Calibri" w:hAnsi="Calibri" w:cs="Calibri"/>
            <w:b/>
            <w:sz w:val="24"/>
            <w:szCs w:val="24"/>
          </w:rPr>
          <w:t>.</w:t>
        </w:r>
      </w:ins>
      <w:r w:rsidR="00436D1E" w:rsidRPr="006854F9">
        <w:rPr>
          <w:rFonts w:ascii="Calibri" w:hAnsi="Calibri" w:cs="Calibri"/>
          <w:b/>
          <w:sz w:val="24"/>
          <w:szCs w:val="24"/>
        </w:rPr>
        <w:t xml:space="preserve"> </w:t>
      </w:r>
      <w:del w:id="445" w:author="Author">
        <w:r w:rsidRPr="006854F9" w:rsidDel="00DF05B4">
          <w:rPr>
            <w:rFonts w:ascii="Calibri" w:hAnsi="Calibri" w:cs="Calibri"/>
            <w:b/>
            <w:sz w:val="24"/>
            <w:szCs w:val="24"/>
          </w:rPr>
          <w:delText xml:space="preserve">- </w:delText>
        </w:r>
      </w:del>
      <w:r w:rsidRPr="00C91151">
        <w:rPr>
          <w:rFonts w:ascii="Calibri" w:hAnsi="Calibri" w:cs="Calibri"/>
          <w:sz w:val="24"/>
          <w:szCs w:val="24"/>
        </w:rPr>
        <w:t xml:space="preserve">Staff facilitates the review of program documents in the </w:t>
      </w:r>
      <w:r>
        <w:rPr>
          <w:rFonts w:ascii="Calibri" w:hAnsi="Calibri" w:cs="Calibri"/>
          <w:sz w:val="24"/>
          <w:szCs w:val="24"/>
        </w:rPr>
        <w:t>fifth</w:t>
      </w:r>
      <w:r w:rsidRPr="00C91151">
        <w:rPr>
          <w:rFonts w:ascii="Calibri" w:hAnsi="Calibri" w:cs="Calibri"/>
          <w:sz w:val="24"/>
          <w:szCs w:val="24"/>
        </w:rPr>
        <w:t xml:space="preserve"> year of the accreditation cycle</w:t>
      </w:r>
      <w:del w:id="446" w:author="Author">
        <w:r w:rsidR="00310AE3" w:rsidDel="00A22B5E">
          <w:rPr>
            <w:rFonts w:ascii="Calibri" w:hAnsi="Calibri" w:cs="Calibri"/>
            <w:sz w:val="24"/>
            <w:szCs w:val="24"/>
          </w:rPr>
          <w:delText>,</w:delText>
        </w:r>
      </w:del>
      <w:r w:rsidRPr="00C91151">
        <w:rPr>
          <w:rFonts w:ascii="Calibri" w:hAnsi="Calibri" w:cs="Calibri"/>
          <w:sz w:val="24"/>
          <w:szCs w:val="24"/>
        </w:rPr>
        <w:t xml:space="preserve"> using members of the Board of Institutional Reviewers (BIR)</w:t>
      </w:r>
      <w:r w:rsidR="00310AE3">
        <w:rPr>
          <w:rFonts w:ascii="Calibri" w:hAnsi="Calibri" w:cs="Calibri"/>
          <w:sz w:val="24"/>
          <w:szCs w:val="24"/>
        </w:rPr>
        <w:t xml:space="preserve"> to accomplish the reviews</w:t>
      </w:r>
      <w:r w:rsidRPr="00C91151">
        <w:rPr>
          <w:rFonts w:ascii="Calibri" w:hAnsi="Calibri" w:cs="Calibri"/>
          <w:sz w:val="24"/>
          <w:szCs w:val="24"/>
        </w:rPr>
        <w:t>.</w:t>
      </w:r>
    </w:p>
    <w:p w14:paraId="36A04773" w14:textId="5FF06854" w:rsidR="00D5133E" w:rsidRPr="00F15865" w:rsidRDefault="00F64B72" w:rsidP="00F15865">
      <w:pPr>
        <w:pStyle w:val="a"/>
        <w:numPr>
          <w:ilvl w:val="0"/>
          <w:numId w:val="33"/>
        </w:numPr>
        <w:spacing w:after="240"/>
        <w:ind w:left="1440" w:hanging="446"/>
        <w:jc w:val="left"/>
        <w:rPr>
          <w:rFonts w:ascii="Calibri" w:hAnsi="Calibri" w:cs="Calibri"/>
          <w:b/>
          <w:sz w:val="24"/>
          <w:szCs w:val="24"/>
        </w:rPr>
      </w:pPr>
      <w:r w:rsidRPr="00F64B72">
        <w:rPr>
          <w:rFonts w:ascii="Calibri" w:hAnsi="Calibri" w:cs="Calibri"/>
          <w:b/>
          <w:sz w:val="24"/>
          <w:szCs w:val="24"/>
        </w:rPr>
        <w:t>Common Standards Review</w:t>
      </w:r>
      <w:ins w:id="447" w:author="Author">
        <w:r w:rsidR="00DF05B4">
          <w:rPr>
            <w:rFonts w:ascii="Calibri" w:hAnsi="Calibri" w:cs="Calibri"/>
            <w:b/>
            <w:sz w:val="24"/>
            <w:szCs w:val="24"/>
          </w:rPr>
          <w:t>.</w:t>
        </w:r>
      </w:ins>
      <w:r w:rsidRPr="00F64B72">
        <w:rPr>
          <w:rFonts w:ascii="Calibri" w:hAnsi="Calibri" w:cs="Calibri"/>
          <w:b/>
          <w:sz w:val="24"/>
          <w:szCs w:val="24"/>
        </w:rPr>
        <w:t xml:space="preserve"> </w:t>
      </w:r>
      <w:del w:id="448" w:author="Author">
        <w:r w:rsidRPr="00F64B72" w:rsidDel="00DF05B4">
          <w:rPr>
            <w:rFonts w:ascii="Calibri" w:hAnsi="Calibri" w:cs="Calibri"/>
            <w:b/>
            <w:sz w:val="24"/>
            <w:szCs w:val="24"/>
          </w:rPr>
          <w:delText xml:space="preserve">- </w:delText>
        </w:r>
      </w:del>
      <w:r w:rsidRPr="00C91151">
        <w:rPr>
          <w:rFonts w:ascii="Calibri" w:hAnsi="Calibri" w:cs="Calibri"/>
          <w:sz w:val="24"/>
          <w:szCs w:val="24"/>
        </w:rPr>
        <w:t xml:space="preserve">Staff facilitates the review of </w:t>
      </w:r>
      <w:r>
        <w:rPr>
          <w:rFonts w:ascii="Calibri" w:hAnsi="Calibri" w:cs="Calibri"/>
          <w:sz w:val="24"/>
          <w:szCs w:val="24"/>
        </w:rPr>
        <w:t>Common Standard</w:t>
      </w:r>
      <w:ins w:id="449" w:author="Author">
        <w:r w:rsidR="00A22B5E">
          <w:rPr>
            <w:rFonts w:ascii="Calibri" w:hAnsi="Calibri" w:cs="Calibri"/>
            <w:sz w:val="24"/>
            <w:szCs w:val="24"/>
          </w:rPr>
          <w:t>s</w:t>
        </w:r>
      </w:ins>
      <w:r>
        <w:rPr>
          <w:rFonts w:ascii="Calibri" w:hAnsi="Calibri" w:cs="Calibri"/>
          <w:sz w:val="24"/>
          <w:szCs w:val="24"/>
        </w:rPr>
        <w:t xml:space="preserve"> documents</w:t>
      </w:r>
      <w:r w:rsidRPr="00C91151">
        <w:rPr>
          <w:rFonts w:ascii="Calibri" w:hAnsi="Calibri" w:cs="Calibri"/>
          <w:sz w:val="24"/>
          <w:szCs w:val="24"/>
        </w:rPr>
        <w:t xml:space="preserve"> in the </w:t>
      </w:r>
      <w:r>
        <w:rPr>
          <w:rFonts w:ascii="Calibri" w:hAnsi="Calibri" w:cs="Calibri"/>
          <w:sz w:val="24"/>
          <w:szCs w:val="24"/>
        </w:rPr>
        <w:t>fifth</w:t>
      </w:r>
      <w:r w:rsidRPr="00C91151">
        <w:rPr>
          <w:rFonts w:ascii="Calibri" w:hAnsi="Calibri" w:cs="Calibri"/>
          <w:sz w:val="24"/>
          <w:szCs w:val="24"/>
        </w:rPr>
        <w:t xml:space="preserve"> year of the accreditation cycle</w:t>
      </w:r>
      <w:del w:id="450" w:author="Author">
        <w:r w:rsidDel="00A22B5E">
          <w:rPr>
            <w:rFonts w:ascii="Calibri" w:hAnsi="Calibri" w:cs="Calibri"/>
            <w:sz w:val="24"/>
            <w:szCs w:val="24"/>
          </w:rPr>
          <w:delText>,</w:delText>
        </w:r>
      </w:del>
      <w:r w:rsidRPr="00C91151">
        <w:rPr>
          <w:rFonts w:ascii="Calibri" w:hAnsi="Calibri" w:cs="Calibri"/>
          <w:sz w:val="24"/>
          <w:szCs w:val="24"/>
        </w:rPr>
        <w:t xml:space="preserve"> using members of the </w:t>
      </w:r>
      <w:del w:id="451" w:author="Author">
        <w:r w:rsidRPr="00C91151" w:rsidDel="002C6FC3">
          <w:rPr>
            <w:rFonts w:ascii="Calibri" w:hAnsi="Calibri" w:cs="Calibri"/>
            <w:sz w:val="24"/>
            <w:szCs w:val="24"/>
          </w:rPr>
          <w:delText>Board of Institutional Reviewers (</w:delText>
        </w:r>
      </w:del>
      <w:r w:rsidRPr="00C91151">
        <w:rPr>
          <w:rFonts w:ascii="Calibri" w:hAnsi="Calibri" w:cs="Calibri"/>
          <w:sz w:val="24"/>
          <w:szCs w:val="24"/>
        </w:rPr>
        <w:t>BIR</w:t>
      </w:r>
      <w:del w:id="452" w:author="Author">
        <w:r w:rsidRPr="00C91151" w:rsidDel="002C6FC3">
          <w:rPr>
            <w:rFonts w:ascii="Calibri" w:hAnsi="Calibri" w:cs="Calibri"/>
            <w:sz w:val="24"/>
            <w:szCs w:val="24"/>
          </w:rPr>
          <w:delText>)</w:delText>
        </w:r>
      </w:del>
      <w:r>
        <w:rPr>
          <w:rFonts w:ascii="Calibri" w:hAnsi="Calibri" w:cs="Calibri"/>
          <w:sz w:val="24"/>
          <w:szCs w:val="24"/>
        </w:rPr>
        <w:t xml:space="preserve"> to accomplish the reviews</w:t>
      </w:r>
      <w:r w:rsidRPr="00C91151">
        <w:rPr>
          <w:rFonts w:ascii="Calibri" w:hAnsi="Calibri" w:cs="Calibri"/>
          <w:sz w:val="24"/>
          <w:szCs w:val="24"/>
        </w:rPr>
        <w:t>.</w:t>
      </w:r>
    </w:p>
    <w:p w14:paraId="3DE1DB86" w14:textId="363EA006" w:rsidR="00804E41" w:rsidRDefault="00804E41" w:rsidP="00F4099F">
      <w:pPr>
        <w:pStyle w:val="a"/>
        <w:numPr>
          <w:ilvl w:val="0"/>
          <w:numId w:val="33"/>
        </w:numPr>
        <w:ind w:left="1440" w:hanging="446"/>
        <w:jc w:val="left"/>
        <w:rPr>
          <w:rFonts w:ascii="Calibri" w:hAnsi="Calibri" w:cs="Calibri"/>
          <w:sz w:val="24"/>
          <w:szCs w:val="24"/>
        </w:rPr>
      </w:pPr>
      <w:r>
        <w:rPr>
          <w:rFonts w:ascii="Calibri" w:hAnsi="Calibri" w:cs="Calibri"/>
          <w:b/>
          <w:sz w:val="24"/>
          <w:szCs w:val="24"/>
        </w:rPr>
        <w:t>S</w:t>
      </w:r>
      <w:r w:rsidRPr="00C91151">
        <w:rPr>
          <w:rFonts w:ascii="Calibri" w:hAnsi="Calibri" w:cs="Calibri"/>
          <w:b/>
          <w:sz w:val="24"/>
          <w:szCs w:val="24"/>
        </w:rPr>
        <w:t>ite Visit</w:t>
      </w:r>
      <w:ins w:id="453" w:author="Author">
        <w:r w:rsidR="00DF05B4">
          <w:rPr>
            <w:rFonts w:ascii="Calibri" w:hAnsi="Calibri" w:cs="Calibri"/>
            <w:b/>
            <w:sz w:val="24"/>
            <w:szCs w:val="24"/>
          </w:rPr>
          <w:t>.</w:t>
        </w:r>
      </w:ins>
      <w:r w:rsidRPr="00C91151">
        <w:rPr>
          <w:rFonts w:ascii="Calibri" w:hAnsi="Calibri" w:cs="Calibri"/>
          <w:b/>
          <w:sz w:val="24"/>
          <w:szCs w:val="24"/>
        </w:rPr>
        <w:t xml:space="preserve"> </w:t>
      </w:r>
      <w:del w:id="454" w:author="Author">
        <w:r w:rsidRPr="00C91151" w:rsidDel="00DF05B4">
          <w:rPr>
            <w:rFonts w:ascii="Calibri" w:hAnsi="Calibri" w:cs="Calibri"/>
            <w:b/>
            <w:sz w:val="24"/>
            <w:szCs w:val="24"/>
          </w:rPr>
          <w:delText xml:space="preserve">- </w:delText>
        </w:r>
      </w:del>
      <w:r w:rsidRPr="00C91151">
        <w:rPr>
          <w:rFonts w:ascii="Calibri" w:hAnsi="Calibri" w:cs="Calibri"/>
          <w:sz w:val="24"/>
          <w:szCs w:val="24"/>
        </w:rPr>
        <w:t xml:space="preserve">Staff </w:t>
      </w:r>
      <w:ins w:id="455" w:author="Author">
        <w:r w:rsidR="00A22B5E">
          <w:rPr>
            <w:rFonts w:ascii="Calibri" w:hAnsi="Calibri" w:cs="Calibri"/>
            <w:sz w:val="24"/>
            <w:szCs w:val="24"/>
          </w:rPr>
          <w:t xml:space="preserve">who will be </w:t>
        </w:r>
      </w:ins>
      <w:r w:rsidR="00310AE3">
        <w:rPr>
          <w:rFonts w:ascii="Calibri" w:hAnsi="Calibri" w:cs="Calibri"/>
          <w:sz w:val="24"/>
          <w:szCs w:val="24"/>
        </w:rPr>
        <w:t>facilitating the site visit are</w:t>
      </w:r>
      <w:r w:rsidRPr="00C91151">
        <w:rPr>
          <w:rFonts w:ascii="Calibri" w:hAnsi="Calibri" w:cs="Calibri"/>
          <w:sz w:val="24"/>
          <w:szCs w:val="24"/>
        </w:rPr>
        <w:t xml:space="preserve"> assigned</w:t>
      </w:r>
      <w:r w:rsidR="002F2EC8">
        <w:rPr>
          <w:rFonts w:ascii="Calibri" w:hAnsi="Calibri" w:cs="Calibri"/>
          <w:sz w:val="24"/>
          <w:szCs w:val="24"/>
        </w:rPr>
        <w:t xml:space="preserve"> </w:t>
      </w:r>
      <w:r w:rsidR="00140C8A">
        <w:rPr>
          <w:rFonts w:ascii="Calibri" w:hAnsi="Calibri" w:cs="Calibri"/>
          <w:sz w:val="24"/>
          <w:szCs w:val="24"/>
        </w:rPr>
        <w:t>approximately</w:t>
      </w:r>
      <w:r w:rsidRPr="00C91151">
        <w:rPr>
          <w:rFonts w:ascii="Calibri" w:hAnsi="Calibri" w:cs="Calibri"/>
          <w:sz w:val="24"/>
          <w:szCs w:val="24"/>
        </w:rPr>
        <w:t xml:space="preserve"> one year prior to the site visi</w:t>
      </w:r>
      <w:r w:rsidR="00310AE3">
        <w:rPr>
          <w:rFonts w:ascii="Calibri" w:hAnsi="Calibri" w:cs="Calibri"/>
          <w:sz w:val="24"/>
          <w:szCs w:val="24"/>
        </w:rPr>
        <w:t>t</w:t>
      </w:r>
      <w:r>
        <w:rPr>
          <w:rFonts w:ascii="Calibri" w:hAnsi="Calibri" w:cs="Calibri"/>
          <w:sz w:val="24"/>
          <w:szCs w:val="24"/>
        </w:rPr>
        <w:t>.</w:t>
      </w:r>
      <w:r w:rsidR="002F2EC8">
        <w:rPr>
          <w:rFonts w:ascii="Calibri" w:hAnsi="Calibri" w:cs="Calibri"/>
          <w:sz w:val="24"/>
          <w:szCs w:val="24"/>
        </w:rPr>
        <w:t xml:space="preserve"> </w:t>
      </w:r>
      <w:del w:id="456" w:author="Author">
        <w:r w:rsidR="002F2EC8" w:rsidDel="00A22B5E">
          <w:rPr>
            <w:rFonts w:ascii="Calibri" w:hAnsi="Calibri" w:cs="Calibri"/>
            <w:sz w:val="24"/>
            <w:szCs w:val="24"/>
          </w:rPr>
          <w:delText xml:space="preserve"> </w:delText>
        </w:r>
        <w:r w:rsidDel="00A22B5E">
          <w:rPr>
            <w:rFonts w:ascii="Calibri" w:hAnsi="Calibri" w:cs="Calibri"/>
            <w:sz w:val="24"/>
            <w:szCs w:val="24"/>
          </w:rPr>
          <w:delText xml:space="preserve"> </w:delText>
        </w:r>
      </w:del>
      <w:r w:rsidR="000F3AD3">
        <w:rPr>
          <w:rFonts w:ascii="Calibri" w:hAnsi="Calibri" w:cs="Calibri"/>
          <w:sz w:val="24"/>
          <w:szCs w:val="24"/>
        </w:rPr>
        <w:t xml:space="preserve">Staff work with the institution to prepare for the site visit. </w:t>
      </w:r>
      <w:r>
        <w:rPr>
          <w:rFonts w:ascii="Calibri" w:hAnsi="Calibri" w:cs="Calibri"/>
          <w:sz w:val="24"/>
          <w:szCs w:val="24"/>
        </w:rPr>
        <w:t>Approximately two months prior to the visit</w:t>
      </w:r>
      <w:r w:rsidR="009601CA">
        <w:rPr>
          <w:rFonts w:ascii="Calibri" w:hAnsi="Calibri" w:cs="Calibri"/>
          <w:sz w:val="24"/>
          <w:szCs w:val="24"/>
        </w:rPr>
        <w:t xml:space="preserve">, staff </w:t>
      </w:r>
      <w:r w:rsidR="00F64B72">
        <w:rPr>
          <w:rFonts w:ascii="Calibri" w:hAnsi="Calibri" w:cs="Calibri"/>
          <w:sz w:val="24"/>
          <w:szCs w:val="24"/>
        </w:rPr>
        <w:t>conducts</w:t>
      </w:r>
      <w:r w:rsidR="009601CA">
        <w:rPr>
          <w:rFonts w:ascii="Calibri" w:hAnsi="Calibri" w:cs="Calibri"/>
          <w:sz w:val="24"/>
          <w:szCs w:val="24"/>
        </w:rPr>
        <w:t xml:space="preserve"> a</w:t>
      </w:r>
      <w:r w:rsidRPr="00C91151">
        <w:rPr>
          <w:rFonts w:ascii="Calibri" w:hAnsi="Calibri" w:cs="Calibri"/>
          <w:sz w:val="24"/>
          <w:szCs w:val="24"/>
        </w:rPr>
        <w:t xml:space="preserve"> pre-visit to assist in </w:t>
      </w:r>
      <w:r w:rsidR="00F64B72">
        <w:rPr>
          <w:rFonts w:ascii="Calibri" w:hAnsi="Calibri" w:cs="Calibri"/>
          <w:sz w:val="24"/>
          <w:szCs w:val="24"/>
        </w:rPr>
        <w:t xml:space="preserve">finalizing the </w:t>
      </w:r>
      <w:r w:rsidRPr="00C91151">
        <w:rPr>
          <w:rFonts w:ascii="Calibri" w:hAnsi="Calibri" w:cs="Calibri"/>
          <w:sz w:val="24"/>
          <w:szCs w:val="24"/>
        </w:rPr>
        <w:t>plan</w:t>
      </w:r>
      <w:r w:rsidR="00F64B72">
        <w:rPr>
          <w:rFonts w:ascii="Calibri" w:hAnsi="Calibri" w:cs="Calibri"/>
          <w:sz w:val="24"/>
          <w:szCs w:val="24"/>
        </w:rPr>
        <w:t>s for</w:t>
      </w:r>
      <w:r w:rsidRPr="00C91151">
        <w:rPr>
          <w:rFonts w:ascii="Calibri" w:hAnsi="Calibri" w:cs="Calibri"/>
          <w:sz w:val="24"/>
          <w:szCs w:val="24"/>
        </w:rPr>
        <w:t xml:space="preserve"> the site visit.</w:t>
      </w:r>
      <w:r w:rsidR="002F2EC8">
        <w:rPr>
          <w:rFonts w:ascii="Calibri" w:hAnsi="Calibri" w:cs="Calibri"/>
          <w:sz w:val="24"/>
          <w:szCs w:val="24"/>
        </w:rPr>
        <w:t xml:space="preserve"> </w:t>
      </w:r>
      <w:r w:rsidRPr="00C91151">
        <w:rPr>
          <w:rFonts w:ascii="Calibri" w:hAnsi="Calibri" w:cs="Calibri"/>
          <w:sz w:val="24"/>
          <w:szCs w:val="24"/>
        </w:rPr>
        <w:t xml:space="preserve">The </w:t>
      </w:r>
      <w:r w:rsidR="00C2028A">
        <w:rPr>
          <w:rFonts w:ascii="Calibri" w:hAnsi="Calibri" w:cs="Calibri"/>
          <w:sz w:val="24"/>
          <w:szCs w:val="24"/>
        </w:rPr>
        <w:t xml:space="preserve">site visit </w:t>
      </w:r>
      <w:r w:rsidRPr="00C91151">
        <w:rPr>
          <w:rFonts w:ascii="Calibri" w:hAnsi="Calibri" w:cs="Calibri"/>
          <w:sz w:val="24"/>
          <w:szCs w:val="24"/>
        </w:rPr>
        <w:t xml:space="preserve">team members are members of the </w:t>
      </w:r>
      <w:del w:id="457" w:author="Author">
        <w:r w:rsidRPr="00C91151" w:rsidDel="002C6FC3">
          <w:rPr>
            <w:rFonts w:ascii="Calibri" w:hAnsi="Calibri" w:cs="Calibri"/>
            <w:sz w:val="24"/>
            <w:szCs w:val="24"/>
          </w:rPr>
          <w:delText>Board of Institutional Reviewers (</w:delText>
        </w:r>
      </w:del>
      <w:r w:rsidRPr="00C91151">
        <w:rPr>
          <w:rFonts w:ascii="Calibri" w:hAnsi="Calibri" w:cs="Calibri"/>
          <w:sz w:val="24"/>
          <w:szCs w:val="24"/>
        </w:rPr>
        <w:t>BIR</w:t>
      </w:r>
      <w:del w:id="458" w:author="Author">
        <w:r w:rsidRPr="00C91151" w:rsidDel="002C6FC3">
          <w:rPr>
            <w:rFonts w:ascii="Calibri" w:hAnsi="Calibri" w:cs="Calibri"/>
            <w:sz w:val="24"/>
            <w:szCs w:val="24"/>
          </w:rPr>
          <w:delText>)</w:delText>
        </w:r>
      </w:del>
      <w:r w:rsidR="00C2028A">
        <w:rPr>
          <w:rFonts w:ascii="Calibri" w:hAnsi="Calibri" w:cs="Calibri"/>
          <w:sz w:val="24"/>
          <w:szCs w:val="24"/>
        </w:rPr>
        <w:t xml:space="preserve">; </w:t>
      </w:r>
      <w:r w:rsidRPr="00C91151">
        <w:rPr>
          <w:rFonts w:ascii="Calibri" w:hAnsi="Calibri" w:cs="Calibri"/>
          <w:sz w:val="24"/>
          <w:szCs w:val="24"/>
        </w:rPr>
        <w:t>staff is responsible to ensure that the accreditation procedures as developed by the Committee</w:t>
      </w:r>
      <w:ins w:id="459" w:author="Author">
        <w:r w:rsidR="00A22B5E">
          <w:rPr>
            <w:rFonts w:ascii="Calibri" w:hAnsi="Calibri" w:cs="Calibri"/>
            <w:sz w:val="24"/>
            <w:szCs w:val="24"/>
          </w:rPr>
          <w:t xml:space="preserve"> on Accreditation</w:t>
        </w:r>
      </w:ins>
      <w:r w:rsidRPr="00C91151">
        <w:rPr>
          <w:rFonts w:ascii="Calibri" w:hAnsi="Calibri" w:cs="Calibri"/>
          <w:sz w:val="24"/>
          <w:szCs w:val="24"/>
        </w:rPr>
        <w:t xml:space="preserve"> are followed</w:t>
      </w:r>
      <w:ins w:id="460" w:author="Author">
        <w:r w:rsidR="00A22B5E">
          <w:rPr>
            <w:rFonts w:ascii="Calibri" w:hAnsi="Calibri" w:cs="Calibri"/>
            <w:sz w:val="24"/>
            <w:szCs w:val="24"/>
          </w:rPr>
          <w:t xml:space="preserve"> by all site visit team members</w:t>
        </w:r>
      </w:ins>
      <w:r w:rsidRPr="00C91151">
        <w:rPr>
          <w:rFonts w:ascii="Calibri" w:hAnsi="Calibri" w:cs="Calibri"/>
          <w:sz w:val="24"/>
          <w:szCs w:val="24"/>
        </w:rPr>
        <w:t>.</w:t>
      </w:r>
    </w:p>
    <w:p w14:paraId="1B8DDAED" w14:textId="77777777" w:rsidR="00FC3348" w:rsidRDefault="00FC3348" w:rsidP="00FC3348">
      <w:pPr>
        <w:pStyle w:val="a"/>
        <w:ind w:left="1440" w:firstLine="0"/>
        <w:jc w:val="left"/>
        <w:rPr>
          <w:rFonts w:ascii="Calibri" w:hAnsi="Calibri" w:cs="Calibri"/>
          <w:sz w:val="24"/>
          <w:szCs w:val="24"/>
        </w:rPr>
      </w:pPr>
    </w:p>
    <w:p w14:paraId="28A4013C" w14:textId="77777777" w:rsidR="00FC3348" w:rsidRDefault="00804E41" w:rsidP="00880703">
      <w:pPr>
        <w:pStyle w:val="Heading2"/>
        <w:rPr>
          <w:sz w:val="28"/>
          <w:szCs w:val="28"/>
        </w:rPr>
      </w:pPr>
      <w:r w:rsidRPr="00451369">
        <w:rPr>
          <w:sz w:val="28"/>
          <w:szCs w:val="28"/>
        </w:rPr>
        <w:t>Section 7</w:t>
      </w:r>
    </w:p>
    <w:p w14:paraId="16A729A5" w14:textId="36D035E9" w:rsidR="00804E41" w:rsidRPr="00451369" w:rsidRDefault="00804E41" w:rsidP="00451369">
      <w:pPr>
        <w:pStyle w:val="Heading2"/>
        <w:spacing w:after="240"/>
        <w:rPr>
          <w:sz w:val="28"/>
          <w:szCs w:val="28"/>
        </w:rPr>
      </w:pPr>
      <w:r w:rsidRPr="00451369">
        <w:rPr>
          <w:sz w:val="28"/>
          <w:szCs w:val="28"/>
        </w:rPr>
        <w:t>Articulation Between National and State Accreditation</w:t>
      </w:r>
    </w:p>
    <w:p w14:paraId="4BBF3133" w14:textId="3507E040" w:rsidR="00D140D1" w:rsidRPr="009D4212" w:rsidRDefault="00804E41" w:rsidP="009D4212">
      <w:pPr>
        <w:ind w:right="20"/>
        <w:rPr>
          <w:rFonts w:ascii="Calibri" w:hAnsi="Calibri" w:cs="Calibri"/>
        </w:rPr>
      </w:pPr>
      <w:r w:rsidRPr="00C91151">
        <w:rPr>
          <w:rFonts w:ascii="Calibri" w:hAnsi="Calibri" w:cs="Calibri"/>
        </w:rPr>
        <w:t>Upon the request of an institution, the accreditation of an education unit (school, college or department of education) or</w:t>
      </w:r>
      <w:r w:rsidR="00A41592">
        <w:rPr>
          <w:rFonts w:ascii="Calibri" w:hAnsi="Calibri" w:cs="Calibri"/>
        </w:rPr>
        <w:t xml:space="preserve"> of a</w:t>
      </w:r>
      <w:r w:rsidRPr="00C91151">
        <w:rPr>
          <w:rFonts w:ascii="Calibri" w:hAnsi="Calibri" w:cs="Calibri"/>
        </w:rPr>
        <w:t xml:space="preserve"> program by a national accrediting body shall substitute for state accreditation provided that the Committee on Accreditation certifies to the Commission that the </w:t>
      </w:r>
      <w:del w:id="461" w:author="Author">
        <w:r w:rsidRPr="00C91151" w:rsidDel="007D30F9">
          <w:rPr>
            <w:rFonts w:ascii="Calibri" w:hAnsi="Calibri" w:cs="Calibri"/>
          </w:rPr>
          <w:delText xml:space="preserve">national accrediting entity fulfills the </w:delText>
        </w:r>
      </w:del>
      <w:r w:rsidRPr="00C91151">
        <w:rPr>
          <w:rFonts w:ascii="Calibri" w:hAnsi="Calibri" w:cs="Calibri"/>
        </w:rPr>
        <w:t xml:space="preserve">following conditions </w:t>
      </w:r>
      <w:ins w:id="462" w:author="Author">
        <w:r w:rsidR="007D30F9">
          <w:rPr>
            <w:rFonts w:ascii="Calibri" w:hAnsi="Calibri" w:cs="Calibri"/>
          </w:rPr>
          <w:t xml:space="preserve">are present </w:t>
        </w:r>
      </w:ins>
      <w:r w:rsidRPr="00C91151">
        <w:rPr>
          <w:rFonts w:ascii="Calibri" w:hAnsi="Calibri" w:cs="Calibri"/>
        </w:rPr>
        <w:t>(</w:t>
      </w:r>
      <w:r w:rsidR="00E439A0" w:rsidRPr="00970644">
        <w:rPr>
          <w:rFonts w:ascii="Calibri" w:hAnsi="Calibri" w:cs="Calibri"/>
        </w:rPr>
        <w:t>Education Code</w:t>
      </w:r>
      <w:r w:rsidRPr="00A41592">
        <w:rPr>
          <w:rFonts w:ascii="Calibri" w:hAnsi="Calibri" w:cs="Calibri"/>
        </w:rPr>
        <w:t xml:space="preserve"> </w:t>
      </w:r>
      <w:r w:rsidR="00A41592">
        <w:rPr>
          <w:rFonts w:ascii="Calibri" w:hAnsi="Calibri" w:cs="Calibri"/>
        </w:rPr>
        <w:t xml:space="preserve">section </w:t>
      </w:r>
      <w:r w:rsidRPr="00C91151">
        <w:rPr>
          <w:rFonts w:ascii="Calibri" w:hAnsi="Calibri" w:cs="Calibri"/>
        </w:rPr>
        <w:t>44374 (f)):</w:t>
      </w:r>
    </w:p>
    <w:p w14:paraId="0B6C2153" w14:textId="6663F1E5" w:rsidR="00804E41" w:rsidRPr="00C91151" w:rsidRDefault="00804E41" w:rsidP="00BD2C4E">
      <w:pPr>
        <w:pStyle w:val="Heading3"/>
        <w:spacing w:after="240"/>
      </w:pPr>
      <w:r w:rsidRPr="00C91151">
        <w:t>A.</w:t>
      </w:r>
      <w:r w:rsidRPr="00C91151">
        <w:tab/>
        <w:t>National Accreditation of an Education Unit</w:t>
      </w:r>
    </w:p>
    <w:p w14:paraId="4E4721E7" w14:textId="5FFDFDC1" w:rsidR="00804E41" w:rsidRPr="00C91151" w:rsidRDefault="00804E41" w:rsidP="00F4099F">
      <w:pPr>
        <w:pStyle w:val="a"/>
        <w:spacing w:before="120"/>
        <w:ind w:left="907" w:hanging="446"/>
        <w:jc w:val="left"/>
        <w:rPr>
          <w:rFonts w:ascii="Calibri" w:hAnsi="Calibri" w:cs="Calibri"/>
          <w:sz w:val="24"/>
          <w:szCs w:val="24"/>
        </w:rPr>
      </w:pPr>
      <w:r w:rsidRPr="00C91151">
        <w:rPr>
          <w:rFonts w:ascii="Calibri" w:hAnsi="Calibri" w:cs="Calibri"/>
          <w:sz w:val="24"/>
          <w:szCs w:val="24"/>
        </w:rPr>
        <w:t>1</w:t>
      </w:r>
      <w:r w:rsidRPr="00C91151">
        <w:rPr>
          <w:rFonts w:ascii="Calibri" w:hAnsi="Calibri" w:cs="Calibri"/>
          <w:color w:val="000000"/>
          <w:sz w:val="24"/>
          <w:szCs w:val="24"/>
        </w:rPr>
        <w:t>.</w:t>
      </w:r>
      <w:r w:rsidRPr="00C91151">
        <w:rPr>
          <w:rFonts w:ascii="Calibri" w:hAnsi="Calibri" w:cs="Calibri"/>
          <w:color w:val="000000"/>
          <w:sz w:val="24"/>
          <w:szCs w:val="24"/>
        </w:rPr>
        <w:tab/>
      </w:r>
      <w:r w:rsidRPr="00C91151">
        <w:rPr>
          <w:rFonts w:ascii="Calibri" w:hAnsi="Calibri" w:cs="Calibri"/>
          <w:sz w:val="24"/>
          <w:szCs w:val="24"/>
        </w:rPr>
        <w:t>The</w:t>
      </w:r>
      <w:del w:id="463" w:author="Author">
        <w:r w:rsidRPr="00C91151" w:rsidDel="007D30F9">
          <w:rPr>
            <w:rFonts w:ascii="Calibri" w:hAnsi="Calibri" w:cs="Calibri"/>
            <w:sz w:val="24"/>
            <w:szCs w:val="24"/>
          </w:rPr>
          <w:delText xml:space="preserve"> national accrediting entity agrees to use the Common Standards adopted by the Commission</w:delText>
        </w:r>
      </w:del>
      <w:ins w:id="464" w:author="Author">
        <w:r w:rsidR="007D30F9">
          <w:rPr>
            <w:rFonts w:ascii="Calibri" w:hAnsi="Calibri" w:cs="Calibri"/>
            <w:sz w:val="24"/>
            <w:szCs w:val="24"/>
          </w:rPr>
          <w:t xml:space="preserve"> institution is responsible for meeting the Commission’s Common Standards</w:t>
        </w:r>
      </w:ins>
      <w:r w:rsidRPr="00C91151">
        <w:rPr>
          <w:rFonts w:ascii="Calibri" w:hAnsi="Calibri" w:cs="Calibri"/>
          <w:sz w:val="24"/>
          <w:szCs w:val="24"/>
        </w:rPr>
        <w:t>.</w:t>
      </w:r>
      <w:r w:rsidR="00F55650">
        <w:rPr>
          <w:rFonts w:ascii="Calibri" w:hAnsi="Calibri" w:cs="Calibri"/>
          <w:sz w:val="24"/>
          <w:szCs w:val="24"/>
        </w:rPr>
        <w:t xml:space="preserve"> </w:t>
      </w:r>
      <w:ins w:id="465" w:author="Author">
        <w:r w:rsidR="007D30F9">
          <w:rPr>
            <w:rFonts w:ascii="Calibri" w:hAnsi="Calibri" w:cs="Calibri"/>
            <w:sz w:val="24"/>
            <w:szCs w:val="24"/>
          </w:rPr>
          <w:t xml:space="preserve">National standards may be used in lieu of Common Standards where they </w:t>
        </w:r>
        <w:r w:rsidR="007D30F9">
          <w:rPr>
            <w:rFonts w:ascii="Calibri" w:hAnsi="Calibri" w:cs="Calibri"/>
            <w:sz w:val="24"/>
            <w:szCs w:val="24"/>
          </w:rPr>
          <w:lastRenderedPageBreak/>
          <w:t>have been found to be equivalent with the Common Standards. Where no equivalency has been determined by the COA, the institution must demonstrate that it meets the Commission’s Common Standards.</w:t>
        </w:r>
      </w:ins>
    </w:p>
    <w:p w14:paraId="1EE88460" w14:textId="27353915" w:rsidR="007D30F9" w:rsidRDefault="00804E41" w:rsidP="00F4099F">
      <w:pPr>
        <w:pStyle w:val="a"/>
        <w:spacing w:before="120"/>
        <w:ind w:left="907" w:hanging="446"/>
        <w:jc w:val="left"/>
        <w:rPr>
          <w:ins w:id="466" w:author="Author"/>
          <w:rFonts w:ascii="Calibri" w:hAnsi="Calibri" w:cs="Calibri"/>
          <w:sz w:val="24"/>
          <w:szCs w:val="24"/>
        </w:rPr>
      </w:pPr>
      <w:r w:rsidRPr="00C91151">
        <w:rPr>
          <w:rFonts w:ascii="Calibri" w:hAnsi="Calibri" w:cs="Calibri"/>
          <w:sz w:val="24"/>
          <w:szCs w:val="24"/>
        </w:rPr>
        <w:t>2.</w:t>
      </w:r>
      <w:r w:rsidRPr="00C91151">
        <w:rPr>
          <w:rFonts w:ascii="Calibri" w:hAnsi="Calibri" w:cs="Calibri"/>
          <w:sz w:val="24"/>
          <w:szCs w:val="24"/>
        </w:rPr>
        <w:tab/>
      </w:r>
      <w:proofErr w:type="gramStart"/>
      <w:ins w:id="467" w:author="Author">
        <w:r w:rsidR="007D30F9">
          <w:rPr>
            <w:rFonts w:ascii="Calibri" w:hAnsi="Calibri" w:cs="Calibri"/>
            <w:sz w:val="24"/>
            <w:szCs w:val="24"/>
          </w:rPr>
          <w:t>In order to</w:t>
        </w:r>
        <w:proofErr w:type="gramEnd"/>
        <w:r w:rsidR="007D30F9">
          <w:rPr>
            <w:rFonts w:ascii="Calibri" w:hAnsi="Calibri" w:cs="Calibri"/>
            <w:sz w:val="24"/>
            <w:szCs w:val="24"/>
          </w:rPr>
          <w:t xml:space="preserve"> be used in substitution the national accrediting body must have determined that those standards deemed to be equivalent have been found to be met by the institution. If the national accrediting body has identified issues of concern, it must be determined how those issues impact the findings on the Commission’s Common Standards that have been deemed to be equivalent.</w:t>
        </w:r>
      </w:ins>
    </w:p>
    <w:p w14:paraId="19EC6FF7" w14:textId="21EA1B02" w:rsidR="00804E41" w:rsidRPr="00C91151" w:rsidRDefault="007D30F9" w:rsidP="00F4099F">
      <w:pPr>
        <w:pStyle w:val="a"/>
        <w:spacing w:before="120"/>
        <w:ind w:left="907" w:hanging="446"/>
        <w:jc w:val="left"/>
        <w:rPr>
          <w:rFonts w:ascii="Calibri" w:hAnsi="Calibri" w:cs="Calibri"/>
          <w:sz w:val="24"/>
          <w:szCs w:val="24"/>
        </w:rPr>
      </w:pPr>
      <w:ins w:id="468" w:author="Author">
        <w:r>
          <w:rPr>
            <w:rFonts w:ascii="Calibri" w:hAnsi="Calibri" w:cs="Calibri"/>
            <w:sz w:val="24"/>
            <w:szCs w:val="24"/>
          </w:rPr>
          <w:t>3.</w:t>
        </w:r>
        <w:r>
          <w:rPr>
            <w:rFonts w:ascii="Calibri" w:hAnsi="Calibri" w:cs="Calibri"/>
            <w:sz w:val="24"/>
            <w:szCs w:val="24"/>
          </w:rPr>
          <w:tab/>
        </w:r>
      </w:ins>
      <w:r w:rsidR="00804E41" w:rsidRPr="00C91151">
        <w:rPr>
          <w:rFonts w:ascii="Calibri" w:hAnsi="Calibri" w:cs="Calibri"/>
          <w:sz w:val="24"/>
          <w:szCs w:val="24"/>
        </w:rPr>
        <w:t>The accreditation process of the national entity includes on-site reviews.</w:t>
      </w:r>
    </w:p>
    <w:p w14:paraId="2E2458C0" w14:textId="3C92D2D1" w:rsidR="007D30F9" w:rsidRDefault="007D30F9" w:rsidP="00F4099F">
      <w:pPr>
        <w:pStyle w:val="a"/>
        <w:spacing w:before="120"/>
        <w:ind w:left="907" w:hanging="446"/>
        <w:jc w:val="left"/>
        <w:rPr>
          <w:ins w:id="469" w:author="Author"/>
          <w:rFonts w:ascii="Calibri" w:hAnsi="Calibri" w:cs="Calibri"/>
          <w:color w:val="000000"/>
          <w:sz w:val="24"/>
          <w:szCs w:val="24"/>
        </w:rPr>
      </w:pPr>
      <w:ins w:id="470" w:author="Author">
        <w:r>
          <w:rPr>
            <w:rFonts w:ascii="Calibri" w:hAnsi="Calibri" w:cs="Calibri"/>
            <w:color w:val="000000"/>
            <w:sz w:val="24"/>
            <w:szCs w:val="24"/>
          </w:rPr>
          <w:t>4</w:t>
        </w:r>
      </w:ins>
      <w:del w:id="471" w:author="Author">
        <w:r w:rsidR="00804E41" w:rsidRPr="00C91151" w:rsidDel="007D30F9">
          <w:rPr>
            <w:rFonts w:ascii="Calibri" w:hAnsi="Calibri" w:cs="Calibri"/>
            <w:color w:val="000000"/>
            <w:sz w:val="24"/>
            <w:szCs w:val="24"/>
          </w:rPr>
          <w:delText>3</w:delText>
        </w:r>
      </w:del>
      <w:r w:rsidR="00804E41" w:rsidRPr="00C91151">
        <w:rPr>
          <w:rFonts w:ascii="Calibri" w:hAnsi="Calibri" w:cs="Calibri"/>
          <w:color w:val="000000"/>
          <w:sz w:val="24"/>
          <w:szCs w:val="24"/>
        </w:rPr>
        <w:t>.</w:t>
      </w:r>
      <w:r w:rsidR="00804E41" w:rsidRPr="00C91151">
        <w:rPr>
          <w:rFonts w:ascii="Calibri" w:hAnsi="Calibri" w:cs="Calibri"/>
          <w:color w:val="000000"/>
          <w:sz w:val="24"/>
          <w:szCs w:val="24"/>
        </w:rPr>
        <w:tab/>
      </w:r>
      <w:ins w:id="472" w:author="Author">
        <w:r>
          <w:rPr>
            <w:rFonts w:ascii="Calibri" w:hAnsi="Calibri" w:cs="Calibri"/>
            <w:color w:val="000000"/>
            <w:sz w:val="24"/>
            <w:szCs w:val="24"/>
          </w:rPr>
          <w:t xml:space="preserve">The Commission may develop an agreement as to the </w:t>
        </w:r>
        <w:proofErr w:type="gramStart"/>
        <w:r>
          <w:rPr>
            <w:rFonts w:ascii="Calibri" w:hAnsi="Calibri" w:cs="Calibri"/>
            <w:color w:val="000000"/>
            <w:sz w:val="24"/>
            <w:szCs w:val="24"/>
          </w:rPr>
          <w:t>manner in which</w:t>
        </w:r>
        <w:proofErr w:type="gramEnd"/>
        <w:r>
          <w:rPr>
            <w:rFonts w:ascii="Calibri" w:hAnsi="Calibri" w:cs="Calibri"/>
            <w:color w:val="000000"/>
            <w:sz w:val="24"/>
            <w:szCs w:val="24"/>
          </w:rPr>
          <w:t xml:space="preserve"> the national accrediting body for an education unit and the Commission’s accreditation system will coordinate their reviews.</w:t>
        </w:r>
      </w:ins>
      <w:r w:rsidR="00F55650">
        <w:rPr>
          <w:rFonts w:ascii="Calibri" w:hAnsi="Calibri" w:cs="Calibri"/>
          <w:color w:val="000000"/>
          <w:sz w:val="24"/>
          <w:szCs w:val="24"/>
        </w:rPr>
        <w:t xml:space="preserve"> </w:t>
      </w:r>
      <w:ins w:id="473" w:author="Author">
        <w:r>
          <w:rPr>
            <w:rFonts w:ascii="Calibri" w:hAnsi="Calibri" w:cs="Calibri"/>
            <w:color w:val="000000"/>
            <w:sz w:val="24"/>
            <w:szCs w:val="24"/>
          </w:rPr>
          <w:t>These reviews may be independent, concurrent, or joint.</w:t>
        </w:r>
      </w:ins>
    </w:p>
    <w:p w14:paraId="17D2FA32" w14:textId="5E8769F4" w:rsidR="00804E41" w:rsidRPr="00C91151" w:rsidRDefault="007D30F9" w:rsidP="007D30F9">
      <w:pPr>
        <w:pStyle w:val="a"/>
        <w:spacing w:before="120"/>
        <w:ind w:left="907" w:hanging="446"/>
        <w:jc w:val="left"/>
        <w:rPr>
          <w:rFonts w:ascii="Calibri" w:hAnsi="Calibri" w:cs="Calibri"/>
          <w:color w:val="000000"/>
          <w:sz w:val="24"/>
          <w:szCs w:val="24"/>
        </w:rPr>
      </w:pPr>
      <w:ins w:id="474" w:author="Author">
        <w:r>
          <w:rPr>
            <w:rFonts w:ascii="Calibri" w:hAnsi="Calibri" w:cs="Calibri"/>
            <w:sz w:val="24"/>
            <w:szCs w:val="24"/>
          </w:rPr>
          <w:t>5.</w:t>
        </w:r>
        <w:r>
          <w:rPr>
            <w:rFonts w:ascii="Calibri" w:hAnsi="Calibri" w:cs="Calibri"/>
            <w:sz w:val="24"/>
            <w:szCs w:val="24"/>
          </w:rPr>
          <w:tab/>
          <w:t>For joint reviews, t</w:t>
        </w:r>
      </w:ins>
      <w:del w:id="475" w:author="Author">
        <w:r w:rsidR="00804E41" w:rsidRPr="00C91151" w:rsidDel="007D30F9">
          <w:rPr>
            <w:rFonts w:ascii="Calibri" w:hAnsi="Calibri" w:cs="Calibri"/>
            <w:sz w:val="24"/>
            <w:szCs w:val="24"/>
          </w:rPr>
          <w:delText>T</w:delText>
        </w:r>
      </w:del>
      <w:proofErr w:type="gramStart"/>
      <w:r w:rsidR="00804E41" w:rsidRPr="00C91151">
        <w:rPr>
          <w:rFonts w:ascii="Calibri" w:hAnsi="Calibri" w:cs="Calibri"/>
          <w:sz w:val="24"/>
          <w:szCs w:val="24"/>
        </w:rPr>
        <w:t>he</w:t>
      </w:r>
      <w:proofErr w:type="gramEnd"/>
      <w:r w:rsidR="00804E41" w:rsidRPr="00C91151">
        <w:rPr>
          <w:rFonts w:ascii="Calibri" w:hAnsi="Calibri" w:cs="Calibri"/>
          <w:sz w:val="24"/>
          <w:szCs w:val="24"/>
        </w:rPr>
        <w:t xml:space="preserve"> team has co-lead</w:t>
      </w:r>
      <w:ins w:id="476" w:author="Author">
        <w:r w:rsidR="00442150">
          <w:rPr>
            <w:rFonts w:ascii="Calibri" w:hAnsi="Calibri" w:cs="Calibri"/>
            <w:sz w:val="24"/>
            <w:szCs w:val="24"/>
          </w:rPr>
          <w:t>s</w:t>
        </w:r>
      </w:ins>
      <w:del w:id="477" w:author="Author">
        <w:r w:rsidR="00804E41" w:rsidRPr="00C91151" w:rsidDel="00442150">
          <w:rPr>
            <w:rFonts w:ascii="Calibri" w:hAnsi="Calibri" w:cs="Calibri"/>
            <w:sz w:val="24"/>
            <w:szCs w:val="24"/>
          </w:rPr>
          <w:delText>ers</w:delText>
        </w:r>
      </w:del>
      <w:r w:rsidR="00804E41" w:rsidRPr="00C91151">
        <w:rPr>
          <w:rFonts w:ascii="Calibri" w:hAnsi="Calibri" w:cs="Calibri"/>
          <w:sz w:val="24"/>
          <w:szCs w:val="24"/>
        </w:rPr>
        <w:t>, one appointed according to state accreditation procedures and one appointed by the national accrediting body.</w:t>
      </w:r>
      <w:ins w:id="478" w:author="Author">
        <w:r w:rsidRPr="00C91151" w:rsidDel="007D30F9">
          <w:rPr>
            <w:rFonts w:ascii="Calibri" w:hAnsi="Calibri" w:cs="Calibri"/>
            <w:sz w:val="24"/>
            <w:szCs w:val="24"/>
          </w:rPr>
          <w:t xml:space="preserve"> </w:t>
        </w:r>
      </w:ins>
      <w:r w:rsidR="00804E41" w:rsidRPr="00C91151">
        <w:rPr>
          <w:rFonts w:ascii="Calibri" w:hAnsi="Calibri" w:cs="Calibri"/>
          <w:color w:val="000000"/>
          <w:sz w:val="24"/>
          <w:szCs w:val="24"/>
        </w:rPr>
        <w:t xml:space="preserve">The team members reviewing the Common Standards include members appointed by the national body and at least one California member </w:t>
      </w:r>
      <w:r w:rsidR="00F64B72">
        <w:rPr>
          <w:rFonts w:ascii="Calibri" w:hAnsi="Calibri" w:cs="Calibri"/>
          <w:color w:val="000000"/>
          <w:sz w:val="24"/>
          <w:szCs w:val="24"/>
        </w:rPr>
        <w:t>appointed</w:t>
      </w:r>
      <w:r w:rsidR="00804E41" w:rsidRPr="00C91151">
        <w:rPr>
          <w:rFonts w:ascii="Calibri" w:hAnsi="Calibri" w:cs="Calibri"/>
          <w:color w:val="000000"/>
          <w:sz w:val="24"/>
          <w:szCs w:val="24"/>
        </w:rPr>
        <w:t xml:space="preserve"> according to state accreditation procedures. </w:t>
      </w:r>
      <w:ins w:id="479" w:author="Author">
        <w:r>
          <w:rPr>
            <w:rFonts w:ascii="Calibri" w:hAnsi="Calibri" w:cs="Calibri"/>
            <w:color w:val="000000"/>
            <w:sz w:val="24"/>
            <w:szCs w:val="24"/>
          </w:rPr>
          <w:t>The two teams coordinate the interviews and share information. Two separate reports are generated from a joint site visit.</w:t>
        </w:r>
      </w:ins>
    </w:p>
    <w:p w14:paraId="13D5066A" w14:textId="0302909D" w:rsidR="00804E41" w:rsidRPr="00F15865" w:rsidRDefault="007D30F9" w:rsidP="00F15865">
      <w:pPr>
        <w:pStyle w:val="a"/>
        <w:spacing w:after="240"/>
        <w:ind w:left="907" w:hanging="446"/>
        <w:jc w:val="left"/>
        <w:rPr>
          <w:rFonts w:ascii="Calibri" w:hAnsi="Calibri" w:cs="Calibri"/>
          <w:color w:val="000000"/>
          <w:sz w:val="24"/>
          <w:szCs w:val="24"/>
        </w:rPr>
      </w:pPr>
      <w:ins w:id="480" w:author="Author">
        <w:r>
          <w:rPr>
            <w:rFonts w:ascii="Calibri" w:hAnsi="Calibri" w:cs="Calibri"/>
            <w:color w:val="000000"/>
            <w:sz w:val="24"/>
            <w:szCs w:val="24"/>
          </w:rPr>
          <w:t>6.</w:t>
        </w:r>
      </w:ins>
      <w:del w:id="481" w:author="Author">
        <w:r w:rsidR="00804E41" w:rsidRPr="00C91151" w:rsidDel="007D30F9">
          <w:rPr>
            <w:rFonts w:ascii="Calibri" w:hAnsi="Calibri" w:cs="Calibri"/>
            <w:color w:val="000000"/>
            <w:sz w:val="24"/>
            <w:szCs w:val="24"/>
          </w:rPr>
          <w:delText>5</w:delText>
        </w:r>
      </w:del>
      <w:r w:rsidR="00804E41" w:rsidRPr="00C91151">
        <w:rPr>
          <w:rFonts w:ascii="Calibri" w:hAnsi="Calibri" w:cs="Calibri"/>
          <w:color w:val="000000"/>
          <w:sz w:val="24"/>
          <w:szCs w:val="24"/>
        </w:rPr>
        <w:t>.</w:t>
      </w:r>
      <w:r w:rsidR="002F2EC8">
        <w:rPr>
          <w:rFonts w:ascii="Calibri" w:hAnsi="Calibri" w:cs="Calibri"/>
          <w:color w:val="000000"/>
          <w:sz w:val="24"/>
          <w:szCs w:val="24"/>
        </w:rPr>
        <w:t xml:space="preserve"> </w:t>
      </w:r>
      <w:r w:rsidR="00804E41" w:rsidRPr="00C91151">
        <w:rPr>
          <w:rFonts w:ascii="Calibri" w:hAnsi="Calibri" w:cs="Calibri"/>
          <w:color w:val="000000"/>
          <w:sz w:val="24"/>
          <w:szCs w:val="24"/>
        </w:rPr>
        <w:tab/>
      </w:r>
      <w:ins w:id="482" w:author="Author">
        <w:r>
          <w:rPr>
            <w:rFonts w:ascii="Calibri" w:hAnsi="Calibri" w:cs="Calibri"/>
            <w:color w:val="000000"/>
            <w:sz w:val="24"/>
            <w:szCs w:val="24"/>
          </w:rPr>
          <w:t xml:space="preserve">For concurrent reviews, the Commission’s site visit team will conduct the California site visit at the same time as the national accrediting </w:t>
        </w:r>
        <w:proofErr w:type="gramStart"/>
        <w:r>
          <w:rPr>
            <w:rFonts w:ascii="Calibri" w:hAnsi="Calibri" w:cs="Calibri"/>
            <w:color w:val="000000"/>
            <w:sz w:val="24"/>
            <w:szCs w:val="24"/>
          </w:rPr>
          <w:t>body</w:t>
        </w:r>
        <w:proofErr w:type="gramEnd"/>
        <w:r>
          <w:rPr>
            <w:rFonts w:ascii="Calibri" w:hAnsi="Calibri" w:cs="Calibri"/>
            <w:color w:val="000000"/>
            <w:sz w:val="24"/>
            <w:szCs w:val="24"/>
          </w:rPr>
          <w:t xml:space="preserve"> but the two teams will work independently.</w:t>
        </w:r>
      </w:ins>
      <w:r w:rsidR="00F55650">
        <w:rPr>
          <w:rFonts w:ascii="Calibri" w:hAnsi="Calibri" w:cs="Calibri"/>
          <w:color w:val="000000"/>
          <w:sz w:val="24"/>
          <w:szCs w:val="24"/>
        </w:rPr>
        <w:t xml:space="preserve"> </w:t>
      </w:r>
      <w:ins w:id="483" w:author="Author">
        <w:r>
          <w:rPr>
            <w:rFonts w:ascii="Calibri" w:hAnsi="Calibri" w:cs="Calibri"/>
            <w:color w:val="000000"/>
            <w:sz w:val="24"/>
            <w:szCs w:val="24"/>
          </w:rPr>
          <w:t>The two teams may share some information, if appropriate. Two separate reports are generated from a concurrent site visit.</w:t>
        </w:r>
      </w:ins>
      <w:del w:id="484" w:author="Author">
        <w:r w:rsidR="00804E41" w:rsidRPr="00C91151" w:rsidDel="007D30F9">
          <w:rPr>
            <w:rFonts w:ascii="Calibri" w:hAnsi="Calibri" w:cs="Calibri"/>
            <w:color w:val="000000"/>
            <w:sz w:val="24"/>
            <w:szCs w:val="24"/>
          </w:rPr>
          <w:delText xml:space="preserve">The review of all program </w:delText>
        </w:r>
        <w:r w:rsidR="00F64B72" w:rsidDel="007D30F9">
          <w:rPr>
            <w:rFonts w:ascii="Calibri" w:hAnsi="Calibri" w:cs="Calibri"/>
            <w:color w:val="000000"/>
            <w:sz w:val="24"/>
            <w:szCs w:val="24"/>
          </w:rPr>
          <w:delText>and Common Standard</w:delText>
        </w:r>
        <w:r w:rsidR="00F316DD" w:rsidDel="007D30F9">
          <w:rPr>
            <w:rFonts w:ascii="Calibri" w:hAnsi="Calibri" w:cs="Calibri"/>
            <w:color w:val="000000"/>
            <w:sz w:val="24"/>
            <w:szCs w:val="24"/>
          </w:rPr>
          <w:delText>s</w:delText>
        </w:r>
        <w:r w:rsidR="00F64B72" w:rsidDel="007D30F9">
          <w:rPr>
            <w:rFonts w:ascii="Calibri" w:hAnsi="Calibri" w:cs="Calibri"/>
            <w:color w:val="000000"/>
            <w:sz w:val="24"/>
            <w:szCs w:val="24"/>
          </w:rPr>
          <w:delText xml:space="preserve"> </w:delText>
        </w:r>
        <w:r w:rsidR="00804E41" w:rsidRPr="00C91151" w:rsidDel="007D30F9">
          <w:rPr>
            <w:rFonts w:ascii="Calibri" w:hAnsi="Calibri" w:cs="Calibri"/>
            <w:color w:val="000000"/>
            <w:sz w:val="24"/>
            <w:szCs w:val="24"/>
          </w:rPr>
          <w:delText xml:space="preserve">documentation must be completed prior to the site visit, the preliminary findings on all programs </w:delText>
        </w:r>
        <w:r w:rsidR="00F64B72" w:rsidDel="007D30F9">
          <w:rPr>
            <w:rFonts w:ascii="Calibri" w:hAnsi="Calibri" w:cs="Calibri"/>
            <w:color w:val="000000"/>
            <w:sz w:val="24"/>
            <w:szCs w:val="24"/>
          </w:rPr>
          <w:delText xml:space="preserve">and Common Standards </w:delText>
        </w:r>
        <w:r w:rsidR="00C71EB9" w:rsidDel="007D30F9">
          <w:rPr>
            <w:rFonts w:ascii="Calibri" w:hAnsi="Calibri" w:cs="Calibri"/>
            <w:color w:val="000000"/>
            <w:sz w:val="24"/>
            <w:szCs w:val="24"/>
          </w:rPr>
          <w:delText>must</w:delText>
        </w:r>
        <w:r w:rsidR="00804E41" w:rsidRPr="00C91151" w:rsidDel="007D30F9">
          <w:rPr>
            <w:rFonts w:ascii="Calibri" w:hAnsi="Calibri" w:cs="Calibri"/>
            <w:color w:val="000000"/>
            <w:sz w:val="24"/>
            <w:szCs w:val="24"/>
          </w:rPr>
          <w:delText xml:space="preserve"> be available to the accreditation team, and the state team members </w:delText>
        </w:r>
        <w:r w:rsidR="00C71EB9" w:rsidDel="007D30F9">
          <w:rPr>
            <w:rFonts w:ascii="Calibri" w:hAnsi="Calibri" w:cs="Calibri"/>
            <w:color w:val="000000"/>
            <w:sz w:val="24"/>
            <w:szCs w:val="24"/>
          </w:rPr>
          <w:delText>must</w:delText>
        </w:r>
        <w:r w:rsidR="00804E41" w:rsidRPr="00C91151" w:rsidDel="007D30F9">
          <w:rPr>
            <w:rFonts w:ascii="Calibri" w:hAnsi="Calibri" w:cs="Calibri"/>
            <w:color w:val="000000"/>
            <w:sz w:val="24"/>
            <w:szCs w:val="24"/>
          </w:rPr>
          <w:delText xml:space="preserve"> </w:delText>
        </w:r>
        <w:r w:rsidR="00F64B72" w:rsidDel="007D30F9">
          <w:rPr>
            <w:rFonts w:ascii="Calibri" w:hAnsi="Calibri" w:cs="Calibri"/>
            <w:color w:val="000000"/>
            <w:sz w:val="24"/>
            <w:szCs w:val="24"/>
          </w:rPr>
          <w:delText>collect evidence that substantiates</w:delText>
        </w:r>
        <w:r w:rsidR="00804E41" w:rsidRPr="00C91151" w:rsidDel="007D30F9">
          <w:rPr>
            <w:rFonts w:ascii="Calibri" w:hAnsi="Calibri" w:cs="Calibri"/>
            <w:color w:val="000000"/>
            <w:sz w:val="24"/>
            <w:szCs w:val="24"/>
          </w:rPr>
          <w:delText xml:space="preserve"> the preliminary findings </w:delText>
        </w:r>
        <w:r w:rsidR="00F64B72" w:rsidDel="007D30F9">
          <w:rPr>
            <w:rFonts w:ascii="Calibri" w:hAnsi="Calibri" w:cs="Calibri"/>
            <w:color w:val="000000"/>
            <w:sz w:val="24"/>
            <w:szCs w:val="24"/>
          </w:rPr>
          <w:delText>or identifies areas where the institution is not meeting the Commission’s standards</w:delText>
        </w:r>
        <w:r w:rsidR="00804E41" w:rsidRPr="00C91151" w:rsidDel="007D30F9">
          <w:rPr>
            <w:rFonts w:ascii="Calibri" w:hAnsi="Calibri" w:cs="Calibri"/>
            <w:color w:val="000000"/>
            <w:sz w:val="24"/>
            <w:szCs w:val="24"/>
          </w:rPr>
          <w:delText>.</w:delText>
        </w:r>
      </w:del>
    </w:p>
    <w:p w14:paraId="6E63D776" w14:textId="62BBF7B5" w:rsidR="00804E41" w:rsidRPr="00C91151" w:rsidRDefault="007D30F9" w:rsidP="00F4099F">
      <w:pPr>
        <w:pStyle w:val="a"/>
        <w:spacing w:before="120"/>
        <w:ind w:left="907" w:hanging="446"/>
        <w:jc w:val="left"/>
        <w:rPr>
          <w:rFonts w:ascii="Calibri" w:hAnsi="Calibri" w:cs="Calibri"/>
          <w:sz w:val="24"/>
          <w:szCs w:val="24"/>
        </w:rPr>
      </w:pPr>
      <w:ins w:id="485" w:author="Author">
        <w:r>
          <w:rPr>
            <w:rFonts w:ascii="Calibri" w:hAnsi="Calibri" w:cs="Calibri"/>
            <w:sz w:val="24"/>
            <w:szCs w:val="24"/>
          </w:rPr>
          <w:t>7</w:t>
        </w:r>
      </w:ins>
      <w:del w:id="486" w:author="Author">
        <w:r w:rsidR="00804E41" w:rsidRPr="00C91151" w:rsidDel="007D30F9">
          <w:rPr>
            <w:rFonts w:ascii="Calibri" w:hAnsi="Calibri" w:cs="Calibri"/>
            <w:sz w:val="24"/>
            <w:szCs w:val="24"/>
          </w:rPr>
          <w:delText>6</w:delText>
        </w:r>
      </w:del>
      <w:r w:rsidR="00804E41" w:rsidRPr="00C91151">
        <w:rPr>
          <w:rFonts w:ascii="Calibri" w:hAnsi="Calibri" w:cs="Calibri"/>
          <w:sz w:val="24"/>
          <w:szCs w:val="24"/>
        </w:rPr>
        <w:t>.</w:t>
      </w:r>
      <w:r w:rsidR="00804E41" w:rsidRPr="00C91151">
        <w:rPr>
          <w:rFonts w:ascii="Calibri" w:hAnsi="Calibri" w:cs="Calibri"/>
          <w:sz w:val="24"/>
          <w:szCs w:val="24"/>
        </w:rPr>
        <w:tab/>
      </w:r>
      <w:ins w:id="487" w:author="Author">
        <w:r>
          <w:rPr>
            <w:rFonts w:ascii="Calibri" w:hAnsi="Calibri" w:cs="Calibri"/>
            <w:sz w:val="24"/>
            <w:szCs w:val="24"/>
          </w:rPr>
          <w:t xml:space="preserve">Every effort should be made to ensure that </w:t>
        </w:r>
      </w:ins>
      <w:del w:id="488" w:author="Author">
        <w:r w:rsidR="00804E41" w:rsidRPr="00C91151" w:rsidDel="007D30F9">
          <w:rPr>
            <w:rFonts w:ascii="Calibri" w:hAnsi="Calibri" w:cs="Calibri"/>
            <w:sz w:val="24"/>
            <w:szCs w:val="24"/>
          </w:rPr>
          <w:delText>A</w:delText>
        </w:r>
      </w:del>
      <w:ins w:id="489" w:author="Author">
        <w:r>
          <w:rPr>
            <w:rFonts w:ascii="Calibri" w:hAnsi="Calibri" w:cs="Calibri"/>
            <w:sz w:val="24"/>
            <w:szCs w:val="24"/>
          </w:rPr>
          <w:t>a</w:t>
        </w:r>
      </w:ins>
      <w:r w:rsidR="00804E41" w:rsidRPr="00C91151">
        <w:rPr>
          <w:rFonts w:ascii="Calibri" w:hAnsi="Calibri" w:cs="Calibri"/>
          <w:sz w:val="24"/>
          <w:szCs w:val="24"/>
        </w:rPr>
        <w:t>ccreditation teams</w:t>
      </w:r>
      <w:r w:rsidR="00C71EB9">
        <w:rPr>
          <w:rFonts w:ascii="Calibri" w:hAnsi="Calibri" w:cs="Calibri"/>
          <w:sz w:val="24"/>
          <w:szCs w:val="24"/>
        </w:rPr>
        <w:t xml:space="preserve"> </w:t>
      </w:r>
      <w:del w:id="490" w:author="Author">
        <w:r w:rsidR="00C71EB9" w:rsidDel="007D30F9">
          <w:rPr>
            <w:rFonts w:ascii="Calibri" w:hAnsi="Calibri" w:cs="Calibri"/>
            <w:sz w:val="24"/>
            <w:szCs w:val="24"/>
          </w:rPr>
          <w:delText>must</w:delText>
        </w:r>
        <w:r w:rsidR="00804E41" w:rsidRPr="00C91151" w:rsidDel="007D30F9">
          <w:rPr>
            <w:rFonts w:ascii="Calibri" w:hAnsi="Calibri" w:cs="Calibri"/>
            <w:sz w:val="24"/>
            <w:szCs w:val="24"/>
          </w:rPr>
          <w:delText xml:space="preserve"> </w:delText>
        </w:r>
      </w:del>
      <w:r w:rsidR="00804E41" w:rsidRPr="00C91151">
        <w:rPr>
          <w:rFonts w:ascii="Calibri" w:hAnsi="Calibri" w:cs="Calibri"/>
          <w:sz w:val="24"/>
          <w:szCs w:val="24"/>
        </w:rPr>
        <w:t xml:space="preserve">represent ethnic and gender </w:t>
      </w:r>
      <w:proofErr w:type="gramStart"/>
      <w:r w:rsidR="00804E41" w:rsidRPr="00C91151">
        <w:rPr>
          <w:rFonts w:ascii="Calibri" w:hAnsi="Calibri" w:cs="Calibri"/>
          <w:sz w:val="24"/>
          <w:szCs w:val="24"/>
        </w:rPr>
        <w:t>diversity, and</w:t>
      </w:r>
      <w:proofErr w:type="gramEnd"/>
      <w:r w:rsidR="00804E41" w:rsidRPr="00C91151">
        <w:rPr>
          <w:rFonts w:ascii="Calibri" w:hAnsi="Calibri" w:cs="Calibri"/>
          <w:sz w:val="24"/>
          <w:szCs w:val="24"/>
        </w:rPr>
        <w:t xml:space="preserve"> include</w:t>
      </w:r>
      <w:r w:rsidR="00C71EB9">
        <w:rPr>
          <w:rFonts w:ascii="Calibri" w:hAnsi="Calibri" w:cs="Calibri"/>
          <w:sz w:val="24"/>
          <w:szCs w:val="24"/>
        </w:rPr>
        <w:t xml:space="preserve"> both</w:t>
      </w:r>
      <w:r w:rsidR="00804E41" w:rsidRPr="00C91151">
        <w:rPr>
          <w:rFonts w:ascii="Calibri" w:hAnsi="Calibri" w:cs="Calibri"/>
          <w:sz w:val="24"/>
          <w:szCs w:val="24"/>
        </w:rPr>
        <w:t xml:space="preserve"> school practitioners and postsecondary education members.</w:t>
      </w:r>
    </w:p>
    <w:p w14:paraId="4E620574" w14:textId="14728E2F" w:rsidR="00804E41" w:rsidRPr="00F15865" w:rsidRDefault="007D30F9" w:rsidP="00F15865">
      <w:pPr>
        <w:pStyle w:val="a"/>
        <w:spacing w:after="240"/>
        <w:ind w:left="907" w:hanging="446"/>
        <w:jc w:val="left"/>
        <w:rPr>
          <w:rFonts w:ascii="Calibri" w:hAnsi="Calibri" w:cs="Calibri"/>
          <w:sz w:val="24"/>
          <w:szCs w:val="24"/>
        </w:rPr>
      </w:pPr>
      <w:ins w:id="491" w:author="Author">
        <w:r>
          <w:rPr>
            <w:rFonts w:ascii="Calibri" w:hAnsi="Calibri" w:cs="Calibri"/>
            <w:sz w:val="24"/>
            <w:szCs w:val="24"/>
          </w:rPr>
          <w:t>8</w:t>
        </w:r>
      </w:ins>
      <w:del w:id="492" w:author="Author">
        <w:r w:rsidR="00804E41" w:rsidRPr="00C91151" w:rsidDel="007D30F9">
          <w:rPr>
            <w:rFonts w:ascii="Calibri" w:hAnsi="Calibri" w:cs="Calibri"/>
            <w:sz w:val="24"/>
            <w:szCs w:val="24"/>
          </w:rPr>
          <w:delText>7</w:delText>
        </w:r>
      </w:del>
      <w:r w:rsidR="00804E41" w:rsidRPr="00C91151">
        <w:rPr>
          <w:rFonts w:ascii="Calibri" w:hAnsi="Calibri" w:cs="Calibri"/>
          <w:sz w:val="24"/>
          <w:szCs w:val="24"/>
        </w:rPr>
        <w:t>.</w:t>
      </w:r>
      <w:r w:rsidR="00804E41" w:rsidRPr="00C91151">
        <w:rPr>
          <w:rFonts w:ascii="Calibri" w:hAnsi="Calibri" w:cs="Calibri"/>
          <w:sz w:val="24"/>
          <w:szCs w:val="24"/>
        </w:rPr>
        <w:tab/>
        <w:t xml:space="preserve">The period of accreditation </w:t>
      </w:r>
      <w:ins w:id="493" w:author="Author">
        <w:r>
          <w:rPr>
            <w:rFonts w:ascii="Calibri" w:hAnsi="Calibri" w:cs="Calibri"/>
            <w:sz w:val="24"/>
            <w:szCs w:val="24"/>
          </w:rPr>
          <w:t xml:space="preserve">of the national accrediting body </w:t>
        </w:r>
      </w:ins>
      <w:r w:rsidR="00804E41" w:rsidRPr="00C91151">
        <w:rPr>
          <w:rFonts w:ascii="Calibri" w:hAnsi="Calibri" w:cs="Calibri"/>
          <w:sz w:val="24"/>
          <w:szCs w:val="24"/>
        </w:rPr>
        <w:t>is consistent with a seven-year cycle and is compatible with the accreditation activities established by the state.</w:t>
      </w:r>
    </w:p>
    <w:p w14:paraId="217823FC" w14:textId="09C56EEE" w:rsidR="00804E41" w:rsidRPr="00C91151" w:rsidRDefault="00804E41" w:rsidP="004D776E">
      <w:pPr>
        <w:pStyle w:val="Heading3"/>
        <w:spacing w:after="240"/>
      </w:pPr>
      <w:r w:rsidRPr="00C91151">
        <w:t>B.</w:t>
      </w:r>
      <w:r w:rsidRPr="00C91151">
        <w:tab/>
      </w:r>
      <w:del w:id="494" w:author="Author">
        <w:r w:rsidRPr="00C91151" w:rsidDel="00756CD1">
          <w:delText xml:space="preserve">National </w:delText>
        </w:r>
      </w:del>
      <w:ins w:id="495" w:author="Author">
        <w:r w:rsidR="00756CD1">
          <w:t xml:space="preserve">Professional </w:t>
        </w:r>
      </w:ins>
      <w:r w:rsidRPr="00C91151">
        <w:t>Accreditation of a</w:t>
      </w:r>
      <w:ins w:id="496" w:author="Author">
        <w:r w:rsidR="00756CD1">
          <w:t>n Educator Preparation</w:t>
        </w:r>
      </w:ins>
      <w:r w:rsidRPr="00C91151">
        <w:t xml:space="preserve"> </w:t>
      </w:r>
      <w:del w:id="497" w:author="Author">
        <w:r w:rsidRPr="00C91151" w:rsidDel="00756CD1">
          <w:delText xml:space="preserve">Credential </w:delText>
        </w:r>
      </w:del>
      <w:r w:rsidRPr="00C91151">
        <w:t>Program</w:t>
      </w:r>
    </w:p>
    <w:p w14:paraId="19094328" w14:textId="17D2D083" w:rsidR="00804E41" w:rsidRPr="00C91151" w:rsidRDefault="00804E41" w:rsidP="00F4099F">
      <w:pPr>
        <w:pStyle w:val="a"/>
        <w:spacing w:before="120"/>
        <w:ind w:left="907" w:hanging="446"/>
        <w:jc w:val="left"/>
        <w:rPr>
          <w:rFonts w:ascii="Calibri" w:hAnsi="Calibri" w:cs="Calibri"/>
          <w:sz w:val="24"/>
          <w:szCs w:val="24"/>
        </w:rPr>
      </w:pPr>
      <w:r w:rsidRPr="00C91151">
        <w:rPr>
          <w:rFonts w:ascii="Calibri" w:hAnsi="Calibri" w:cs="Calibri"/>
          <w:sz w:val="24"/>
          <w:szCs w:val="24"/>
        </w:rPr>
        <w:t>1.</w:t>
      </w:r>
      <w:r w:rsidRPr="00C91151">
        <w:rPr>
          <w:rFonts w:ascii="Calibri" w:hAnsi="Calibri" w:cs="Calibri"/>
          <w:sz w:val="24"/>
          <w:szCs w:val="24"/>
        </w:rPr>
        <w:tab/>
      </w:r>
      <w:ins w:id="498" w:author="Author">
        <w:r w:rsidR="00756CD1">
          <w:rPr>
            <w:rFonts w:ascii="Calibri" w:hAnsi="Calibri" w:cs="Calibri"/>
            <w:sz w:val="24"/>
            <w:szCs w:val="24"/>
          </w:rPr>
          <w:t>The institution requests to use the professional standards in lieu of Commission adopted program standards and submit evidence that it has earned professional accreditation for the specific program area.</w:t>
        </w:r>
      </w:ins>
      <w:r w:rsidR="00F55650">
        <w:rPr>
          <w:rFonts w:ascii="Calibri" w:hAnsi="Calibri" w:cs="Calibri"/>
          <w:sz w:val="24"/>
          <w:szCs w:val="24"/>
        </w:rPr>
        <w:t xml:space="preserve"> </w:t>
      </w:r>
      <w:del w:id="499" w:author="Author">
        <w:r w:rsidRPr="00C91151" w:rsidDel="00756CD1">
          <w:rPr>
            <w:rFonts w:ascii="Calibri" w:hAnsi="Calibri" w:cs="Calibri"/>
            <w:sz w:val="24"/>
            <w:szCs w:val="24"/>
          </w:rPr>
          <w:delText xml:space="preserve">The accrediting entity agrees to use the adopted California Program Standards for the specific credential under Section 3, Option 1, or </w:delText>
        </w:r>
      </w:del>
      <w:ins w:id="500" w:author="Author">
        <w:r w:rsidR="00756CD1">
          <w:rPr>
            <w:rFonts w:ascii="Calibri" w:hAnsi="Calibri" w:cs="Calibri"/>
            <w:sz w:val="24"/>
            <w:szCs w:val="24"/>
          </w:rPr>
          <w:t>T</w:t>
        </w:r>
      </w:ins>
      <w:del w:id="501" w:author="Author">
        <w:r w:rsidRPr="00C91151" w:rsidDel="00756CD1">
          <w:rPr>
            <w:rFonts w:ascii="Calibri" w:hAnsi="Calibri" w:cs="Calibri"/>
            <w:sz w:val="24"/>
            <w:szCs w:val="24"/>
          </w:rPr>
          <w:delText>t</w:delText>
        </w:r>
      </w:del>
      <w:proofErr w:type="gramStart"/>
      <w:r w:rsidRPr="00C91151">
        <w:rPr>
          <w:rFonts w:ascii="Calibri" w:hAnsi="Calibri" w:cs="Calibri"/>
          <w:sz w:val="24"/>
          <w:szCs w:val="24"/>
        </w:rPr>
        <w:t>he</w:t>
      </w:r>
      <w:proofErr w:type="gramEnd"/>
      <w:r w:rsidRPr="00C91151">
        <w:rPr>
          <w:rFonts w:ascii="Calibri" w:hAnsi="Calibri" w:cs="Calibri"/>
          <w:sz w:val="24"/>
          <w:szCs w:val="24"/>
        </w:rPr>
        <w:t xml:space="preserve"> standards used by the </w:t>
      </w:r>
      <w:ins w:id="502" w:author="Author">
        <w:r w:rsidR="00756CD1">
          <w:rPr>
            <w:rFonts w:ascii="Calibri" w:hAnsi="Calibri" w:cs="Calibri"/>
            <w:sz w:val="24"/>
            <w:szCs w:val="24"/>
          </w:rPr>
          <w:t xml:space="preserve">professional </w:t>
        </w:r>
      </w:ins>
      <w:del w:id="503" w:author="Author">
        <w:r w:rsidRPr="00C91151" w:rsidDel="00756CD1">
          <w:rPr>
            <w:rFonts w:ascii="Calibri" w:hAnsi="Calibri" w:cs="Calibri"/>
            <w:sz w:val="24"/>
            <w:szCs w:val="24"/>
          </w:rPr>
          <w:delText xml:space="preserve">national </w:delText>
        </w:r>
      </w:del>
      <w:ins w:id="504" w:author="Author">
        <w:r w:rsidR="00756CD1">
          <w:rPr>
            <w:rFonts w:ascii="Calibri" w:hAnsi="Calibri" w:cs="Calibri"/>
            <w:sz w:val="24"/>
            <w:szCs w:val="24"/>
          </w:rPr>
          <w:t xml:space="preserve">accrediting body </w:t>
        </w:r>
      </w:ins>
      <w:del w:id="505" w:author="Author">
        <w:r w:rsidRPr="00C91151" w:rsidDel="00756CD1">
          <w:rPr>
            <w:rFonts w:ascii="Calibri" w:hAnsi="Calibri" w:cs="Calibri"/>
            <w:sz w:val="24"/>
            <w:szCs w:val="24"/>
          </w:rPr>
          <w:delText>entity</w:delText>
        </w:r>
      </w:del>
      <w:r w:rsidRPr="00C91151">
        <w:rPr>
          <w:rFonts w:ascii="Calibri" w:hAnsi="Calibri" w:cs="Calibri"/>
          <w:sz w:val="24"/>
          <w:szCs w:val="24"/>
        </w:rPr>
        <w:t xml:space="preserve"> </w:t>
      </w:r>
      <w:ins w:id="506" w:author="Author">
        <w:r w:rsidR="00756CD1">
          <w:rPr>
            <w:rFonts w:ascii="Calibri" w:hAnsi="Calibri" w:cs="Calibri"/>
            <w:sz w:val="24"/>
            <w:szCs w:val="24"/>
          </w:rPr>
          <w:t xml:space="preserve">must be </w:t>
        </w:r>
      </w:ins>
      <w:del w:id="507" w:author="Author">
        <w:r w:rsidRPr="00C91151" w:rsidDel="00756CD1">
          <w:rPr>
            <w:rFonts w:ascii="Calibri" w:hAnsi="Calibri" w:cs="Calibri"/>
            <w:sz w:val="24"/>
            <w:szCs w:val="24"/>
          </w:rPr>
          <w:delText xml:space="preserve">are </w:delText>
        </w:r>
      </w:del>
      <w:r w:rsidRPr="00C91151">
        <w:rPr>
          <w:rFonts w:ascii="Calibri" w:hAnsi="Calibri" w:cs="Calibri"/>
          <w:sz w:val="24"/>
          <w:szCs w:val="24"/>
        </w:rPr>
        <w:t xml:space="preserve">determined by the Committee </w:t>
      </w:r>
      <w:ins w:id="508" w:author="Author">
        <w:r w:rsidR="002C6FC3">
          <w:rPr>
            <w:rFonts w:ascii="Calibri" w:hAnsi="Calibri" w:cs="Calibri"/>
            <w:sz w:val="24"/>
            <w:szCs w:val="24"/>
          </w:rPr>
          <w:t xml:space="preserve">on </w:t>
        </w:r>
        <w:r w:rsidR="00756CD1">
          <w:rPr>
            <w:rFonts w:ascii="Calibri" w:hAnsi="Calibri" w:cs="Calibri"/>
            <w:sz w:val="24"/>
            <w:szCs w:val="24"/>
          </w:rPr>
          <w:t>Accreditation</w:t>
        </w:r>
        <w:r w:rsidR="002C6FC3">
          <w:rPr>
            <w:rFonts w:ascii="Calibri" w:hAnsi="Calibri" w:cs="Calibri"/>
            <w:sz w:val="24"/>
            <w:szCs w:val="24"/>
          </w:rPr>
          <w:t xml:space="preserve"> </w:t>
        </w:r>
      </w:ins>
      <w:r w:rsidRPr="00C91151">
        <w:rPr>
          <w:rFonts w:ascii="Calibri" w:hAnsi="Calibri" w:cs="Calibri"/>
          <w:sz w:val="24"/>
          <w:szCs w:val="24"/>
        </w:rPr>
        <w:t>to be equivalent to those adopted by the Commission.</w:t>
      </w:r>
      <w:ins w:id="509" w:author="Author">
        <w:r w:rsidR="00756CD1">
          <w:rPr>
            <w:rFonts w:ascii="Calibri" w:hAnsi="Calibri" w:cs="Calibri"/>
            <w:sz w:val="24"/>
            <w:szCs w:val="24"/>
          </w:rPr>
          <w:t xml:space="preserve"> </w:t>
        </w:r>
      </w:ins>
    </w:p>
    <w:p w14:paraId="7290449E" w14:textId="2D5F5EF9" w:rsidR="00756CD1" w:rsidRDefault="00804E41" w:rsidP="00F4099F">
      <w:pPr>
        <w:pStyle w:val="a"/>
        <w:spacing w:before="120"/>
        <w:ind w:left="907" w:hanging="446"/>
        <w:jc w:val="left"/>
        <w:rPr>
          <w:ins w:id="510" w:author="Author"/>
          <w:rFonts w:ascii="Calibri" w:hAnsi="Calibri" w:cs="Calibri"/>
          <w:sz w:val="24"/>
          <w:szCs w:val="24"/>
        </w:rPr>
      </w:pPr>
      <w:r w:rsidRPr="00C91151">
        <w:rPr>
          <w:rFonts w:ascii="Calibri" w:hAnsi="Calibri" w:cs="Calibri"/>
          <w:sz w:val="24"/>
          <w:szCs w:val="24"/>
        </w:rPr>
        <w:lastRenderedPageBreak/>
        <w:t>2.</w:t>
      </w:r>
      <w:r w:rsidRPr="00C91151">
        <w:rPr>
          <w:rFonts w:ascii="Calibri" w:hAnsi="Calibri" w:cs="Calibri"/>
          <w:sz w:val="24"/>
          <w:szCs w:val="24"/>
        </w:rPr>
        <w:tab/>
      </w:r>
      <w:ins w:id="511" w:author="Author">
        <w:r w:rsidR="00756CD1">
          <w:rPr>
            <w:rFonts w:ascii="Calibri" w:hAnsi="Calibri" w:cs="Calibri"/>
            <w:sz w:val="24"/>
            <w:szCs w:val="24"/>
          </w:rPr>
          <w:t>A crosswalk is developed and approved by the COA noting where the professional program standards are deemed to be aligned to the Commission’s adopted program standards.</w:t>
        </w:r>
      </w:ins>
      <w:r w:rsidR="00F55650">
        <w:rPr>
          <w:rFonts w:ascii="Calibri" w:hAnsi="Calibri" w:cs="Calibri"/>
          <w:sz w:val="24"/>
          <w:szCs w:val="24"/>
        </w:rPr>
        <w:t xml:space="preserve"> </w:t>
      </w:r>
      <w:ins w:id="512" w:author="Author">
        <w:r w:rsidR="00756CD1">
          <w:rPr>
            <w:rFonts w:ascii="Calibri" w:hAnsi="Calibri" w:cs="Calibri"/>
            <w:sz w:val="24"/>
            <w:szCs w:val="24"/>
          </w:rPr>
          <w:t>If there are any concepts in the Commission’s program standards that the professional accrediting body do not address, the program must submit evidence of meeting the Commission’s program standards.</w:t>
        </w:r>
      </w:ins>
    </w:p>
    <w:p w14:paraId="3BC4DEEC" w14:textId="3621A25E" w:rsidR="00756CD1" w:rsidRDefault="00756CD1" w:rsidP="00756CD1">
      <w:pPr>
        <w:pStyle w:val="a"/>
        <w:spacing w:before="120"/>
        <w:ind w:left="907" w:hanging="446"/>
        <w:jc w:val="left"/>
        <w:rPr>
          <w:ins w:id="513" w:author="Author"/>
          <w:rFonts w:ascii="Calibri" w:hAnsi="Calibri" w:cs="Calibri"/>
          <w:sz w:val="24"/>
          <w:szCs w:val="24"/>
        </w:rPr>
      </w:pPr>
      <w:ins w:id="514" w:author="Author">
        <w:r>
          <w:rPr>
            <w:rFonts w:ascii="Calibri" w:hAnsi="Calibri" w:cs="Calibri"/>
            <w:sz w:val="24"/>
            <w:szCs w:val="24"/>
          </w:rPr>
          <w:t>3.</w:t>
        </w:r>
        <w:r>
          <w:rPr>
            <w:rFonts w:ascii="Calibri" w:hAnsi="Calibri" w:cs="Calibri"/>
            <w:sz w:val="24"/>
            <w:szCs w:val="24"/>
          </w:rPr>
          <w:tab/>
          <w:t>The institution must submit the required documents for Program Review. The Board of Institutional Review members will review this information for those standards that have not been deemed by the COA to be equivalent to the professional standards.</w:t>
        </w:r>
      </w:ins>
      <w:r w:rsidR="00F55650">
        <w:rPr>
          <w:rFonts w:ascii="Calibri" w:hAnsi="Calibri" w:cs="Calibri"/>
          <w:sz w:val="24"/>
          <w:szCs w:val="24"/>
        </w:rPr>
        <w:t xml:space="preserve"> </w:t>
      </w:r>
      <w:ins w:id="515" w:author="Author">
        <w:r>
          <w:rPr>
            <w:rFonts w:ascii="Calibri" w:hAnsi="Calibri" w:cs="Calibri"/>
            <w:sz w:val="24"/>
            <w:szCs w:val="24"/>
          </w:rPr>
          <w:t>Preliminary findings for these standards will be issues as per the usual process for Program Review.</w:t>
        </w:r>
      </w:ins>
    </w:p>
    <w:p w14:paraId="5ED40F18" w14:textId="57A6108F" w:rsidR="00756CD1" w:rsidRDefault="00756CD1" w:rsidP="00756CD1">
      <w:pPr>
        <w:pStyle w:val="a"/>
        <w:spacing w:before="120"/>
        <w:ind w:left="907" w:hanging="446"/>
        <w:jc w:val="left"/>
        <w:rPr>
          <w:ins w:id="516" w:author="Author"/>
          <w:rFonts w:ascii="Calibri" w:hAnsi="Calibri" w:cs="Calibri"/>
          <w:sz w:val="24"/>
          <w:szCs w:val="24"/>
        </w:rPr>
      </w:pPr>
      <w:ins w:id="517" w:author="Author">
        <w:r>
          <w:rPr>
            <w:rFonts w:ascii="Calibri" w:hAnsi="Calibri" w:cs="Calibri"/>
            <w:sz w:val="24"/>
            <w:szCs w:val="24"/>
          </w:rPr>
          <w:t>4.</w:t>
        </w:r>
        <w:r>
          <w:rPr>
            <w:rFonts w:ascii="Calibri" w:hAnsi="Calibri" w:cs="Calibri"/>
            <w:sz w:val="24"/>
            <w:szCs w:val="24"/>
          </w:rPr>
          <w:tab/>
          <w:t>The site reviewer(s) for the Commission’s accreditation team will focus its review primarily on those standards for which equivalency with professional accreditin</w:t>
        </w:r>
        <w:r w:rsidR="00633AE5">
          <w:rPr>
            <w:rFonts w:ascii="Calibri" w:hAnsi="Calibri" w:cs="Calibri"/>
            <w:sz w:val="24"/>
            <w:szCs w:val="24"/>
          </w:rPr>
          <w:t>g bodies has not been determined.</w:t>
        </w:r>
      </w:ins>
      <w:r w:rsidR="00F55650">
        <w:rPr>
          <w:rFonts w:ascii="Calibri" w:hAnsi="Calibri" w:cs="Calibri"/>
          <w:sz w:val="24"/>
          <w:szCs w:val="24"/>
        </w:rPr>
        <w:t xml:space="preserve"> </w:t>
      </w:r>
      <w:ins w:id="518" w:author="Author">
        <w:r w:rsidR="00633AE5">
          <w:rPr>
            <w:rFonts w:ascii="Calibri" w:hAnsi="Calibri" w:cs="Calibri"/>
            <w:sz w:val="24"/>
            <w:szCs w:val="24"/>
          </w:rPr>
          <w:t>However, if issues arise during any part of the accreditation process for any of the Commission’s program standards, the reviewers may identify these areas of concern and issue findings for any relevant state program standards.</w:t>
        </w:r>
      </w:ins>
      <w:r w:rsidR="00F55650">
        <w:rPr>
          <w:rFonts w:ascii="Calibri" w:hAnsi="Calibri" w:cs="Calibri"/>
          <w:sz w:val="24"/>
          <w:szCs w:val="24"/>
        </w:rPr>
        <w:t xml:space="preserve"> </w:t>
      </w:r>
    </w:p>
    <w:p w14:paraId="13620962" w14:textId="6DEBFB33" w:rsidR="00804E41" w:rsidRPr="00C11836" w:rsidDel="00633AE5" w:rsidRDefault="00633AE5" w:rsidP="00880703">
      <w:pPr>
        <w:ind w:left="900" w:hanging="360"/>
        <w:rPr>
          <w:del w:id="519" w:author="Author"/>
        </w:rPr>
      </w:pPr>
      <w:del w:id="520" w:author="Author">
        <w:r w:rsidRPr="00C11836" w:rsidDel="00633AE5">
          <w:delText>2.</w:delText>
        </w:r>
        <w:r w:rsidRPr="00C11836" w:rsidDel="00633AE5">
          <w:tab/>
        </w:r>
        <w:r w:rsidR="00804E41" w:rsidRPr="00C11836" w:rsidDel="00633AE5">
          <w:delText>The accreditation team represents ethnic and gender diversity.</w:delText>
        </w:r>
      </w:del>
    </w:p>
    <w:p w14:paraId="330EC2C1" w14:textId="58071B57" w:rsidR="00804E41" w:rsidRPr="00C11836" w:rsidDel="00633AE5" w:rsidRDefault="00804E41" w:rsidP="00880703">
      <w:pPr>
        <w:ind w:left="900" w:hanging="360"/>
        <w:rPr>
          <w:del w:id="521" w:author="Author"/>
        </w:rPr>
      </w:pPr>
      <w:del w:id="522" w:author="Author">
        <w:r w:rsidRPr="00C11836" w:rsidDel="00633AE5">
          <w:delText>3.</w:delText>
        </w:r>
        <w:r w:rsidRPr="00C11836" w:rsidDel="00633AE5">
          <w:tab/>
          <w:delText xml:space="preserve">The accreditation team includes both postsecondary members and elementary and secondary school practitioners; a minimum of one voting member </w:delText>
        </w:r>
        <w:r w:rsidR="00C71EB9" w:rsidRPr="00C11836" w:rsidDel="00633AE5">
          <w:delText>must be</w:delText>
        </w:r>
        <w:r w:rsidRPr="00C11836" w:rsidDel="00633AE5">
          <w:delText xml:space="preserve"> from California.</w:delText>
        </w:r>
      </w:del>
    </w:p>
    <w:p w14:paraId="58522AE5" w14:textId="51215E64" w:rsidR="00804E41" w:rsidRPr="00C11836" w:rsidDel="00633AE5" w:rsidRDefault="00804E41" w:rsidP="00880703">
      <w:pPr>
        <w:ind w:left="900" w:hanging="360"/>
        <w:rPr>
          <w:del w:id="523" w:author="Author"/>
        </w:rPr>
      </w:pPr>
      <w:del w:id="524" w:author="Author">
        <w:r w:rsidRPr="00C11836" w:rsidDel="00633AE5">
          <w:delText>4.</w:delText>
        </w:r>
        <w:r w:rsidRPr="00C11836" w:rsidDel="00633AE5">
          <w:tab/>
          <w:delText>The period of accreditation is consistent with a seven-year cycle and is compatible with the accreditation activities established by the state.</w:delText>
        </w:r>
      </w:del>
    </w:p>
    <w:p w14:paraId="634489A7" w14:textId="0CDA9751" w:rsidR="00804E41" w:rsidRPr="00C11836" w:rsidDel="00633AE5" w:rsidRDefault="00804E41" w:rsidP="00880703">
      <w:pPr>
        <w:ind w:left="900" w:hanging="360"/>
        <w:rPr>
          <w:del w:id="525" w:author="Author"/>
        </w:rPr>
      </w:pPr>
      <w:del w:id="526" w:author="Author">
        <w:r w:rsidRPr="00C11836" w:rsidDel="00633AE5">
          <w:delText>5.</w:delText>
        </w:r>
        <w:r w:rsidRPr="00C11836" w:rsidDel="00633AE5">
          <w:tab/>
          <w:delText>Nationally accredited credential programs participate in the unit accreditation process. The national accreditation of the program serves in lieu of the state’s Program Review process.</w:delText>
        </w:r>
      </w:del>
    </w:p>
    <w:p w14:paraId="415AEA06" w14:textId="77777777" w:rsidR="00880703" w:rsidRDefault="00804E41" w:rsidP="00880703">
      <w:pPr>
        <w:pStyle w:val="Heading2"/>
        <w:rPr>
          <w:sz w:val="28"/>
          <w:szCs w:val="28"/>
        </w:rPr>
      </w:pPr>
      <w:r w:rsidRPr="00C11836">
        <w:rPr>
          <w:sz w:val="28"/>
          <w:szCs w:val="28"/>
        </w:rPr>
        <w:t>Section 8</w:t>
      </w:r>
    </w:p>
    <w:p w14:paraId="6142087B" w14:textId="57D0C40A" w:rsidR="001A3DC1" w:rsidRPr="00C11836" w:rsidRDefault="00804E41" w:rsidP="00C11836">
      <w:pPr>
        <w:pStyle w:val="Heading2"/>
        <w:spacing w:after="240"/>
        <w:rPr>
          <w:sz w:val="28"/>
          <w:szCs w:val="28"/>
        </w:rPr>
      </w:pPr>
      <w:r w:rsidRPr="00C11836">
        <w:rPr>
          <w:sz w:val="28"/>
          <w:szCs w:val="28"/>
        </w:rPr>
        <w:t>Evaluation</w:t>
      </w:r>
      <w:r w:rsidR="001F5FE9" w:rsidRPr="00C11836">
        <w:rPr>
          <w:sz w:val="28"/>
          <w:szCs w:val="28"/>
        </w:rPr>
        <w:t xml:space="preserve"> of</w:t>
      </w:r>
      <w:r w:rsidRPr="00C11836">
        <w:rPr>
          <w:sz w:val="28"/>
          <w:szCs w:val="28"/>
        </w:rPr>
        <w:t xml:space="preserve"> and Modification</w:t>
      </w:r>
      <w:r w:rsidR="001F5FE9" w:rsidRPr="00C11836">
        <w:rPr>
          <w:sz w:val="28"/>
          <w:szCs w:val="28"/>
        </w:rPr>
        <w:t>s to</w:t>
      </w:r>
      <w:r w:rsidRPr="00C11836">
        <w:rPr>
          <w:sz w:val="28"/>
          <w:szCs w:val="28"/>
        </w:rPr>
        <w:t xml:space="preserve"> the </w:t>
      </w:r>
      <w:r w:rsidR="00C71EB9" w:rsidRPr="00C11836">
        <w:rPr>
          <w:i/>
          <w:sz w:val="28"/>
          <w:szCs w:val="28"/>
        </w:rPr>
        <w:t xml:space="preserve">Accreditation </w:t>
      </w:r>
      <w:r w:rsidRPr="00C11836">
        <w:rPr>
          <w:i/>
          <w:sz w:val="28"/>
          <w:szCs w:val="28"/>
        </w:rPr>
        <w:t>Framework</w:t>
      </w:r>
    </w:p>
    <w:p w14:paraId="69969FAF" w14:textId="50CAF230" w:rsidR="00804E41" w:rsidRPr="00F15865" w:rsidRDefault="00804E41" w:rsidP="00F15865">
      <w:pPr>
        <w:spacing w:after="240"/>
        <w:rPr>
          <w:rFonts w:ascii="Calibri" w:hAnsi="Calibri" w:cs="Calibri"/>
          <w:b/>
          <w:sz w:val="28"/>
          <w:szCs w:val="28"/>
        </w:rPr>
      </w:pPr>
      <w:r w:rsidRPr="00C91151">
        <w:rPr>
          <w:rFonts w:ascii="Calibri" w:hAnsi="Calibri" w:cs="Calibri"/>
        </w:rPr>
        <w:t xml:space="preserve">This section governs the evaluation </w:t>
      </w:r>
      <w:r w:rsidR="00970644">
        <w:rPr>
          <w:rFonts w:ascii="Calibri" w:hAnsi="Calibri" w:cs="Calibri"/>
        </w:rPr>
        <w:t xml:space="preserve">of the Accreditation system </w:t>
      </w:r>
      <w:r w:rsidRPr="00C91151">
        <w:rPr>
          <w:rFonts w:ascii="Calibri" w:hAnsi="Calibri" w:cs="Calibri"/>
        </w:rPr>
        <w:t xml:space="preserve">and modification of the </w:t>
      </w:r>
      <w:r w:rsidRPr="00C91151">
        <w:rPr>
          <w:rFonts w:ascii="Calibri" w:hAnsi="Calibri" w:cs="Calibri"/>
          <w:i/>
        </w:rPr>
        <w:t>Accreditation Framework</w:t>
      </w:r>
      <w:r w:rsidRPr="00C91151">
        <w:rPr>
          <w:rFonts w:ascii="Calibri" w:hAnsi="Calibri" w:cs="Calibri"/>
        </w:rPr>
        <w:t>.</w:t>
      </w:r>
    </w:p>
    <w:p w14:paraId="3DE96EBE" w14:textId="77777777" w:rsidR="00880703" w:rsidRDefault="00C11836" w:rsidP="009D4212">
      <w:pPr>
        <w:pStyle w:val="Heading3"/>
        <w:spacing w:after="240"/>
        <w:ind w:left="720" w:hanging="720"/>
        <w:rPr>
          <w:rStyle w:val="Heading3Char"/>
          <w:b/>
          <w:bCs/>
        </w:rPr>
      </w:pPr>
      <w:r w:rsidRPr="00C11836">
        <w:rPr>
          <w:rStyle w:val="Heading3Char"/>
          <w:b/>
          <w:bCs/>
        </w:rPr>
        <w:t xml:space="preserve">A. </w:t>
      </w:r>
      <w:r w:rsidRPr="00C11836">
        <w:rPr>
          <w:rStyle w:val="Heading3Char"/>
          <w:b/>
          <w:bCs/>
        </w:rPr>
        <w:tab/>
      </w:r>
      <w:r w:rsidR="00804E41" w:rsidRPr="00C11836">
        <w:rPr>
          <w:rStyle w:val="Heading3Char"/>
          <w:b/>
          <w:bCs/>
        </w:rPr>
        <w:t>Evaluation of Accreditation System.</w:t>
      </w:r>
    </w:p>
    <w:p w14:paraId="06976F31" w14:textId="2400632D" w:rsidR="00804E41" w:rsidRPr="009D4212" w:rsidRDefault="00804E41" w:rsidP="00880703">
      <w:pPr>
        <w:ind w:left="720"/>
      </w:pPr>
      <w:r w:rsidRPr="00C11836">
        <w:t xml:space="preserve">The Commission and the Committee on Accreditation are jointly responsible, in consultation with educational </w:t>
      </w:r>
      <w:r w:rsidR="005272D6" w:rsidRPr="00C11836">
        <w:t>institutions</w:t>
      </w:r>
      <w:r w:rsidRPr="00C11836">
        <w:t xml:space="preserve"> and organizations, for establishing, maintaining, and continually refining a system of ongoing evaluation of the accreditation system for educator preparation.</w:t>
      </w:r>
      <w:r w:rsidR="002F2EC8" w:rsidRPr="00C11836">
        <w:t xml:space="preserve"> </w:t>
      </w:r>
      <w:r w:rsidRPr="00C11836">
        <w:t xml:space="preserve">The Commission and the Committee on Accreditation </w:t>
      </w:r>
      <w:r w:rsidR="00BE0BE9" w:rsidRPr="00C11836">
        <w:t>will</w:t>
      </w:r>
      <w:r w:rsidRPr="00C11836">
        <w:t xml:space="preserve"> implement a process of continual evaluation and improvement to its accreditation system.</w:t>
      </w:r>
    </w:p>
    <w:p w14:paraId="37D484B4" w14:textId="24C0E4E9" w:rsidR="00804E41" w:rsidRPr="00F15865" w:rsidRDefault="00C11836" w:rsidP="00C11836">
      <w:pPr>
        <w:pStyle w:val="Heading3"/>
      </w:pPr>
      <w:r>
        <w:t xml:space="preserve">B. </w:t>
      </w:r>
      <w:r>
        <w:tab/>
      </w:r>
      <w:r w:rsidR="00804E41" w:rsidRPr="00C628BC">
        <w:t>Modification</w:t>
      </w:r>
      <w:r w:rsidR="001F5FE9" w:rsidRPr="00C628BC">
        <w:t>s</w:t>
      </w:r>
      <w:r w:rsidR="00804E41" w:rsidRPr="00C628BC">
        <w:t xml:space="preserve"> </w:t>
      </w:r>
      <w:r w:rsidR="001F5FE9" w:rsidRPr="00C628BC">
        <w:t>to</w:t>
      </w:r>
      <w:r w:rsidR="00804E41" w:rsidRPr="00C628BC">
        <w:t xml:space="preserve"> the Accreditation Framework</w:t>
      </w:r>
    </w:p>
    <w:p w14:paraId="19AD6E6B" w14:textId="47CCB112" w:rsidR="00804E41" w:rsidRPr="00F15865" w:rsidRDefault="00804E41" w:rsidP="00F15865">
      <w:pPr>
        <w:numPr>
          <w:ilvl w:val="0"/>
          <w:numId w:val="29"/>
        </w:numPr>
        <w:tabs>
          <w:tab w:val="clear" w:pos="720"/>
        </w:tabs>
        <w:spacing w:after="240"/>
        <w:ind w:left="900" w:hanging="450"/>
        <w:rPr>
          <w:rFonts w:ascii="Calibri" w:hAnsi="Calibri" w:cs="Calibri"/>
        </w:rPr>
      </w:pPr>
      <w:r w:rsidRPr="00C91151">
        <w:rPr>
          <w:rFonts w:ascii="Calibri" w:hAnsi="Calibri" w:cs="Calibri"/>
          <w:b/>
        </w:rPr>
        <w:t>General Provisions Regarding Modifications.</w:t>
      </w:r>
      <w:r w:rsidR="002F2EC8">
        <w:rPr>
          <w:rFonts w:ascii="Calibri" w:hAnsi="Calibri" w:cs="Calibri"/>
        </w:rPr>
        <w:t xml:space="preserve"> </w:t>
      </w:r>
      <w:r w:rsidRPr="00C91151">
        <w:rPr>
          <w:rFonts w:ascii="Calibri" w:hAnsi="Calibri" w:cs="Calibri"/>
        </w:rPr>
        <w:t>The Commission will consult with the Committee on Accreditation and educational institutions</w:t>
      </w:r>
      <w:r w:rsidRPr="00C91151">
        <w:rPr>
          <w:rFonts w:ascii="Calibri" w:hAnsi="Calibri" w:cs="Calibri"/>
          <w:color w:val="000000"/>
        </w:rPr>
        <w:t xml:space="preserve">, program sponsors, and </w:t>
      </w:r>
      <w:r w:rsidRPr="00C91151">
        <w:rPr>
          <w:rFonts w:ascii="Calibri" w:hAnsi="Calibri" w:cs="Calibri"/>
          <w:color w:val="000000"/>
        </w:rPr>
        <w:lastRenderedPageBreak/>
        <w:t>organizations regarding any proposed modifications</w:t>
      </w:r>
      <w:r w:rsidRPr="00C91151">
        <w:rPr>
          <w:rFonts w:ascii="Calibri" w:hAnsi="Calibri" w:cs="Calibri"/>
        </w:rPr>
        <w:t xml:space="preserve"> </w:t>
      </w:r>
      <w:r w:rsidR="001F5FE9">
        <w:rPr>
          <w:rFonts w:ascii="Calibri" w:hAnsi="Calibri" w:cs="Calibri"/>
        </w:rPr>
        <w:t>to</w:t>
      </w:r>
      <w:r w:rsidRPr="00C91151">
        <w:rPr>
          <w:rFonts w:ascii="Calibri" w:hAnsi="Calibri" w:cs="Calibri"/>
        </w:rPr>
        <w:t xml:space="preserve"> the</w:t>
      </w:r>
      <w:r w:rsidRPr="00C91151">
        <w:rPr>
          <w:rFonts w:ascii="Calibri" w:hAnsi="Calibri" w:cs="Calibri"/>
          <w:i/>
        </w:rPr>
        <w:t xml:space="preserve"> Framework</w:t>
      </w:r>
      <w:r w:rsidRPr="00C91151">
        <w:rPr>
          <w:rFonts w:ascii="Calibri" w:hAnsi="Calibri" w:cs="Calibri"/>
        </w:rPr>
        <w:t>.</w:t>
      </w:r>
      <w:r w:rsidR="002F2EC8">
        <w:rPr>
          <w:rFonts w:ascii="Calibri" w:hAnsi="Calibri" w:cs="Calibri"/>
        </w:rPr>
        <w:t xml:space="preserve"> </w:t>
      </w:r>
      <w:r w:rsidRPr="00C91151">
        <w:rPr>
          <w:rFonts w:ascii="Calibri" w:hAnsi="Calibri" w:cs="Calibri"/>
        </w:rPr>
        <w:t>Modifications will occur in public meetings of the Commission, after the Commission has considered relevant information provided by the Committee</w:t>
      </w:r>
      <w:del w:id="527" w:author="Author">
        <w:r w:rsidRPr="00C91151" w:rsidDel="002C6FC3">
          <w:rPr>
            <w:rFonts w:ascii="Calibri" w:hAnsi="Calibri" w:cs="Calibri"/>
          </w:rPr>
          <w:delText xml:space="preserve"> on Accreditation</w:delText>
        </w:r>
      </w:del>
      <w:r w:rsidRPr="00C91151">
        <w:rPr>
          <w:rFonts w:ascii="Calibri" w:hAnsi="Calibri" w:cs="Calibri"/>
        </w:rPr>
        <w:t>, postsecondary institutions, accreditation team members, the Commission’s professional staff, and other concerned individuals.</w:t>
      </w:r>
      <w:r w:rsidR="002F2EC8">
        <w:rPr>
          <w:rFonts w:ascii="Calibri" w:hAnsi="Calibri" w:cs="Calibri"/>
        </w:rPr>
        <w:t xml:space="preserve"> </w:t>
      </w:r>
      <w:r w:rsidRPr="00C91151">
        <w:rPr>
          <w:rFonts w:ascii="Calibri" w:hAnsi="Calibri" w:cs="Calibri"/>
        </w:rPr>
        <w:t>The Commission will determine the date when a policy modification is effective.</w:t>
      </w:r>
    </w:p>
    <w:p w14:paraId="7F5AC069" w14:textId="4C1860DD" w:rsidR="00804E41" w:rsidRPr="00F15865" w:rsidRDefault="00804E41" w:rsidP="00F15865">
      <w:pPr>
        <w:numPr>
          <w:ilvl w:val="0"/>
          <w:numId w:val="29"/>
        </w:numPr>
        <w:tabs>
          <w:tab w:val="clear" w:pos="720"/>
        </w:tabs>
        <w:spacing w:after="240"/>
        <w:ind w:left="900" w:hanging="450"/>
        <w:rPr>
          <w:rFonts w:ascii="Calibri" w:hAnsi="Calibri" w:cs="Calibri"/>
        </w:rPr>
      </w:pPr>
      <w:r w:rsidRPr="00C91151">
        <w:rPr>
          <w:rFonts w:ascii="Calibri" w:hAnsi="Calibri" w:cs="Calibri"/>
          <w:b/>
        </w:rPr>
        <w:t xml:space="preserve">Refinements and Clarifications of the </w:t>
      </w:r>
      <w:r w:rsidRPr="00C91151">
        <w:rPr>
          <w:rFonts w:ascii="Calibri" w:hAnsi="Calibri" w:cs="Calibri"/>
          <w:b/>
          <w:i/>
        </w:rPr>
        <w:t>Framework</w:t>
      </w:r>
      <w:r w:rsidRPr="00C91151">
        <w:rPr>
          <w:rFonts w:ascii="Calibri" w:hAnsi="Calibri" w:cs="Calibri"/>
          <w:b/>
        </w:rPr>
        <w:t>.</w:t>
      </w:r>
      <w:r w:rsidR="002F2EC8">
        <w:rPr>
          <w:rFonts w:ascii="Calibri" w:hAnsi="Calibri" w:cs="Calibri"/>
        </w:rPr>
        <w:t xml:space="preserve"> </w:t>
      </w:r>
      <w:r w:rsidRPr="00C91151">
        <w:rPr>
          <w:rFonts w:ascii="Calibri" w:hAnsi="Calibri" w:cs="Calibri"/>
        </w:rPr>
        <w:t xml:space="preserve">The Commission may modify the </w:t>
      </w:r>
      <w:r w:rsidRPr="00C91151">
        <w:rPr>
          <w:rFonts w:ascii="Calibri" w:hAnsi="Calibri" w:cs="Calibri"/>
          <w:i/>
        </w:rPr>
        <w:t>Accreditation Framework</w:t>
      </w:r>
      <w:r w:rsidRPr="00C91151">
        <w:rPr>
          <w:rFonts w:ascii="Calibri" w:hAnsi="Calibri" w:cs="Calibri"/>
        </w:rPr>
        <w:t xml:space="preserve"> to refine or clarify its contents, as needed.</w:t>
      </w:r>
      <w:r w:rsidR="002F2EC8">
        <w:rPr>
          <w:rFonts w:ascii="Calibri" w:hAnsi="Calibri" w:cs="Calibri"/>
        </w:rPr>
        <w:t xml:space="preserve"> </w:t>
      </w:r>
      <w:r w:rsidRPr="00C91151">
        <w:rPr>
          <w:rFonts w:ascii="Calibri" w:hAnsi="Calibri" w:cs="Calibri"/>
        </w:rPr>
        <w:t xml:space="preserve">The Commission </w:t>
      </w:r>
      <w:r w:rsidR="00BE0BE9">
        <w:rPr>
          <w:rFonts w:ascii="Calibri" w:hAnsi="Calibri" w:cs="Calibri"/>
        </w:rPr>
        <w:t>has</w:t>
      </w:r>
      <w:r w:rsidR="00BE0BE9" w:rsidRPr="00C91151">
        <w:rPr>
          <w:rFonts w:ascii="Calibri" w:hAnsi="Calibri" w:cs="Calibri"/>
        </w:rPr>
        <w:t xml:space="preserve"> </w:t>
      </w:r>
      <w:r w:rsidRPr="00C91151">
        <w:rPr>
          <w:rFonts w:ascii="Calibri" w:hAnsi="Calibri" w:cs="Calibri"/>
        </w:rPr>
        <w:t>the authority to reconsider and modify the Program Standards for Options 1, 2 or 3 as the need arises.</w:t>
      </w:r>
      <w:r w:rsidR="002F2EC8">
        <w:rPr>
          <w:rFonts w:ascii="Calibri" w:hAnsi="Calibri" w:cs="Calibri"/>
        </w:rPr>
        <w:t xml:space="preserve"> </w:t>
      </w:r>
    </w:p>
    <w:p w14:paraId="57948AE2" w14:textId="1885B895" w:rsidR="00BE0BE9" w:rsidRDefault="00804E41" w:rsidP="00C628BC">
      <w:pPr>
        <w:numPr>
          <w:ilvl w:val="0"/>
          <w:numId w:val="29"/>
        </w:numPr>
        <w:tabs>
          <w:tab w:val="clear" w:pos="720"/>
        </w:tabs>
        <w:ind w:left="900" w:hanging="450"/>
        <w:rPr>
          <w:rFonts w:ascii="Calibri" w:hAnsi="Calibri" w:cs="Calibri"/>
          <w:b/>
          <w:i/>
          <w:u w:val="single"/>
        </w:rPr>
      </w:pPr>
      <w:r w:rsidRPr="00C91151">
        <w:rPr>
          <w:rFonts w:ascii="Calibri" w:hAnsi="Calibri" w:cs="Calibri"/>
          <w:b/>
        </w:rPr>
        <w:t xml:space="preserve">Significant Modifications of the </w:t>
      </w:r>
      <w:r w:rsidRPr="00C91151">
        <w:rPr>
          <w:rFonts w:ascii="Calibri" w:hAnsi="Calibri" w:cs="Calibri"/>
          <w:b/>
          <w:i/>
        </w:rPr>
        <w:t>Framework</w:t>
      </w:r>
      <w:r w:rsidRPr="00C91151">
        <w:rPr>
          <w:rFonts w:ascii="Calibri" w:hAnsi="Calibri" w:cs="Calibri"/>
          <w:b/>
        </w:rPr>
        <w:t>.</w:t>
      </w:r>
      <w:r w:rsidR="002F2EC8">
        <w:rPr>
          <w:rFonts w:ascii="Calibri" w:hAnsi="Calibri" w:cs="Calibri"/>
        </w:rPr>
        <w:t xml:space="preserve"> </w:t>
      </w:r>
      <w:r w:rsidRPr="00C91151">
        <w:rPr>
          <w:rFonts w:ascii="Calibri" w:hAnsi="Calibri" w:cs="Calibri"/>
        </w:rPr>
        <w:t>The Commission will maintain the</w:t>
      </w:r>
      <w:r w:rsidRPr="00C91151">
        <w:rPr>
          <w:rFonts w:ascii="Calibri" w:hAnsi="Calibri" w:cs="Calibri"/>
          <w:i/>
        </w:rPr>
        <w:t xml:space="preserve"> Framework</w:t>
      </w:r>
      <w:r w:rsidRPr="00C91151">
        <w:rPr>
          <w:rFonts w:ascii="Calibri" w:hAnsi="Calibri" w:cs="Calibri"/>
        </w:rPr>
        <w:t>’s major features and options</w:t>
      </w:r>
      <w:r w:rsidR="00F316DD" w:rsidRPr="00F316DD">
        <w:rPr>
          <w:rFonts w:ascii="Calibri" w:hAnsi="Calibri" w:cs="Calibri"/>
        </w:rPr>
        <w:t xml:space="preserve"> </w:t>
      </w:r>
      <w:r w:rsidR="00F316DD" w:rsidRPr="00C91151">
        <w:rPr>
          <w:rFonts w:ascii="Calibri" w:hAnsi="Calibri" w:cs="Calibri"/>
        </w:rPr>
        <w:t>without significant modifications</w:t>
      </w:r>
      <w:r w:rsidRPr="00C91151">
        <w:rPr>
          <w:rFonts w:ascii="Calibri" w:hAnsi="Calibri" w:cs="Calibri"/>
        </w:rPr>
        <w:t>, unless there is compelling evidence that a significant modification is warranted.</w:t>
      </w:r>
      <w:r w:rsidR="002F2EC8">
        <w:rPr>
          <w:rFonts w:ascii="Calibri" w:hAnsi="Calibri" w:cs="Calibri"/>
        </w:rPr>
        <w:t xml:space="preserve"> </w:t>
      </w:r>
      <w:r w:rsidRPr="00C91151">
        <w:rPr>
          <w:rFonts w:ascii="Calibri" w:hAnsi="Calibri" w:cs="Calibri"/>
        </w:rPr>
        <w:t xml:space="preserve">The determination of compelling evidence and the warranted significant modification will be made by the Commission </w:t>
      </w:r>
      <w:del w:id="528" w:author="Author">
        <w:r w:rsidRPr="00C91151" w:rsidDel="00851570">
          <w:rPr>
            <w:rFonts w:ascii="Calibri" w:hAnsi="Calibri" w:cs="Calibri"/>
          </w:rPr>
          <w:delText xml:space="preserve">with </w:delText>
        </w:r>
      </w:del>
      <w:proofErr w:type="spellStart"/>
      <w:ins w:id="529" w:author="Author">
        <w:r w:rsidR="00851570">
          <w:rPr>
            <w:rFonts w:ascii="Calibri" w:hAnsi="Calibri" w:cs="Calibri"/>
          </w:rPr>
          <w:t>in</w:t>
        </w:r>
      </w:ins>
      <w:del w:id="530" w:author="Author">
        <w:r w:rsidRPr="00C91151" w:rsidDel="006854F9">
          <w:rPr>
            <w:rFonts w:ascii="Calibri" w:hAnsi="Calibri" w:cs="Calibri"/>
          </w:rPr>
          <w:delText xml:space="preserve">the </w:delText>
        </w:r>
      </w:del>
      <w:r w:rsidRPr="00C91151">
        <w:rPr>
          <w:rFonts w:ascii="Calibri" w:hAnsi="Calibri" w:cs="Calibri"/>
        </w:rPr>
        <w:t>con</w:t>
      </w:r>
      <w:ins w:id="531" w:author="Author">
        <w:r w:rsidR="006854F9">
          <w:rPr>
            <w:rFonts w:ascii="Calibri" w:hAnsi="Calibri" w:cs="Calibri"/>
          </w:rPr>
          <w:t>sultation</w:t>
        </w:r>
        <w:proofErr w:type="spellEnd"/>
        <w:r w:rsidR="006854F9">
          <w:rPr>
            <w:rFonts w:ascii="Calibri" w:hAnsi="Calibri" w:cs="Calibri"/>
          </w:rPr>
          <w:t xml:space="preserve"> with</w:t>
        </w:r>
      </w:ins>
      <w:del w:id="532" w:author="Author">
        <w:r w:rsidRPr="00C91151" w:rsidDel="006854F9">
          <w:rPr>
            <w:rFonts w:ascii="Calibri" w:hAnsi="Calibri" w:cs="Calibri"/>
          </w:rPr>
          <w:delText>currence of</w:delText>
        </w:r>
      </w:del>
      <w:r w:rsidRPr="00C91151">
        <w:rPr>
          <w:rFonts w:ascii="Calibri" w:hAnsi="Calibri" w:cs="Calibri"/>
        </w:rPr>
        <w:t xml:space="preserve"> the Committee on Accreditation and </w:t>
      </w:r>
      <w:del w:id="533" w:author="Author">
        <w:r w:rsidRPr="00C91151" w:rsidDel="006854F9">
          <w:rPr>
            <w:rFonts w:ascii="Calibri" w:hAnsi="Calibri" w:cs="Calibri"/>
          </w:rPr>
          <w:delText xml:space="preserve">the Chancellor of </w:delText>
        </w:r>
      </w:del>
      <w:r w:rsidRPr="00C91151">
        <w:rPr>
          <w:rFonts w:ascii="Calibri" w:hAnsi="Calibri" w:cs="Calibri"/>
        </w:rPr>
        <w:t xml:space="preserve">the California State University, the </w:t>
      </w:r>
      <w:del w:id="534" w:author="Author">
        <w:r w:rsidRPr="00C91151" w:rsidDel="006854F9">
          <w:rPr>
            <w:rFonts w:ascii="Calibri" w:hAnsi="Calibri" w:cs="Calibri"/>
          </w:rPr>
          <w:delText xml:space="preserve">President of the </w:delText>
        </w:r>
      </w:del>
      <w:r w:rsidRPr="00C91151">
        <w:rPr>
          <w:rFonts w:ascii="Calibri" w:hAnsi="Calibri" w:cs="Calibri"/>
        </w:rPr>
        <w:t xml:space="preserve">University of California, and the </w:t>
      </w:r>
      <w:del w:id="535" w:author="Author">
        <w:r w:rsidRPr="00C91151" w:rsidDel="006854F9">
          <w:rPr>
            <w:rFonts w:ascii="Calibri" w:hAnsi="Calibri" w:cs="Calibri"/>
          </w:rPr>
          <w:delText xml:space="preserve">President of the </w:delText>
        </w:r>
      </w:del>
      <w:r w:rsidRPr="00C91151">
        <w:rPr>
          <w:rFonts w:ascii="Calibri" w:hAnsi="Calibri" w:cs="Calibri"/>
        </w:rPr>
        <w:t>Association of Independent California Colleges and Universities</w:t>
      </w:r>
      <w:r w:rsidRPr="00C91151">
        <w:rPr>
          <w:rFonts w:ascii="Calibri" w:hAnsi="Calibri" w:cs="Calibri"/>
          <w:i/>
        </w:rPr>
        <w:t>.</w:t>
      </w:r>
      <w:r w:rsidR="002F2EC8">
        <w:rPr>
          <w:rFonts w:ascii="Calibri" w:hAnsi="Calibri" w:cs="Calibri"/>
          <w:i/>
        </w:rPr>
        <w:t xml:space="preserve"> </w:t>
      </w:r>
    </w:p>
    <w:sectPr w:rsidR="00BE0BE9" w:rsidSect="00E65F2A">
      <w:footerReference w:type="default" r:id="rId17"/>
      <w:footerReference w:type="first" r:id="rId18"/>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2B78" w14:textId="77777777" w:rsidR="00C24683" w:rsidRDefault="00C24683">
      <w:r>
        <w:separator/>
      </w:r>
    </w:p>
    <w:p w14:paraId="501D6E70" w14:textId="77777777" w:rsidR="00C24683" w:rsidRDefault="00C24683"/>
  </w:endnote>
  <w:endnote w:type="continuationSeparator" w:id="0">
    <w:p w14:paraId="0FBAD3C7" w14:textId="77777777" w:rsidR="00C24683" w:rsidRDefault="00C24683">
      <w:r>
        <w:continuationSeparator/>
      </w:r>
    </w:p>
    <w:p w14:paraId="0D5B298D" w14:textId="77777777" w:rsidR="00C24683" w:rsidRDefault="00C24683"/>
  </w:endnote>
  <w:endnote w:type="continuationNotice" w:id="1">
    <w:p w14:paraId="5C9F5B40" w14:textId="77777777" w:rsidR="00C24683" w:rsidRDefault="00C24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638179643"/>
      <w:docPartObj>
        <w:docPartGallery w:val="Page Numbers (Bottom of Page)"/>
        <w:docPartUnique/>
      </w:docPartObj>
    </w:sdtPr>
    <w:sdtEndPr>
      <w:rPr>
        <w:rFonts w:cs="Times New Roman"/>
        <w:noProof/>
      </w:rPr>
    </w:sdtEndPr>
    <w:sdtContent>
      <w:p w14:paraId="59E64251" w14:textId="3F6ECEAC" w:rsidR="00F55650" w:rsidRDefault="00F55650" w:rsidP="00DD5C35">
        <w:pPr>
          <w:pStyle w:val="Footer"/>
          <w:tabs>
            <w:tab w:val="clear" w:pos="4320"/>
            <w:tab w:val="clear" w:pos="8640"/>
            <w:tab w:val="center" w:pos="4410"/>
            <w:tab w:val="right" w:pos="9360"/>
          </w:tabs>
          <w:ind w:firstLine="3600"/>
        </w:pPr>
        <w:r w:rsidRPr="006B4F54">
          <w:rPr>
            <w:rFonts w:cstheme="minorHAnsi"/>
          </w:rPr>
          <w:t xml:space="preserve">EPC </w:t>
        </w:r>
        <w:r>
          <w:rPr>
            <w:rFonts w:cstheme="minorHAnsi"/>
          </w:rPr>
          <w:t>2E</w:t>
        </w:r>
        <w:r w:rsidRPr="006B4F54">
          <w:rPr>
            <w:rFonts w:cstheme="minorHAnsi"/>
          </w:rPr>
          <w:t>-</w:t>
        </w:r>
        <w:r w:rsidRPr="006B4F54">
          <w:rPr>
            <w:rFonts w:cstheme="minorHAnsi"/>
          </w:rPr>
          <w:fldChar w:fldCharType="begin"/>
        </w:r>
        <w:r w:rsidRPr="006B4F54">
          <w:rPr>
            <w:rFonts w:cstheme="minorHAnsi"/>
          </w:rPr>
          <w:instrText xml:space="preserve"> PAGE   \* MERGEFORMAT </w:instrText>
        </w:r>
        <w:r w:rsidRPr="006B4F54">
          <w:rPr>
            <w:rFonts w:cstheme="minorHAnsi"/>
          </w:rPr>
          <w:fldChar w:fldCharType="separate"/>
        </w:r>
        <w:r w:rsidR="003D756A">
          <w:rPr>
            <w:rFonts w:cstheme="minorHAnsi"/>
            <w:noProof/>
          </w:rPr>
          <w:t>1</w:t>
        </w:r>
        <w:r w:rsidRPr="006B4F54">
          <w:rPr>
            <w:rFonts w:cstheme="minorHAnsi"/>
            <w:noProof/>
          </w:rPr>
          <w:fldChar w:fldCharType="end"/>
        </w:r>
        <w:r w:rsidRPr="006B4F54">
          <w:rPr>
            <w:rFonts w:cstheme="minorHAnsi"/>
            <w:noProof/>
          </w:rPr>
          <w:tab/>
        </w:r>
        <w:r>
          <w:rPr>
            <w:rFonts w:cstheme="minorHAnsi"/>
            <w:noProof/>
          </w:rPr>
          <w:t>January 2020</w:t>
        </w:r>
        <w:r w:rsidRPr="006B4F54">
          <w:rPr>
            <w:rFonts w:cstheme="minorHAnsi"/>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3936" w14:textId="0015EEC6" w:rsidR="00F55650" w:rsidRPr="00DD5C35" w:rsidRDefault="00F019BD">
    <w:pPr>
      <w:pStyle w:val="Footer"/>
      <w:rPr>
        <w:rFonts w:cstheme="minorHAnsi"/>
      </w:rPr>
    </w:pPr>
    <w:r>
      <w:t>Accreditation Framework</w:t>
    </w:r>
    <w:r>
      <w:tab/>
      <w:t>Item 22</w:t>
    </w:r>
    <w:r w:rsidR="00F55650">
      <w:tab/>
    </w:r>
    <w:r>
      <w:rPr>
        <w:rFonts w:cstheme="minorHAnsi"/>
      </w:rPr>
      <w:t xml:space="preserve">February </w:t>
    </w:r>
    <w:r w:rsidR="00F55650" w:rsidRPr="00DD5C35">
      <w:rPr>
        <w:rFonts w:cstheme="minorHAnsi"/>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5732" w14:textId="77777777" w:rsidR="00F019BD" w:rsidRPr="00DD5C35" w:rsidRDefault="00F019BD">
    <w:pPr>
      <w:pStyle w:val="Footer"/>
      <w:rPr>
        <w:rFonts w:cstheme="minorHAnsi"/>
      </w:rPr>
    </w:pPr>
    <w:r>
      <w:tab/>
      <w:t>Item 22</w:t>
    </w:r>
    <w:r>
      <w:tab/>
    </w:r>
    <w:r w:rsidRPr="00DD5C35">
      <w:rPr>
        <w:rFonts w:cstheme="minorHAnsi"/>
      </w:rPr>
      <w:t>January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101835271"/>
      <w:docPartObj>
        <w:docPartGallery w:val="Page Numbers (Bottom of Page)"/>
        <w:docPartUnique/>
      </w:docPartObj>
    </w:sdtPr>
    <w:sdtEndPr>
      <w:rPr>
        <w:rFonts w:cs="Times New Roman"/>
        <w:noProof/>
      </w:rPr>
    </w:sdtEndPr>
    <w:sdtContent>
      <w:p w14:paraId="6AC33EEA" w14:textId="02A84663" w:rsidR="00F55650" w:rsidRDefault="00F55650" w:rsidP="00DD5C35">
        <w:pPr>
          <w:pStyle w:val="Footer"/>
          <w:tabs>
            <w:tab w:val="clear" w:pos="4320"/>
            <w:tab w:val="clear" w:pos="8640"/>
            <w:tab w:val="center" w:pos="4410"/>
            <w:tab w:val="right" w:pos="9360"/>
          </w:tabs>
          <w:ind w:firstLine="3600"/>
        </w:pPr>
        <w:r w:rsidRPr="006B4F54">
          <w:rPr>
            <w:rFonts w:cstheme="minorHAnsi"/>
          </w:rPr>
          <w:t xml:space="preserve">EPC </w:t>
        </w:r>
        <w:r>
          <w:rPr>
            <w:rFonts w:cstheme="minorHAnsi"/>
          </w:rPr>
          <w:t>2E</w:t>
        </w:r>
        <w:r w:rsidRPr="006B4F54">
          <w:rPr>
            <w:rFonts w:cstheme="minorHAnsi"/>
          </w:rPr>
          <w:t>-</w:t>
        </w:r>
        <w:r w:rsidRPr="006B4F54">
          <w:rPr>
            <w:rFonts w:cstheme="minorHAnsi"/>
          </w:rPr>
          <w:fldChar w:fldCharType="begin"/>
        </w:r>
        <w:r w:rsidRPr="006B4F54">
          <w:rPr>
            <w:rFonts w:cstheme="minorHAnsi"/>
          </w:rPr>
          <w:instrText xml:space="preserve"> PAGE   \* MERGEFORMAT </w:instrText>
        </w:r>
        <w:r w:rsidRPr="006B4F54">
          <w:rPr>
            <w:rFonts w:cstheme="minorHAnsi"/>
          </w:rPr>
          <w:fldChar w:fldCharType="separate"/>
        </w:r>
        <w:r w:rsidR="003D756A">
          <w:rPr>
            <w:rFonts w:cstheme="minorHAnsi"/>
            <w:noProof/>
          </w:rPr>
          <w:t>8</w:t>
        </w:r>
        <w:r w:rsidRPr="006B4F54">
          <w:rPr>
            <w:rFonts w:cstheme="minorHAnsi"/>
            <w:noProof/>
          </w:rPr>
          <w:fldChar w:fldCharType="end"/>
        </w:r>
        <w:r w:rsidRPr="006B4F54">
          <w:rPr>
            <w:rFonts w:cstheme="minorHAnsi"/>
            <w:noProof/>
          </w:rPr>
          <w:tab/>
        </w:r>
        <w:r>
          <w:rPr>
            <w:rFonts w:cstheme="minorHAnsi"/>
            <w:noProof/>
          </w:rPr>
          <w:t>January 2020</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92A" w14:textId="7EA6046F" w:rsidR="00F55650" w:rsidRPr="00670355" w:rsidRDefault="00F55650" w:rsidP="00670355">
    <w:pPr>
      <w:tabs>
        <w:tab w:val="center" w:pos="4680"/>
        <w:tab w:val="right" w:pos="9360"/>
        <w:tab w:val="right" w:pos="12960"/>
      </w:tabs>
      <w:rPr>
        <w:rFonts w:ascii="Calibri" w:hAnsi="Calibri"/>
      </w:rPr>
    </w:pPr>
    <w:r>
      <w:rPr>
        <w:rFonts w:ascii="Cambria" w:hAnsi="Cambria"/>
      </w:rPr>
      <w:tab/>
    </w:r>
    <w:r>
      <w:rPr>
        <w:rFonts w:ascii="Calibri" w:hAnsi="Calibri"/>
      </w:rPr>
      <w:t>EPC 3B</w:t>
    </w:r>
    <w:r w:rsidRPr="005B180E">
      <w:rPr>
        <w:rFonts w:ascii="Calibri" w:hAnsi="Calibri"/>
      </w:rPr>
      <w:t>-</w:t>
    </w:r>
    <w:r>
      <w:rPr>
        <w:rFonts w:ascii="Times New Roman" w:hAnsi="Times New Roman"/>
      </w:rPr>
      <w:fldChar w:fldCharType="begin"/>
    </w:r>
    <w:r>
      <w:instrText xml:space="preserve"> PAGE   \* MERGEFORMAT </w:instrText>
    </w:r>
    <w:r>
      <w:rPr>
        <w:rFonts w:ascii="Times New Roman" w:hAnsi="Times New Roman"/>
      </w:rPr>
      <w:fldChar w:fldCharType="separate"/>
    </w:r>
    <w:r w:rsidR="003D756A" w:rsidRPr="003D756A">
      <w:rPr>
        <w:rFonts w:ascii="Calibri" w:hAnsi="Calibri"/>
        <w:noProof/>
      </w:rPr>
      <w:t>20</w:t>
    </w:r>
    <w:r>
      <w:rPr>
        <w:rFonts w:ascii="Calibri" w:hAnsi="Calibri"/>
        <w:noProof/>
      </w:rPr>
      <w:fldChar w:fldCharType="end"/>
    </w:r>
    <w:r w:rsidRPr="005B180E">
      <w:rPr>
        <w:rFonts w:ascii="Calibri" w:hAnsi="Calibri"/>
        <w:noProof/>
      </w:rPr>
      <w:tab/>
    </w:r>
    <w:r w:rsidR="00FC48AA">
      <w:rPr>
        <w:rFonts w:ascii="Calibri" w:hAnsi="Calibri"/>
      </w:rPr>
      <w:t>January 2020</w:t>
    </w:r>
  </w:p>
  <w:p w14:paraId="35E26A21" w14:textId="77777777" w:rsidR="004419CB" w:rsidRDefault="004419C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E1A8" w14:textId="680C9D32" w:rsidR="004419CB" w:rsidRPr="00072C0F" w:rsidRDefault="00F55650" w:rsidP="00072C0F">
    <w:pPr>
      <w:tabs>
        <w:tab w:val="center" w:pos="4680"/>
        <w:tab w:val="right" w:pos="9360"/>
        <w:tab w:val="right" w:pos="12960"/>
      </w:tabs>
      <w:rPr>
        <w:rFonts w:ascii="Calibri" w:hAnsi="Calibri"/>
      </w:rPr>
    </w:pPr>
    <w:r>
      <w:rPr>
        <w:rFonts w:ascii="Calibri" w:hAnsi="Calibri"/>
      </w:rPr>
      <w:tab/>
      <w:t>EPC 3B</w:t>
    </w:r>
    <w:r w:rsidRPr="005B180E">
      <w:rPr>
        <w:rFonts w:ascii="Calibri" w:hAnsi="Calibri"/>
      </w:rPr>
      <w:t>-</w:t>
    </w:r>
    <w:r>
      <w:rPr>
        <w:rFonts w:ascii="Times New Roman" w:hAnsi="Times New Roman"/>
      </w:rPr>
      <w:fldChar w:fldCharType="begin"/>
    </w:r>
    <w:r>
      <w:instrText xml:space="preserve"> PAGE   \* MERGEFORMAT </w:instrText>
    </w:r>
    <w:r>
      <w:rPr>
        <w:rFonts w:ascii="Times New Roman" w:hAnsi="Times New Roman"/>
      </w:rPr>
      <w:fldChar w:fldCharType="separate"/>
    </w:r>
    <w:r w:rsidR="00BA339A" w:rsidRPr="00BA339A">
      <w:rPr>
        <w:rFonts w:ascii="Calibri" w:hAnsi="Calibri"/>
        <w:noProof/>
      </w:rPr>
      <w:t>9</w:t>
    </w:r>
    <w:r>
      <w:rPr>
        <w:rFonts w:ascii="Calibri" w:hAnsi="Calibri"/>
        <w:noProof/>
      </w:rPr>
      <w:fldChar w:fldCharType="end"/>
    </w:r>
    <w:r w:rsidRPr="005B180E">
      <w:rPr>
        <w:rFonts w:ascii="Calibri" w:hAnsi="Calibri"/>
        <w:noProof/>
      </w:rPr>
      <w:tab/>
    </w:r>
    <w:r w:rsidR="00FC48AA">
      <w:rPr>
        <w:rFonts w:ascii="Calibri" w:hAnsi="Calibri"/>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A2BE" w14:textId="77777777" w:rsidR="00C24683" w:rsidRDefault="00C24683">
      <w:r>
        <w:separator/>
      </w:r>
    </w:p>
    <w:p w14:paraId="5BE44A28" w14:textId="77777777" w:rsidR="00C24683" w:rsidRDefault="00C24683"/>
  </w:footnote>
  <w:footnote w:type="continuationSeparator" w:id="0">
    <w:p w14:paraId="2889AAA5" w14:textId="77777777" w:rsidR="00C24683" w:rsidRDefault="00C24683">
      <w:r>
        <w:continuationSeparator/>
      </w:r>
    </w:p>
    <w:p w14:paraId="44644333" w14:textId="77777777" w:rsidR="00C24683" w:rsidRDefault="00C24683"/>
  </w:footnote>
  <w:footnote w:type="continuationNotice" w:id="1">
    <w:p w14:paraId="2FF1FA06" w14:textId="77777777" w:rsidR="00C24683" w:rsidRDefault="00C24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D20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49AA"/>
    <w:multiLevelType w:val="hybridMultilevel"/>
    <w:tmpl w:val="6DD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1AB4"/>
    <w:multiLevelType w:val="hybridMultilevel"/>
    <w:tmpl w:val="2A544528"/>
    <w:lvl w:ilvl="0" w:tplc="89D649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6CAD"/>
    <w:multiLevelType w:val="hybridMultilevel"/>
    <w:tmpl w:val="A904A6B0"/>
    <w:lvl w:ilvl="0" w:tplc="9A6231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C472C"/>
    <w:multiLevelType w:val="hybridMultilevel"/>
    <w:tmpl w:val="2BFE079A"/>
    <w:lvl w:ilvl="0" w:tplc="A278780C">
      <w:start w:val="1"/>
      <w:numFmt w:val="lowerLetter"/>
      <w:lvlText w:val="%1."/>
      <w:lvlJc w:val="left"/>
      <w:pPr>
        <w:ind w:left="207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AEA5F3B"/>
    <w:multiLevelType w:val="hybridMultilevel"/>
    <w:tmpl w:val="FE9C6AB2"/>
    <w:lvl w:ilvl="0" w:tplc="21D89E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801C3"/>
    <w:multiLevelType w:val="hybridMultilevel"/>
    <w:tmpl w:val="AA249B94"/>
    <w:lvl w:ilvl="0" w:tplc="3768E30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0E5B7DAA"/>
    <w:multiLevelType w:val="hybridMultilevel"/>
    <w:tmpl w:val="5AEA25C0"/>
    <w:lvl w:ilvl="0" w:tplc="DB168CBE">
      <w:start w:val="1"/>
      <w:numFmt w:val="decimal"/>
      <w:lvlText w:val="%1."/>
      <w:lvlJc w:val="left"/>
      <w:pPr>
        <w:tabs>
          <w:tab w:val="num" w:pos="1710"/>
        </w:tabs>
        <w:ind w:left="1710" w:hanging="360"/>
      </w:pPr>
      <w:rPr>
        <w:b/>
      </w:rPr>
    </w:lvl>
    <w:lvl w:ilvl="1" w:tplc="BB16E55C">
      <w:start w:val="1"/>
      <w:numFmt w:val="lowerLetter"/>
      <w:lvlText w:val="%2."/>
      <w:lvlJc w:val="left"/>
      <w:pPr>
        <w:tabs>
          <w:tab w:val="num" w:pos="1960"/>
        </w:tabs>
        <w:ind w:left="1960" w:hanging="360"/>
      </w:pPr>
      <w:rPr>
        <w:b w:val="0"/>
        <w:sz w:val="24"/>
        <w:szCs w:val="24"/>
      </w:rPr>
    </w:lvl>
    <w:lvl w:ilvl="2" w:tplc="0409001B">
      <w:start w:val="1"/>
      <w:numFmt w:val="decimal"/>
      <w:lvlText w:val="%3."/>
      <w:lvlJc w:val="left"/>
      <w:pPr>
        <w:tabs>
          <w:tab w:val="num" w:pos="2680"/>
        </w:tabs>
        <w:ind w:left="2680" w:hanging="360"/>
      </w:pPr>
    </w:lvl>
    <w:lvl w:ilvl="3" w:tplc="0409000F">
      <w:start w:val="1"/>
      <w:numFmt w:val="decimal"/>
      <w:lvlText w:val="%4."/>
      <w:lvlJc w:val="left"/>
      <w:pPr>
        <w:tabs>
          <w:tab w:val="num" w:pos="3400"/>
        </w:tabs>
        <w:ind w:left="3400" w:hanging="360"/>
      </w:pPr>
    </w:lvl>
    <w:lvl w:ilvl="4" w:tplc="04090019">
      <w:start w:val="1"/>
      <w:numFmt w:val="decimal"/>
      <w:lvlText w:val="%5."/>
      <w:lvlJc w:val="left"/>
      <w:pPr>
        <w:tabs>
          <w:tab w:val="num" w:pos="4120"/>
        </w:tabs>
        <w:ind w:left="4120" w:hanging="360"/>
      </w:pPr>
    </w:lvl>
    <w:lvl w:ilvl="5" w:tplc="0409001B">
      <w:start w:val="1"/>
      <w:numFmt w:val="decimal"/>
      <w:lvlText w:val="%6."/>
      <w:lvlJc w:val="left"/>
      <w:pPr>
        <w:tabs>
          <w:tab w:val="num" w:pos="4840"/>
        </w:tabs>
        <w:ind w:left="4840" w:hanging="360"/>
      </w:pPr>
    </w:lvl>
    <w:lvl w:ilvl="6" w:tplc="0409000F">
      <w:start w:val="1"/>
      <w:numFmt w:val="decimal"/>
      <w:lvlText w:val="%7."/>
      <w:lvlJc w:val="left"/>
      <w:pPr>
        <w:tabs>
          <w:tab w:val="num" w:pos="5560"/>
        </w:tabs>
        <w:ind w:left="5560" w:hanging="360"/>
      </w:pPr>
    </w:lvl>
    <w:lvl w:ilvl="7" w:tplc="04090019">
      <w:start w:val="1"/>
      <w:numFmt w:val="decimal"/>
      <w:lvlText w:val="%8."/>
      <w:lvlJc w:val="left"/>
      <w:pPr>
        <w:tabs>
          <w:tab w:val="num" w:pos="6280"/>
        </w:tabs>
        <w:ind w:left="6280" w:hanging="360"/>
      </w:pPr>
    </w:lvl>
    <w:lvl w:ilvl="8" w:tplc="0409001B">
      <w:start w:val="1"/>
      <w:numFmt w:val="decimal"/>
      <w:lvlText w:val="%9."/>
      <w:lvlJc w:val="left"/>
      <w:pPr>
        <w:tabs>
          <w:tab w:val="num" w:pos="7000"/>
        </w:tabs>
        <w:ind w:left="7000" w:hanging="360"/>
      </w:pPr>
    </w:lvl>
  </w:abstractNum>
  <w:abstractNum w:abstractNumId="9" w15:restartNumberingAfterBreak="0">
    <w:nsid w:val="10083F54"/>
    <w:multiLevelType w:val="hybridMultilevel"/>
    <w:tmpl w:val="83A4C682"/>
    <w:lvl w:ilvl="0" w:tplc="C570F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8D30FA"/>
    <w:multiLevelType w:val="hybridMultilevel"/>
    <w:tmpl w:val="2F4A87F6"/>
    <w:lvl w:ilvl="0" w:tplc="5FF2585C">
      <w:start w:val="1"/>
      <w:numFmt w:val="upperLetter"/>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16A4134"/>
    <w:multiLevelType w:val="hybridMultilevel"/>
    <w:tmpl w:val="620A994E"/>
    <w:lvl w:ilvl="0" w:tplc="E020E9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4668E4"/>
    <w:multiLevelType w:val="hybridMultilevel"/>
    <w:tmpl w:val="891A26D0"/>
    <w:lvl w:ilvl="0" w:tplc="89D64904">
      <w:start w:val="1"/>
      <w:numFmt w:val="bullet"/>
      <w:lvlText w:val="-"/>
      <w:lvlJc w:val="left"/>
      <w:pPr>
        <w:ind w:left="1139" w:hanging="360"/>
      </w:pPr>
      <w:rPr>
        <w:rFonts w:ascii="Courier New" w:hAnsi="Courier New"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3" w15:restartNumberingAfterBreak="0">
    <w:nsid w:val="260E1EF4"/>
    <w:multiLevelType w:val="hybridMultilevel"/>
    <w:tmpl w:val="69AEC94A"/>
    <w:lvl w:ilvl="0" w:tplc="04090019">
      <w:start w:val="1"/>
      <w:numFmt w:val="lowerLetter"/>
      <w:lvlText w:val="%1."/>
      <w:lvlJc w:val="left"/>
      <w:pPr>
        <w:ind w:left="1980" w:hanging="360"/>
      </w:pPr>
      <w:rPr>
        <w:rFonts w:hint="default"/>
        <w:b/>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4" w15:restartNumberingAfterBreak="0">
    <w:nsid w:val="27EF3828"/>
    <w:multiLevelType w:val="hybridMultilevel"/>
    <w:tmpl w:val="F2683394"/>
    <w:lvl w:ilvl="0" w:tplc="B8E4AD60">
      <w:start w:val="2"/>
      <w:numFmt w:val="decimal"/>
      <w:lvlText w:val="%1."/>
      <w:lvlJc w:val="left"/>
      <w:pPr>
        <w:tabs>
          <w:tab w:val="num" w:pos="820"/>
        </w:tabs>
        <w:ind w:left="8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9A846BF"/>
    <w:multiLevelType w:val="hybridMultilevel"/>
    <w:tmpl w:val="C47A2A2A"/>
    <w:lvl w:ilvl="0" w:tplc="C8A277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92730"/>
    <w:multiLevelType w:val="hybridMultilevel"/>
    <w:tmpl w:val="9D347A1A"/>
    <w:lvl w:ilvl="0" w:tplc="62E69C4C">
      <w:start w:val="1"/>
      <w:numFmt w:val="lowerLetter"/>
      <w:lvlText w:val="(%1)"/>
      <w:lvlJc w:val="left"/>
      <w:pPr>
        <w:ind w:left="37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855B5"/>
    <w:multiLevelType w:val="hybridMultilevel"/>
    <w:tmpl w:val="5E429204"/>
    <w:lvl w:ilvl="0" w:tplc="800A75FA">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30133C"/>
    <w:multiLevelType w:val="hybridMultilevel"/>
    <w:tmpl w:val="5D700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E7D07"/>
    <w:multiLevelType w:val="hybridMultilevel"/>
    <w:tmpl w:val="4AB6B0E2"/>
    <w:lvl w:ilvl="0" w:tplc="51802756">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4ED2D66"/>
    <w:multiLevelType w:val="hybridMultilevel"/>
    <w:tmpl w:val="8B2EDCE6"/>
    <w:lvl w:ilvl="0" w:tplc="7F8A38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AA10B7"/>
    <w:multiLevelType w:val="hybridMultilevel"/>
    <w:tmpl w:val="4404D64E"/>
    <w:lvl w:ilvl="0" w:tplc="164E2C16">
      <w:start w:val="1"/>
      <w:numFmt w:val="decimal"/>
      <w:lvlText w:val="%1."/>
      <w:lvlJc w:val="left"/>
      <w:pPr>
        <w:tabs>
          <w:tab w:val="num" w:pos="720"/>
        </w:tabs>
        <w:ind w:left="720" w:hanging="360"/>
      </w:pPr>
      <w:rPr>
        <w:rFonts w:asciiTheme="minorHAnsi" w:hAnsiTheme="minorHAnsi" w:cs="Times New Roman" w:hint="default"/>
        <w:b/>
        <w:i w:val="0"/>
        <w:caps w:val="0"/>
        <w:strike w:val="0"/>
        <w:dstrike w:val="0"/>
        <w:vanish w:val="0"/>
        <w:webHidden w:val="0"/>
        <w:color w:val="000000"/>
        <w:sz w:val="24"/>
        <w:u w:val="none"/>
        <w:effect w:val="none"/>
        <w:vertAlign w:val="baseline"/>
        <w:specVanish w:val="0"/>
      </w:rPr>
    </w:lvl>
    <w:lvl w:ilvl="1" w:tplc="0409000F">
      <w:start w:val="1"/>
      <w:numFmt w:val="decimal"/>
      <w:lvlText w:val="%2."/>
      <w:lvlJc w:val="left"/>
      <w:pPr>
        <w:tabs>
          <w:tab w:val="num" w:pos="1440"/>
        </w:tabs>
        <w:ind w:left="1440" w:hanging="360"/>
      </w:pPr>
    </w:lvl>
    <w:lvl w:ilvl="2" w:tplc="C8F4D2AA">
      <w:start w:val="1"/>
      <w:numFmt w:val="bullet"/>
      <w:lvlText w:val=""/>
      <w:lvlJc w:val="left"/>
      <w:pPr>
        <w:tabs>
          <w:tab w:val="num" w:pos="2340"/>
        </w:tabs>
        <w:ind w:left="2340" w:hanging="360"/>
      </w:pPr>
      <w:rPr>
        <w:rFonts w:ascii="Symbol" w:hAnsi="Symbol" w:hint="default"/>
        <w:sz w:val="1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8ED159B"/>
    <w:multiLevelType w:val="hybridMultilevel"/>
    <w:tmpl w:val="C7D82130"/>
    <w:lvl w:ilvl="0" w:tplc="15CA3BB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15:restartNumberingAfterBreak="0">
    <w:nsid w:val="3FF61250"/>
    <w:multiLevelType w:val="hybridMultilevel"/>
    <w:tmpl w:val="2EBC287A"/>
    <w:lvl w:ilvl="0" w:tplc="5D1C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667F4"/>
    <w:multiLevelType w:val="hybridMultilevel"/>
    <w:tmpl w:val="D222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63AB7"/>
    <w:multiLevelType w:val="hybridMultilevel"/>
    <w:tmpl w:val="B23C41BE"/>
    <w:lvl w:ilvl="0" w:tplc="33F0CD7C">
      <w:start w:val="5"/>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6" w15:restartNumberingAfterBreak="0">
    <w:nsid w:val="46974806"/>
    <w:multiLevelType w:val="hybridMultilevel"/>
    <w:tmpl w:val="B52610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8411706"/>
    <w:multiLevelType w:val="hybridMultilevel"/>
    <w:tmpl w:val="BCDA84DE"/>
    <w:lvl w:ilvl="0" w:tplc="CF68428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D9D579E"/>
    <w:multiLevelType w:val="hybridMultilevel"/>
    <w:tmpl w:val="3CF25DB6"/>
    <w:lvl w:ilvl="0" w:tplc="89D64904">
      <w:start w:val="1"/>
      <w:numFmt w:val="bullet"/>
      <w:lvlText w:val="-"/>
      <w:lvlJc w:val="left"/>
      <w:pPr>
        <w:ind w:left="1139" w:hanging="360"/>
      </w:pPr>
      <w:rPr>
        <w:rFonts w:ascii="Courier New" w:hAnsi="Courier New"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9" w15:restartNumberingAfterBreak="0">
    <w:nsid w:val="504E7BAB"/>
    <w:multiLevelType w:val="hybridMultilevel"/>
    <w:tmpl w:val="7ED2C8A2"/>
    <w:lvl w:ilvl="0" w:tplc="2FFC527E">
      <w:start w:val="1"/>
      <w:numFmt w:val="lowerLetter"/>
      <w:lvlText w:val="%1."/>
      <w:lvlJc w:val="left"/>
      <w:pPr>
        <w:tabs>
          <w:tab w:val="num" w:pos="1260"/>
        </w:tabs>
        <w:ind w:left="1260" w:hanging="360"/>
      </w:pPr>
    </w:lvl>
    <w:lvl w:ilvl="1" w:tplc="84145E5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3536CC4"/>
    <w:multiLevelType w:val="hybridMultilevel"/>
    <w:tmpl w:val="0DAE244C"/>
    <w:lvl w:ilvl="0" w:tplc="D7488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640D4"/>
    <w:multiLevelType w:val="hybridMultilevel"/>
    <w:tmpl w:val="FD821410"/>
    <w:lvl w:ilvl="0" w:tplc="0C2C663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62A4656"/>
    <w:multiLevelType w:val="hybridMultilevel"/>
    <w:tmpl w:val="E096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20837"/>
    <w:multiLevelType w:val="hybridMultilevel"/>
    <w:tmpl w:val="73B432FA"/>
    <w:lvl w:ilvl="0" w:tplc="284C482E">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C0F7ACF"/>
    <w:multiLevelType w:val="hybridMultilevel"/>
    <w:tmpl w:val="5B8C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76C4A"/>
    <w:multiLevelType w:val="hybridMultilevel"/>
    <w:tmpl w:val="323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14184"/>
    <w:multiLevelType w:val="hybridMultilevel"/>
    <w:tmpl w:val="A68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E006D"/>
    <w:multiLevelType w:val="hybridMultilevel"/>
    <w:tmpl w:val="F3DC0014"/>
    <w:lvl w:ilvl="0" w:tplc="FCB8BFB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2100B5"/>
    <w:multiLevelType w:val="hybridMultilevel"/>
    <w:tmpl w:val="460CC788"/>
    <w:lvl w:ilvl="0" w:tplc="1A9C59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72FA8"/>
    <w:multiLevelType w:val="hybridMultilevel"/>
    <w:tmpl w:val="F94430FC"/>
    <w:lvl w:ilvl="0" w:tplc="C8F4D2AA">
      <w:start w:val="1"/>
      <w:numFmt w:val="bullet"/>
      <w:lvlText w:val=""/>
      <w:lvlJc w:val="left"/>
      <w:pPr>
        <w:ind w:left="1170" w:hanging="360"/>
      </w:pPr>
      <w:rPr>
        <w:rFonts w:ascii="Symbol" w:hAnsi="Symbol" w:hint="default"/>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C066573"/>
    <w:multiLevelType w:val="hybridMultilevel"/>
    <w:tmpl w:val="2C46D1C0"/>
    <w:lvl w:ilvl="0" w:tplc="48E60320">
      <w:start w:val="3"/>
      <w:numFmt w:val="decimal"/>
      <w:lvlText w:val="%1."/>
      <w:lvlJc w:val="left"/>
      <w:pPr>
        <w:tabs>
          <w:tab w:val="num" w:pos="1710"/>
        </w:tabs>
        <w:ind w:left="1710" w:hanging="360"/>
      </w:pPr>
      <w:rPr>
        <w:rFonts w:hint="default"/>
        <w:b/>
      </w:rPr>
    </w:lvl>
    <w:lvl w:ilvl="1" w:tplc="EC4C9E20">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E946BB2"/>
    <w:multiLevelType w:val="hybridMultilevel"/>
    <w:tmpl w:val="9F66769A"/>
    <w:lvl w:ilvl="0" w:tplc="09AE98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2364B"/>
    <w:multiLevelType w:val="hybridMultilevel"/>
    <w:tmpl w:val="F82A210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6"/>
  </w:num>
  <w:num w:numId="7">
    <w:abstractNumId w:val="35"/>
  </w:num>
  <w:num w:numId="8">
    <w:abstractNumId w:val="32"/>
  </w:num>
  <w:num w:numId="9">
    <w:abstractNumId w:val="28"/>
  </w:num>
  <w:num w:numId="10">
    <w:abstractNumId w:val="2"/>
  </w:num>
  <w:num w:numId="11">
    <w:abstractNumId w:val="12"/>
  </w:num>
  <w:num w:numId="12">
    <w:abstractNumId w:val="36"/>
  </w:num>
  <w:num w:numId="13">
    <w:abstractNumId w:val="9"/>
  </w:num>
  <w:num w:numId="14">
    <w:abstractNumId w:val="16"/>
  </w:num>
  <w:num w:numId="15">
    <w:abstractNumId w:val="20"/>
  </w:num>
  <w:num w:numId="16">
    <w:abstractNumId w:val="5"/>
  </w:num>
  <w:num w:numId="17">
    <w:abstractNumId w:val="25"/>
  </w:num>
  <w:num w:numId="18">
    <w:abstractNumId w:val="22"/>
  </w:num>
  <w:num w:numId="19">
    <w:abstractNumId w:val="3"/>
  </w:num>
  <w:num w:numId="20">
    <w:abstractNumId w:val="15"/>
  </w:num>
  <w:num w:numId="21">
    <w:abstractNumId w:val="0"/>
  </w:num>
  <w:num w:numId="22">
    <w:abstractNumId w:val="40"/>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1"/>
  </w:num>
  <w:num w:numId="32">
    <w:abstractNumId w:val="17"/>
  </w:num>
  <w:num w:numId="33">
    <w:abstractNumId w:val="19"/>
  </w:num>
  <w:num w:numId="34">
    <w:abstractNumId w:val="24"/>
  </w:num>
  <w:num w:numId="35">
    <w:abstractNumId w:val="7"/>
  </w:num>
  <w:num w:numId="36">
    <w:abstractNumId w:val="1"/>
  </w:num>
  <w:num w:numId="37">
    <w:abstractNumId w:val="34"/>
  </w:num>
  <w:num w:numId="38">
    <w:abstractNumId w:val="4"/>
  </w:num>
  <w:num w:numId="39">
    <w:abstractNumId w:val="26"/>
  </w:num>
  <w:num w:numId="40">
    <w:abstractNumId w:val="18"/>
  </w:num>
  <w:num w:numId="41">
    <w:abstractNumId w:val="38"/>
  </w:num>
  <w:num w:numId="42">
    <w:abstractNumId w:val="10"/>
  </w:num>
  <w:num w:numId="43">
    <w:abstractNumId w:val="21"/>
  </w:num>
  <w:num w:numId="44">
    <w:abstractNumId w:val="39"/>
  </w:num>
  <w:num w:numId="45">
    <w:abstractNumId w:val="3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26"/>
    <w:rsid w:val="00005D16"/>
    <w:rsid w:val="00006C3C"/>
    <w:rsid w:val="000134B0"/>
    <w:rsid w:val="00013717"/>
    <w:rsid w:val="000144F7"/>
    <w:rsid w:val="00014E4F"/>
    <w:rsid w:val="00017692"/>
    <w:rsid w:val="00023F2A"/>
    <w:rsid w:val="00027234"/>
    <w:rsid w:val="00030841"/>
    <w:rsid w:val="00040074"/>
    <w:rsid w:val="000405DE"/>
    <w:rsid w:val="00040834"/>
    <w:rsid w:val="0004376E"/>
    <w:rsid w:val="00044BF5"/>
    <w:rsid w:val="000461F4"/>
    <w:rsid w:val="00050E5F"/>
    <w:rsid w:val="0005145D"/>
    <w:rsid w:val="00053087"/>
    <w:rsid w:val="00055127"/>
    <w:rsid w:val="000579FE"/>
    <w:rsid w:val="000662D9"/>
    <w:rsid w:val="00071109"/>
    <w:rsid w:val="00072C0F"/>
    <w:rsid w:val="00073EBF"/>
    <w:rsid w:val="00085C11"/>
    <w:rsid w:val="0008735B"/>
    <w:rsid w:val="00092FF9"/>
    <w:rsid w:val="000A1229"/>
    <w:rsid w:val="000A67D8"/>
    <w:rsid w:val="000A6C9D"/>
    <w:rsid w:val="000A74E3"/>
    <w:rsid w:val="000B72F0"/>
    <w:rsid w:val="000C1FF9"/>
    <w:rsid w:val="000C45EB"/>
    <w:rsid w:val="000C537F"/>
    <w:rsid w:val="000D0F30"/>
    <w:rsid w:val="000D2147"/>
    <w:rsid w:val="000D647E"/>
    <w:rsid w:val="000E00A6"/>
    <w:rsid w:val="000E01C8"/>
    <w:rsid w:val="000E1384"/>
    <w:rsid w:val="000F2521"/>
    <w:rsid w:val="000F3AD3"/>
    <w:rsid w:val="000F41C2"/>
    <w:rsid w:val="000F6538"/>
    <w:rsid w:val="00100C9C"/>
    <w:rsid w:val="00103592"/>
    <w:rsid w:val="00106BC3"/>
    <w:rsid w:val="001149E0"/>
    <w:rsid w:val="00115D43"/>
    <w:rsid w:val="00127898"/>
    <w:rsid w:val="00133943"/>
    <w:rsid w:val="00140C8A"/>
    <w:rsid w:val="001449DA"/>
    <w:rsid w:val="001479AF"/>
    <w:rsid w:val="00154FA8"/>
    <w:rsid w:val="00161399"/>
    <w:rsid w:val="00161BDA"/>
    <w:rsid w:val="00164398"/>
    <w:rsid w:val="001656A3"/>
    <w:rsid w:val="00171C76"/>
    <w:rsid w:val="00171D0A"/>
    <w:rsid w:val="00173396"/>
    <w:rsid w:val="00173FED"/>
    <w:rsid w:val="00177E5D"/>
    <w:rsid w:val="00181119"/>
    <w:rsid w:val="001843BF"/>
    <w:rsid w:val="001A308F"/>
    <w:rsid w:val="001A3DC1"/>
    <w:rsid w:val="001A5F7C"/>
    <w:rsid w:val="001A6772"/>
    <w:rsid w:val="001A73F7"/>
    <w:rsid w:val="001B4049"/>
    <w:rsid w:val="001B4FC7"/>
    <w:rsid w:val="001B68F3"/>
    <w:rsid w:val="001B7261"/>
    <w:rsid w:val="001D08AF"/>
    <w:rsid w:val="001E1143"/>
    <w:rsid w:val="001E377A"/>
    <w:rsid w:val="001E3E50"/>
    <w:rsid w:val="001E6823"/>
    <w:rsid w:val="001E749A"/>
    <w:rsid w:val="001F2949"/>
    <w:rsid w:val="001F5FE4"/>
    <w:rsid w:val="001F5FE9"/>
    <w:rsid w:val="001F6E89"/>
    <w:rsid w:val="00200FC0"/>
    <w:rsid w:val="00204A78"/>
    <w:rsid w:val="00213818"/>
    <w:rsid w:val="00216F39"/>
    <w:rsid w:val="0021791E"/>
    <w:rsid w:val="00220061"/>
    <w:rsid w:val="00220515"/>
    <w:rsid w:val="0022074E"/>
    <w:rsid w:val="002266F0"/>
    <w:rsid w:val="0022673C"/>
    <w:rsid w:val="00226F77"/>
    <w:rsid w:val="00230304"/>
    <w:rsid w:val="0023149A"/>
    <w:rsid w:val="00231BA0"/>
    <w:rsid w:val="00231BA5"/>
    <w:rsid w:val="00234E06"/>
    <w:rsid w:val="002367C2"/>
    <w:rsid w:val="00240DCD"/>
    <w:rsid w:val="00241465"/>
    <w:rsid w:val="00241E94"/>
    <w:rsid w:val="00245FB5"/>
    <w:rsid w:val="0025709E"/>
    <w:rsid w:val="00265CCC"/>
    <w:rsid w:val="00270C7B"/>
    <w:rsid w:val="00272E6B"/>
    <w:rsid w:val="00274E72"/>
    <w:rsid w:val="0028318E"/>
    <w:rsid w:val="00291477"/>
    <w:rsid w:val="002A43CC"/>
    <w:rsid w:val="002A5B2D"/>
    <w:rsid w:val="002B110C"/>
    <w:rsid w:val="002B61FE"/>
    <w:rsid w:val="002B6CE1"/>
    <w:rsid w:val="002C01F6"/>
    <w:rsid w:val="002C1053"/>
    <w:rsid w:val="002C5AAE"/>
    <w:rsid w:val="002C5AB2"/>
    <w:rsid w:val="002C6FC3"/>
    <w:rsid w:val="002D10A3"/>
    <w:rsid w:val="002D76E4"/>
    <w:rsid w:val="002E5033"/>
    <w:rsid w:val="002E79C4"/>
    <w:rsid w:val="002E7D6B"/>
    <w:rsid w:val="002F0CCF"/>
    <w:rsid w:val="002F25A4"/>
    <w:rsid w:val="002F2EC8"/>
    <w:rsid w:val="002F3246"/>
    <w:rsid w:val="002F3E52"/>
    <w:rsid w:val="002F5E5D"/>
    <w:rsid w:val="00300BF0"/>
    <w:rsid w:val="00302084"/>
    <w:rsid w:val="00302220"/>
    <w:rsid w:val="00303703"/>
    <w:rsid w:val="003057C2"/>
    <w:rsid w:val="00305DF4"/>
    <w:rsid w:val="00306FB5"/>
    <w:rsid w:val="00310AE3"/>
    <w:rsid w:val="00310FA9"/>
    <w:rsid w:val="00314498"/>
    <w:rsid w:val="0031540F"/>
    <w:rsid w:val="00320EBB"/>
    <w:rsid w:val="0032179E"/>
    <w:rsid w:val="00323725"/>
    <w:rsid w:val="0032536A"/>
    <w:rsid w:val="00331DC0"/>
    <w:rsid w:val="00332133"/>
    <w:rsid w:val="00335D8C"/>
    <w:rsid w:val="003365E5"/>
    <w:rsid w:val="003420BD"/>
    <w:rsid w:val="00346683"/>
    <w:rsid w:val="003514FF"/>
    <w:rsid w:val="00355A97"/>
    <w:rsid w:val="0035603F"/>
    <w:rsid w:val="003562B0"/>
    <w:rsid w:val="00362957"/>
    <w:rsid w:val="003643CD"/>
    <w:rsid w:val="00365005"/>
    <w:rsid w:val="003653E0"/>
    <w:rsid w:val="00365A1B"/>
    <w:rsid w:val="00382F3C"/>
    <w:rsid w:val="00387C45"/>
    <w:rsid w:val="00392662"/>
    <w:rsid w:val="00393D11"/>
    <w:rsid w:val="003949DC"/>
    <w:rsid w:val="003A0217"/>
    <w:rsid w:val="003A1024"/>
    <w:rsid w:val="003A4C0F"/>
    <w:rsid w:val="003B10A8"/>
    <w:rsid w:val="003B10CF"/>
    <w:rsid w:val="003B3929"/>
    <w:rsid w:val="003B3C71"/>
    <w:rsid w:val="003B4BB0"/>
    <w:rsid w:val="003B6F2C"/>
    <w:rsid w:val="003C102C"/>
    <w:rsid w:val="003C3233"/>
    <w:rsid w:val="003C350F"/>
    <w:rsid w:val="003C4C2F"/>
    <w:rsid w:val="003C69B4"/>
    <w:rsid w:val="003D07A7"/>
    <w:rsid w:val="003D1E22"/>
    <w:rsid w:val="003D3D58"/>
    <w:rsid w:val="003D3F9B"/>
    <w:rsid w:val="003D649C"/>
    <w:rsid w:val="003D756A"/>
    <w:rsid w:val="003E0002"/>
    <w:rsid w:val="003E0340"/>
    <w:rsid w:val="003E0642"/>
    <w:rsid w:val="003E3C6F"/>
    <w:rsid w:val="003E4738"/>
    <w:rsid w:val="003E5885"/>
    <w:rsid w:val="003F3143"/>
    <w:rsid w:val="00405897"/>
    <w:rsid w:val="00406175"/>
    <w:rsid w:val="0041470A"/>
    <w:rsid w:val="004176DE"/>
    <w:rsid w:val="00421D4C"/>
    <w:rsid w:val="0043081B"/>
    <w:rsid w:val="004331C6"/>
    <w:rsid w:val="00436D1E"/>
    <w:rsid w:val="004419CB"/>
    <w:rsid w:val="00442150"/>
    <w:rsid w:val="004456B2"/>
    <w:rsid w:val="00451369"/>
    <w:rsid w:val="004555E4"/>
    <w:rsid w:val="00455C33"/>
    <w:rsid w:val="004569D4"/>
    <w:rsid w:val="00457499"/>
    <w:rsid w:val="00461F07"/>
    <w:rsid w:val="0046456A"/>
    <w:rsid w:val="0047256C"/>
    <w:rsid w:val="00472739"/>
    <w:rsid w:val="00474632"/>
    <w:rsid w:val="00474A78"/>
    <w:rsid w:val="0048110F"/>
    <w:rsid w:val="004844A0"/>
    <w:rsid w:val="004856A2"/>
    <w:rsid w:val="004874A7"/>
    <w:rsid w:val="00491DE4"/>
    <w:rsid w:val="00493BDE"/>
    <w:rsid w:val="004A2903"/>
    <w:rsid w:val="004A3154"/>
    <w:rsid w:val="004B1341"/>
    <w:rsid w:val="004B76D3"/>
    <w:rsid w:val="004D1F90"/>
    <w:rsid w:val="004D41B3"/>
    <w:rsid w:val="004D470E"/>
    <w:rsid w:val="004D776E"/>
    <w:rsid w:val="004E18BB"/>
    <w:rsid w:val="004E4916"/>
    <w:rsid w:val="004E5BFA"/>
    <w:rsid w:val="004E630E"/>
    <w:rsid w:val="004E6D85"/>
    <w:rsid w:val="004E7FC0"/>
    <w:rsid w:val="004F0BE5"/>
    <w:rsid w:val="004F2F1F"/>
    <w:rsid w:val="004F31C1"/>
    <w:rsid w:val="00505158"/>
    <w:rsid w:val="00510A5D"/>
    <w:rsid w:val="005272D6"/>
    <w:rsid w:val="00527C58"/>
    <w:rsid w:val="00533604"/>
    <w:rsid w:val="0053446E"/>
    <w:rsid w:val="00536D65"/>
    <w:rsid w:val="00546EDA"/>
    <w:rsid w:val="00553559"/>
    <w:rsid w:val="00554412"/>
    <w:rsid w:val="00554A7E"/>
    <w:rsid w:val="0056198C"/>
    <w:rsid w:val="00566B22"/>
    <w:rsid w:val="00571BE3"/>
    <w:rsid w:val="0057678E"/>
    <w:rsid w:val="00580ABD"/>
    <w:rsid w:val="00583E9E"/>
    <w:rsid w:val="00584051"/>
    <w:rsid w:val="00585419"/>
    <w:rsid w:val="00587CB0"/>
    <w:rsid w:val="00592B24"/>
    <w:rsid w:val="005946A0"/>
    <w:rsid w:val="00594D21"/>
    <w:rsid w:val="005967F2"/>
    <w:rsid w:val="00596D74"/>
    <w:rsid w:val="005A083E"/>
    <w:rsid w:val="005A3646"/>
    <w:rsid w:val="005A44A6"/>
    <w:rsid w:val="005B180E"/>
    <w:rsid w:val="005B25AB"/>
    <w:rsid w:val="005B527F"/>
    <w:rsid w:val="005B79F8"/>
    <w:rsid w:val="005C16D1"/>
    <w:rsid w:val="005C4C07"/>
    <w:rsid w:val="005C4D11"/>
    <w:rsid w:val="005C5E0F"/>
    <w:rsid w:val="005D40E5"/>
    <w:rsid w:val="005E5E7F"/>
    <w:rsid w:val="005E6791"/>
    <w:rsid w:val="005F32E8"/>
    <w:rsid w:val="00601E3C"/>
    <w:rsid w:val="00602513"/>
    <w:rsid w:val="006042BD"/>
    <w:rsid w:val="00610A0D"/>
    <w:rsid w:val="00610DFF"/>
    <w:rsid w:val="00613B02"/>
    <w:rsid w:val="00623215"/>
    <w:rsid w:val="00623531"/>
    <w:rsid w:val="00633AE5"/>
    <w:rsid w:val="00634BB2"/>
    <w:rsid w:val="00636E2E"/>
    <w:rsid w:val="00640F2A"/>
    <w:rsid w:val="0064210B"/>
    <w:rsid w:val="00646081"/>
    <w:rsid w:val="006508A4"/>
    <w:rsid w:val="00652D16"/>
    <w:rsid w:val="0065536A"/>
    <w:rsid w:val="00655DCE"/>
    <w:rsid w:val="006600FA"/>
    <w:rsid w:val="006621F3"/>
    <w:rsid w:val="00664ADA"/>
    <w:rsid w:val="00664C03"/>
    <w:rsid w:val="00670355"/>
    <w:rsid w:val="00673D13"/>
    <w:rsid w:val="00677483"/>
    <w:rsid w:val="006841AD"/>
    <w:rsid w:val="006854F9"/>
    <w:rsid w:val="0068642B"/>
    <w:rsid w:val="00686D16"/>
    <w:rsid w:val="00687890"/>
    <w:rsid w:val="00687DE0"/>
    <w:rsid w:val="0069097A"/>
    <w:rsid w:val="00694BAB"/>
    <w:rsid w:val="00694EE0"/>
    <w:rsid w:val="00695EE8"/>
    <w:rsid w:val="006A4D02"/>
    <w:rsid w:val="006A544D"/>
    <w:rsid w:val="006A70AF"/>
    <w:rsid w:val="006A772D"/>
    <w:rsid w:val="006B10ED"/>
    <w:rsid w:val="006B159C"/>
    <w:rsid w:val="006B20B5"/>
    <w:rsid w:val="006B4F54"/>
    <w:rsid w:val="006C5BCD"/>
    <w:rsid w:val="006D1D7A"/>
    <w:rsid w:val="006D6A81"/>
    <w:rsid w:val="006E4DC1"/>
    <w:rsid w:val="006E6BA7"/>
    <w:rsid w:val="006E7883"/>
    <w:rsid w:val="006F5D94"/>
    <w:rsid w:val="006F766E"/>
    <w:rsid w:val="00700730"/>
    <w:rsid w:val="0071204C"/>
    <w:rsid w:val="00713CE6"/>
    <w:rsid w:val="00723E91"/>
    <w:rsid w:val="00725B46"/>
    <w:rsid w:val="00725CBD"/>
    <w:rsid w:val="0073110D"/>
    <w:rsid w:val="0073254B"/>
    <w:rsid w:val="00735221"/>
    <w:rsid w:val="007418B6"/>
    <w:rsid w:val="00743782"/>
    <w:rsid w:val="0074636F"/>
    <w:rsid w:val="00753B46"/>
    <w:rsid w:val="00756C89"/>
    <w:rsid w:val="00756CD1"/>
    <w:rsid w:val="00757801"/>
    <w:rsid w:val="0076181D"/>
    <w:rsid w:val="007642DE"/>
    <w:rsid w:val="00766C0F"/>
    <w:rsid w:val="00766E2B"/>
    <w:rsid w:val="0077094B"/>
    <w:rsid w:val="00771E44"/>
    <w:rsid w:val="00772C0F"/>
    <w:rsid w:val="007730C6"/>
    <w:rsid w:val="007743EB"/>
    <w:rsid w:val="00775FA9"/>
    <w:rsid w:val="007764A9"/>
    <w:rsid w:val="007829CB"/>
    <w:rsid w:val="007831BD"/>
    <w:rsid w:val="00784B39"/>
    <w:rsid w:val="00791A72"/>
    <w:rsid w:val="00796250"/>
    <w:rsid w:val="007A1D95"/>
    <w:rsid w:val="007A7E10"/>
    <w:rsid w:val="007B29C3"/>
    <w:rsid w:val="007B36FC"/>
    <w:rsid w:val="007B3FEF"/>
    <w:rsid w:val="007C158E"/>
    <w:rsid w:val="007C2214"/>
    <w:rsid w:val="007C37E6"/>
    <w:rsid w:val="007C7F3A"/>
    <w:rsid w:val="007D08DE"/>
    <w:rsid w:val="007D30F9"/>
    <w:rsid w:val="007E24E5"/>
    <w:rsid w:val="007E5A10"/>
    <w:rsid w:val="007F14B0"/>
    <w:rsid w:val="007F258B"/>
    <w:rsid w:val="00804E41"/>
    <w:rsid w:val="0080589D"/>
    <w:rsid w:val="00810FAA"/>
    <w:rsid w:val="0081185C"/>
    <w:rsid w:val="0081451E"/>
    <w:rsid w:val="008173F3"/>
    <w:rsid w:val="008209EC"/>
    <w:rsid w:val="00821CB3"/>
    <w:rsid w:val="00824CF4"/>
    <w:rsid w:val="00830821"/>
    <w:rsid w:val="00830C40"/>
    <w:rsid w:val="00835696"/>
    <w:rsid w:val="00836F77"/>
    <w:rsid w:val="00837CF2"/>
    <w:rsid w:val="00837FDE"/>
    <w:rsid w:val="00842D82"/>
    <w:rsid w:val="00842EB5"/>
    <w:rsid w:val="0084509A"/>
    <w:rsid w:val="00851570"/>
    <w:rsid w:val="0086110F"/>
    <w:rsid w:val="00862391"/>
    <w:rsid w:val="00870B3A"/>
    <w:rsid w:val="00872528"/>
    <w:rsid w:val="0087418C"/>
    <w:rsid w:val="00876FDD"/>
    <w:rsid w:val="008779A6"/>
    <w:rsid w:val="00880703"/>
    <w:rsid w:val="008818C5"/>
    <w:rsid w:val="00881CA0"/>
    <w:rsid w:val="008872A3"/>
    <w:rsid w:val="008905A7"/>
    <w:rsid w:val="00890E5C"/>
    <w:rsid w:val="00894877"/>
    <w:rsid w:val="0089711D"/>
    <w:rsid w:val="00897714"/>
    <w:rsid w:val="008A1305"/>
    <w:rsid w:val="008A5F17"/>
    <w:rsid w:val="008A6C15"/>
    <w:rsid w:val="008B093D"/>
    <w:rsid w:val="008B59E6"/>
    <w:rsid w:val="008B6AA8"/>
    <w:rsid w:val="008C110D"/>
    <w:rsid w:val="008C29E0"/>
    <w:rsid w:val="008C4186"/>
    <w:rsid w:val="008C4ED7"/>
    <w:rsid w:val="008C70AC"/>
    <w:rsid w:val="008D1D98"/>
    <w:rsid w:val="008D4ABF"/>
    <w:rsid w:val="008D5924"/>
    <w:rsid w:val="008E13F1"/>
    <w:rsid w:val="008E1AC5"/>
    <w:rsid w:val="008E79FA"/>
    <w:rsid w:val="008F1C61"/>
    <w:rsid w:val="008F2476"/>
    <w:rsid w:val="008F4DCD"/>
    <w:rsid w:val="009036BC"/>
    <w:rsid w:val="0090509E"/>
    <w:rsid w:val="0090546B"/>
    <w:rsid w:val="00906D5C"/>
    <w:rsid w:val="009071B8"/>
    <w:rsid w:val="00912ED4"/>
    <w:rsid w:val="00921219"/>
    <w:rsid w:val="009257D4"/>
    <w:rsid w:val="00926826"/>
    <w:rsid w:val="009272EC"/>
    <w:rsid w:val="00931422"/>
    <w:rsid w:val="00935C43"/>
    <w:rsid w:val="009436E9"/>
    <w:rsid w:val="00944526"/>
    <w:rsid w:val="00946B4E"/>
    <w:rsid w:val="00946D3B"/>
    <w:rsid w:val="00957E7C"/>
    <w:rsid w:val="009601CA"/>
    <w:rsid w:val="00967A32"/>
    <w:rsid w:val="00967D55"/>
    <w:rsid w:val="00970644"/>
    <w:rsid w:val="00971EA1"/>
    <w:rsid w:val="00975968"/>
    <w:rsid w:val="00980331"/>
    <w:rsid w:val="009818DB"/>
    <w:rsid w:val="009822A4"/>
    <w:rsid w:val="0098533B"/>
    <w:rsid w:val="009901F5"/>
    <w:rsid w:val="009915AE"/>
    <w:rsid w:val="009978C8"/>
    <w:rsid w:val="009A0281"/>
    <w:rsid w:val="009A65D2"/>
    <w:rsid w:val="009B1DFC"/>
    <w:rsid w:val="009C0F74"/>
    <w:rsid w:val="009D2A23"/>
    <w:rsid w:val="009D372C"/>
    <w:rsid w:val="009D4212"/>
    <w:rsid w:val="009D4C91"/>
    <w:rsid w:val="00A03347"/>
    <w:rsid w:val="00A07F23"/>
    <w:rsid w:val="00A10919"/>
    <w:rsid w:val="00A11464"/>
    <w:rsid w:val="00A17882"/>
    <w:rsid w:val="00A20867"/>
    <w:rsid w:val="00A215B3"/>
    <w:rsid w:val="00A2236F"/>
    <w:rsid w:val="00A2285B"/>
    <w:rsid w:val="00A22B5E"/>
    <w:rsid w:val="00A2461F"/>
    <w:rsid w:val="00A266BA"/>
    <w:rsid w:val="00A27300"/>
    <w:rsid w:val="00A32779"/>
    <w:rsid w:val="00A41592"/>
    <w:rsid w:val="00A4597B"/>
    <w:rsid w:val="00A46514"/>
    <w:rsid w:val="00A46ACF"/>
    <w:rsid w:val="00A50932"/>
    <w:rsid w:val="00A50F57"/>
    <w:rsid w:val="00A51EEA"/>
    <w:rsid w:val="00A53B44"/>
    <w:rsid w:val="00A55919"/>
    <w:rsid w:val="00A55DC3"/>
    <w:rsid w:val="00A61253"/>
    <w:rsid w:val="00A61C71"/>
    <w:rsid w:val="00A61C7C"/>
    <w:rsid w:val="00A62F49"/>
    <w:rsid w:val="00A64E5F"/>
    <w:rsid w:val="00A66C94"/>
    <w:rsid w:val="00A66FE2"/>
    <w:rsid w:val="00A6725A"/>
    <w:rsid w:val="00A711E2"/>
    <w:rsid w:val="00A71860"/>
    <w:rsid w:val="00A75918"/>
    <w:rsid w:val="00A810F0"/>
    <w:rsid w:val="00A835F8"/>
    <w:rsid w:val="00A84F12"/>
    <w:rsid w:val="00A87950"/>
    <w:rsid w:val="00A87A01"/>
    <w:rsid w:val="00A90CE3"/>
    <w:rsid w:val="00A917D6"/>
    <w:rsid w:val="00A948C9"/>
    <w:rsid w:val="00A95904"/>
    <w:rsid w:val="00AB2DA3"/>
    <w:rsid w:val="00AB3419"/>
    <w:rsid w:val="00AB3D67"/>
    <w:rsid w:val="00AB4827"/>
    <w:rsid w:val="00AB50A3"/>
    <w:rsid w:val="00AB7F8D"/>
    <w:rsid w:val="00AC041D"/>
    <w:rsid w:val="00AC479D"/>
    <w:rsid w:val="00AC4903"/>
    <w:rsid w:val="00AC66E9"/>
    <w:rsid w:val="00AC7454"/>
    <w:rsid w:val="00AD049B"/>
    <w:rsid w:val="00AD5224"/>
    <w:rsid w:val="00AD5B4E"/>
    <w:rsid w:val="00AD5C13"/>
    <w:rsid w:val="00AE2FD5"/>
    <w:rsid w:val="00AE4E25"/>
    <w:rsid w:val="00AF0FB7"/>
    <w:rsid w:val="00AF6301"/>
    <w:rsid w:val="00AF7377"/>
    <w:rsid w:val="00AF7CD4"/>
    <w:rsid w:val="00B019FF"/>
    <w:rsid w:val="00B028CA"/>
    <w:rsid w:val="00B02C29"/>
    <w:rsid w:val="00B06437"/>
    <w:rsid w:val="00B066AC"/>
    <w:rsid w:val="00B101FA"/>
    <w:rsid w:val="00B11A04"/>
    <w:rsid w:val="00B131B7"/>
    <w:rsid w:val="00B14828"/>
    <w:rsid w:val="00B1684D"/>
    <w:rsid w:val="00B20399"/>
    <w:rsid w:val="00B252D0"/>
    <w:rsid w:val="00B43D51"/>
    <w:rsid w:val="00B469D4"/>
    <w:rsid w:val="00B47435"/>
    <w:rsid w:val="00B475DB"/>
    <w:rsid w:val="00B5177B"/>
    <w:rsid w:val="00B552B1"/>
    <w:rsid w:val="00B56C9C"/>
    <w:rsid w:val="00B657E4"/>
    <w:rsid w:val="00B674D9"/>
    <w:rsid w:val="00B719C8"/>
    <w:rsid w:val="00B76D02"/>
    <w:rsid w:val="00B77FF4"/>
    <w:rsid w:val="00B8308E"/>
    <w:rsid w:val="00B8572E"/>
    <w:rsid w:val="00B92C50"/>
    <w:rsid w:val="00B939ED"/>
    <w:rsid w:val="00B95C49"/>
    <w:rsid w:val="00BA2838"/>
    <w:rsid w:val="00BA339A"/>
    <w:rsid w:val="00BA4710"/>
    <w:rsid w:val="00BA5A79"/>
    <w:rsid w:val="00BB100A"/>
    <w:rsid w:val="00BB526B"/>
    <w:rsid w:val="00BC1CFB"/>
    <w:rsid w:val="00BC2335"/>
    <w:rsid w:val="00BD04CA"/>
    <w:rsid w:val="00BD0626"/>
    <w:rsid w:val="00BD2BEC"/>
    <w:rsid w:val="00BD2C4E"/>
    <w:rsid w:val="00BD407D"/>
    <w:rsid w:val="00BD61CB"/>
    <w:rsid w:val="00BD68CB"/>
    <w:rsid w:val="00BE0BE9"/>
    <w:rsid w:val="00BE28B5"/>
    <w:rsid w:val="00BE39E3"/>
    <w:rsid w:val="00BF075F"/>
    <w:rsid w:val="00BF17A0"/>
    <w:rsid w:val="00BF36A0"/>
    <w:rsid w:val="00BF781F"/>
    <w:rsid w:val="00BF7B87"/>
    <w:rsid w:val="00C055BF"/>
    <w:rsid w:val="00C05C33"/>
    <w:rsid w:val="00C11836"/>
    <w:rsid w:val="00C11F82"/>
    <w:rsid w:val="00C12D82"/>
    <w:rsid w:val="00C13A80"/>
    <w:rsid w:val="00C14767"/>
    <w:rsid w:val="00C2028A"/>
    <w:rsid w:val="00C238D6"/>
    <w:rsid w:val="00C24683"/>
    <w:rsid w:val="00C25F2C"/>
    <w:rsid w:val="00C334BC"/>
    <w:rsid w:val="00C338BE"/>
    <w:rsid w:val="00C36D9B"/>
    <w:rsid w:val="00C454CC"/>
    <w:rsid w:val="00C47AB1"/>
    <w:rsid w:val="00C628BC"/>
    <w:rsid w:val="00C6291D"/>
    <w:rsid w:val="00C6469F"/>
    <w:rsid w:val="00C651B3"/>
    <w:rsid w:val="00C71EB9"/>
    <w:rsid w:val="00C71F11"/>
    <w:rsid w:val="00C73027"/>
    <w:rsid w:val="00C735FD"/>
    <w:rsid w:val="00C7484C"/>
    <w:rsid w:val="00C760F1"/>
    <w:rsid w:val="00C81A51"/>
    <w:rsid w:val="00C86F6D"/>
    <w:rsid w:val="00C91FB6"/>
    <w:rsid w:val="00C9312C"/>
    <w:rsid w:val="00C94EF0"/>
    <w:rsid w:val="00C95DB0"/>
    <w:rsid w:val="00CA1C75"/>
    <w:rsid w:val="00CB34B5"/>
    <w:rsid w:val="00CB68FC"/>
    <w:rsid w:val="00CB6CC3"/>
    <w:rsid w:val="00CC08DA"/>
    <w:rsid w:val="00CC1A3F"/>
    <w:rsid w:val="00CC410B"/>
    <w:rsid w:val="00CC42E2"/>
    <w:rsid w:val="00CC64BA"/>
    <w:rsid w:val="00CD2878"/>
    <w:rsid w:val="00CD4454"/>
    <w:rsid w:val="00CD55E2"/>
    <w:rsid w:val="00CE1F40"/>
    <w:rsid w:val="00CE2D1C"/>
    <w:rsid w:val="00CE3990"/>
    <w:rsid w:val="00CE465D"/>
    <w:rsid w:val="00CE4954"/>
    <w:rsid w:val="00CF121D"/>
    <w:rsid w:val="00CF12FB"/>
    <w:rsid w:val="00CF44BD"/>
    <w:rsid w:val="00D008E5"/>
    <w:rsid w:val="00D0550C"/>
    <w:rsid w:val="00D10267"/>
    <w:rsid w:val="00D11E57"/>
    <w:rsid w:val="00D12A87"/>
    <w:rsid w:val="00D140D1"/>
    <w:rsid w:val="00D2494E"/>
    <w:rsid w:val="00D3349F"/>
    <w:rsid w:val="00D35C46"/>
    <w:rsid w:val="00D37C80"/>
    <w:rsid w:val="00D40E7F"/>
    <w:rsid w:val="00D437C3"/>
    <w:rsid w:val="00D510C2"/>
    <w:rsid w:val="00D510CB"/>
    <w:rsid w:val="00D5133E"/>
    <w:rsid w:val="00D57B74"/>
    <w:rsid w:val="00D612E0"/>
    <w:rsid w:val="00D6402C"/>
    <w:rsid w:val="00D64DD9"/>
    <w:rsid w:val="00D6596C"/>
    <w:rsid w:val="00D70614"/>
    <w:rsid w:val="00D8358B"/>
    <w:rsid w:val="00D860B9"/>
    <w:rsid w:val="00D90DB0"/>
    <w:rsid w:val="00D9259D"/>
    <w:rsid w:val="00D93954"/>
    <w:rsid w:val="00D95660"/>
    <w:rsid w:val="00D95D9B"/>
    <w:rsid w:val="00D96C2F"/>
    <w:rsid w:val="00DA200A"/>
    <w:rsid w:val="00DA3587"/>
    <w:rsid w:val="00DA3698"/>
    <w:rsid w:val="00DA5218"/>
    <w:rsid w:val="00DA5DCE"/>
    <w:rsid w:val="00DA5EE6"/>
    <w:rsid w:val="00DA7BD6"/>
    <w:rsid w:val="00DA7D39"/>
    <w:rsid w:val="00DB17C9"/>
    <w:rsid w:val="00DB25B5"/>
    <w:rsid w:val="00DB2CB0"/>
    <w:rsid w:val="00DB2D0F"/>
    <w:rsid w:val="00DB79DB"/>
    <w:rsid w:val="00DC01C2"/>
    <w:rsid w:val="00DC15D8"/>
    <w:rsid w:val="00DC41CD"/>
    <w:rsid w:val="00DC4B10"/>
    <w:rsid w:val="00DC735C"/>
    <w:rsid w:val="00DD1B03"/>
    <w:rsid w:val="00DD4392"/>
    <w:rsid w:val="00DD5C35"/>
    <w:rsid w:val="00DD5FED"/>
    <w:rsid w:val="00DD6017"/>
    <w:rsid w:val="00DD78C4"/>
    <w:rsid w:val="00DE0675"/>
    <w:rsid w:val="00DE12F8"/>
    <w:rsid w:val="00DE379E"/>
    <w:rsid w:val="00DF05B4"/>
    <w:rsid w:val="00DF4074"/>
    <w:rsid w:val="00DF51C5"/>
    <w:rsid w:val="00E01849"/>
    <w:rsid w:val="00E02069"/>
    <w:rsid w:val="00E06E8A"/>
    <w:rsid w:val="00E112AB"/>
    <w:rsid w:val="00E11F0C"/>
    <w:rsid w:val="00E152B3"/>
    <w:rsid w:val="00E1582C"/>
    <w:rsid w:val="00E15AB6"/>
    <w:rsid w:val="00E15E90"/>
    <w:rsid w:val="00E162B9"/>
    <w:rsid w:val="00E16AE2"/>
    <w:rsid w:val="00E170F8"/>
    <w:rsid w:val="00E173C3"/>
    <w:rsid w:val="00E2069B"/>
    <w:rsid w:val="00E20D2B"/>
    <w:rsid w:val="00E20DDD"/>
    <w:rsid w:val="00E26248"/>
    <w:rsid w:val="00E26DF4"/>
    <w:rsid w:val="00E36B92"/>
    <w:rsid w:val="00E40A34"/>
    <w:rsid w:val="00E41DF8"/>
    <w:rsid w:val="00E439A0"/>
    <w:rsid w:val="00E45465"/>
    <w:rsid w:val="00E46E27"/>
    <w:rsid w:val="00E47BA4"/>
    <w:rsid w:val="00E554EF"/>
    <w:rsid w:val="00E56B8B"/>
    <w:rsid w:val="00E6165B"/>
    <w:rsid w:val="00E62C5D"/>
    <w:rsid w:val="00E631B0"/>
    <w:rsid w:val="00E63D1C"/>
    <w:rsid w:val="00E65F2A"/>
    <w:rsid w:val="00E70A59"/>
    <w:rsid w:val="00E751D3"/>
    <w:rsid w:val="00E77F1F"/>
    <w:rsid w:val="00E80A99"/>
    <w:rsid w:val="00E81420"/>
    <w:rsid w:val="00E85156"/>
    <w:rsid w:val="00E86722"/>
    <w:rsid w:val="00E930B9"/>
    <w:rsid w:val="00EA53CA"/>
    <w:rsid w:val="00EB3D3A"/>
    <w:rsid w:val="00EB7293"/>
    <w:rsid w:val="00ED25E6"/>
    <w:rsid w:val="00ED6761"/>
    <w:rsid w:val="00ED7306"/>
    <w:rsid w:val="00EE0150"/>
    <w:rsid w:val="00EE2361"/>
    <w:rsid w:val="00EE5BCE"/>
    <w:rsid w:val="00EE6DD1"/>
    <w:rsid w:val="00EF159C"/>
    <w:rsid w:val="00EF72C9"/>
    <w:rsid w:val="00EF7CBD"/>
    <w:rsid w:val="00F019BD"/>
    <w:rsid w:val="00F01DC0"/>
    <w:rsid w:val="00F02348"/>
    <w:rsid w:val="00F026EA"/>
    <w:rsid w:val="00F0533A"/>
    <w:rsid w:val="00F06C0C"/>
    <w:rsid w:val="00F07441"/>
    <w:rsid w:val="00F078AD"/>
    <w:rsid w:val="00F10C20"/>
    <w:rsid w:val="00F1496A"/>
    <w:rsid w:val="00F15865"/>
    <w:rsid w:val="00F1704B"/>
    <w:rsid w:val="00F2616E"/>
    <w:rsid w:val="00F316DD"/>
    <w:rsid w:val="00F31AE3"/>
    <w:rsid w:val="00F4099F"/>
    <w:rsid w:val="00F42619"/>
    <w:rsid w:val="00F447B9"/>
    <w:rsid w:val="00F45EC1"/>
    <w:rsid w:val="00F53CE9"/>
    <w:rsid w:val="00F55650"/>
    <w:rsid w:val="00F55F3E"/>
    <w:rsid w:val="00F56135"/>
    <w:rsid w:val="00F57885"/>
    <w:rsid w:val="00F632ED"/>
    <w:rsid w:val="00F6425B"/>
    <w:rsid w:val="00F64B72"/>
    <w:rsid w:val="00F64C73"/>
    <w:rsid w:val="00F67270"/>
    <w:rsid w:val="00F678F2"/>
    <w:rsid w:val="00F702AF"/>
    <w:rsid w:val="00F76BE7"/>
    <w:rsid w:val="00F76F0A"/>
    <w:rsid w:val="00F94449"/>
    <w:rsid w:val="00F967D8"/>
    <w:rsid w:val="00F97436"/>
    <w:rsid w:val="00FA093A"/>
    <w:rsid w:val="00FA24CB"/>
    <w:rsid w:val="00FA5C50"/>
    <w:rsid w:val="00FA6935"/>
    <w:rsid w:val="00FA79FA"/>
    <w:rsid w:val="00FA7B9A"/>
    <w:rsid w:val="00FB3391"/>
    <w:rsid w:val="00FB6182"/>
    <w:rsid w:val="00FC3348"/>
    <w:rsid w:val="00FC48AA"/>
    <w:rsid w:val="00FD04B7"/>
    <w:rsid w:val="00FD08F1"/>
    <w:rsid w:val="00FD256A"/>
    <w:rsid w:val="00FE1C56"/>
    <w:rsid w:val="00FE6EA6"/>
    <w:rsid w:val="00FF136C"/>
    <w:rsid w:val="00FF6D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73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20"/>
    <w:rPr>
      <w:rFonts w:asciiTheme="minorHAnsi" w:hAnsiTheme="minorHAnsi"/>
      <w:sz w:val="24"/>
      <w:szCs w:val="24"/>
    </w:rPr>
  </w:style>
  <w:style w:type="paragraph" w:styleId="Heading1">
    <w:name w:val="heading 1"/>
    <w:basedOn w:val="Normal"/>
    <w:next w:val="Normal"/>
    <w:qFormat/>
    <w:rsid w:val="00527C58"/>
    <w:pPr>
      <w:pBdr>
        <w:top w:val="thinThickSmallGap" w:sz="24" w:space="1" w:color="auto"/>
      </w:pBdr>
      <w:spacing w:after="24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880703"/>
    <w:pPr>
      <w:jc w:val="center"/>
      <w:outlineLvl w:val="1"/>
    </w:pPr>
    <w:rPr>
      <w:rFonts w:cstheme="minorHAnsi"/>
      <w:b/>
    </w:rPr>
  </w:style>
  <w:style w:type="paragraph" w:styleId="Heading3">
    <w:name w:val="heading 3"/>
    <w:basedOn w:val="Normal"/>
    <w:next w:val="Normal"/>
    <w:link w:val="Heading3Char"/>
    <w:uiPriority w:val="9"/>
    <w:unhideWhenUsed/>
    <w:qFormat/>
    <w:rsid w:val="00CC08DA"/>
    <w:pPr>
      <w:keepNext/>
      <w:keepLines/>
      <w:spacing w:before="2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62D9"/>
    <w:pPr>
      <w:tabs>
        <w:tab w:val="center" w:pos="4320"/>
        <w:tab w:val="right" w:pos="8640"/>
      </w:tabs>
    </w:pPr>
  </w:style>
  <w:style w:type="paragraph" w:styleId="Footer">
    <w:name w:val="footer"/>
    <w:basedOn w:val="Normal"/>
    <w:link w:val="FooterChar"/>
    <w:uiPriority w:val="99"/>
    <w:rsid w:val="000662D9"/>
    <w:pPr>
      <w:tabs>
        <w:tab w:val="center" w:pos="4320"/>
        <w:tab w:val="right" w:pos="8640"/>
      </w:tabs>
    </w:pPr>
  </w:style>
  <w:style w:type="paragraph" w:customStyle="1" w:styleId="ColorfulList-Accent11">
    <w:name w:val="Colorful List - Accent 11"/>
    <w:basedOn w:val="Normal"/>
    <w:qFormat/>
    <w:rsid w:val="00CC410B"/>
    <w:pPr>
      <w:ind w:left="720"/>
      <w:contextualSpacing/>
    </w:pPr>
    <w:rPr>
      <w:rFonts w:ascii="Calibri" w:hAnsi="Calibri" w:cs="Calibri"/>
    </w:rPr>
  </w:style>
  <w:style w:type="paragraph" w:styleId="FootnoteText">
    <w:name w:val="footnote text"/>
    <w:basedOn w:val="Normal"/>
    <w:link w:val="FootnoteTextChar"/>
    <w:uiPriority w:val="99"/>
    <w:unhideWhenUsed/>
    <w:rsid w:val="00CC410B"/>
    <w:rPr>
      <w:rFonts w:ascii="Calibri" w:hAnsi="Calibri" w:cs="Calibri"/>
      <w:sz w:val="20"/>
      <w:szCs w:val="20"/>
    </w:rPr>
  </w:style>
  <w:style w:type="character" w:customStyle="1" w:styleId="FootnoteTextChar">
    <w:name w:val="Footnote Text Char"/>
    <w:link w:val="FootnoteText"/>
    <w:uiPriority w:val="99"/>
    <w:rsid w:val="00CC410B"/>
    <w:rPr>
      <w:rFonts w:ascii="Calibri" w:hAnsi="Calibri" w:cs="Calibri"/>
    </w:rPr>
  </w:style>
  <w:style w:type="character" w:styleId="FootnoteReference">
    <w:name w:val="footnote reference"/>
    <w:uiPriority w:val="99"/>
    <w:semiHidden/>
    <w:unhideWhenUsed/>
    <w:rsid w:val="00CC410B"/>
    <w:rPr>
      <w:vertAlign w:val="superscript"/>
    </w:rPr>
  </w:style>
  <w:style w:type="character" w:styleId="Hyperlink">
    <w:name w:val="Hyperlink"/>
    <w:uiPriority w:val="99"/>
    <w:unhideWhenUsed/>
    <w:rsid w:val="00CC410B"/>
    <w:rPr>
      <w:color w:val="0000FF"/>
      <w:u w:val="single"/>
    </w:rPr>
  </w:style>
  <w:style w:type="character" w:customStyle="1" w:styleId="A10">
    <w:name w:val="A10"/>
    <w:uiPriority w:val="99"/>
    <w:rsid w:val="00CC410B"/>
    <w:rPr>
      <w:rFonts w:cs="Minion Pro"/>
      <w:i/>
      <w:iCs/>
      <w:color w:val="221E1F"/>
      <w:sz w:val="20"/>
      <w:szCs w:val="20"/>
    </w:rPr>
  </w:style>
  <w:style w:type="character" w:styleId="CommentReference">
    <w:name w:val="annotation reference"/>
    <w:uiPriority w:val="99"/>
    <w:semiHidden/>
    <w:unhideWhenUsed/>
    <w:rsid w:val="004E4916"/>
    <w:rPr>
      <w:sz w:val="16"/>
      <w:szCs w:val="16"/>
    </w:rPr>
  </w:style>
  <w:style w:type="paragraph" w:styleId="CommentText">
    <w:name w:val="annotation text"/>
    <w:basedOn w:val="Normal"/>
    <w:link w:val="CommentTextChar"/>
    <w:uiPriority w:val="99"/>
    <w:unhideWhenUsed/>
    <w:rsid w:val="004E4916"/>
    <w:rPr>
      <w:sz w:val="20"/>
      <w:szCs w:val="20"/>
    </w:rPr>
  </w:style>
  <w:style w:type="character" w:customStyle="1" w:styleId="CommentTextChar">
    <w:name w:val="Comment Text Char"/>
    <w:basedOn w:val="DefaultParagraphFont"/>
    <w:link w:val="CommentText"/>
    <w:uiPriority w:val="99"/>
    <w:rsid w:val="004E4916"/>
  </w:style>
  <w:style w:type="paragraph" w:styleId="CommentSubject">
    <w:name w:val="annotation subject"/>
    <w:basedOn w:val="CommentText"/>
    <w:next w:val="CommentText"/>
    <w:link w:val="CommentSubjectChar"/>
    <w:uiPriority w:val="99"/>
    <w:semiHidden/>
    <w:unhideWhenUsed/>
    <w:rsid w:val="004E4916"/>
    <w:rPr>
      <w:b/>
      <w:bCs/>
    </w:rPr>
  </w:style>
  <w:style w:type="character" w:customStyle="1" w:styleId="CommentSubjectChar">
    <w:name w:val="Comment Subject Char"/>
    <w:link w:val="CommentSubject"/>
    <w:uiPriority w:val="99"/>
    <w:semiHidden/>
    <w:rsid w:val="004E4916"/>
    <w:rPr>
      <w:b/>
      <w:bCs/>
    </w:rPr>
  </w:style>
  <w:style w:type="paragraph" w:styleId="BalloonText">
    <w:name w:val="Balloon Text"/>
    <w:basedOn w:val="Normal"/>
    <w:link w:val="BalloonTextChar"/>
    <w:uiPriority w:val="99"/>
    <w:semiHidden/>
    <w:unhideWhenUsed/>
    <w:rsid w:val="004E4916"/>
    <w:rPr>
      <w:rFonts w:ascii="Segoe UI" w:hAnsi="Segoe UI" w:cs="Segoe UI"/>
      <w:sz w:val="18"/>
      <w:szCs w:val="18"/>
    </w:rPr>
  </w:style>
  <w:style w:type="character" w:customStyle="1" w:styleId="BalloonTextChar">
    <w:name w:val="Balloon Text Char"/>
    <w:link w:val="BalloonText"/>
    <w:uiPriority w:val="99"/>
    <w:semiHidden/>
    <w:rsid w:val="004E4916"/>
    <w:rPr>
      <w:rFonts w:ascii="Segoe UI" w:hAnsi="Segoe UI" w:cs="Segoe UI"/>
      <w:sz w:val="18"/>
      <w:szCs w:val="18"/>
    </w:rPr>
  </w:style>
  <w:style w:type="paragraph" w:customStyle="1" w:styleId="ColorfulShading-Accent11">
    <w:name w:val="Colorful Shading - Accent 11"/>
    <w:hidden/>
    <w:uiPriority w:val="99"/>
    <w:semiHidden/>
    <w:rsid w:val="00DA7D39"/>
    <w:rPr>
      <w:sz w:val="24"/>
      <w:szCs w:val="24"/>
    </w:rPr>
  </w:style>
  <w:style w:type="character" w:customStyle="1" w:styleId="FooterChar">
    <w:name w:val="Footer Char"/>
    <w:link w:val="Footer"/>
    <w:uiPriority w:val="99"/>
    <w:rsid w:val="00B252D0"/>
    <w:rPr>
      <w:sz w:val="24"/>
      <w:szCs w:val="24"/>
    </w:rPr>
  </w:style>
  <w:style w:type="paragraph" w:styleId="HTMLPreformatted">
    <w:name w:val="HTML Preformatted"/>
    <w:basedOn w:val="Normal"/>
    <w:link w:val="HTMLPreformattedChar"/>
    <w:uiPriority w:val="99"/>
    <w:unhideWhenUsed/>
    <w:rsid w:val="00C3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36D9B"/>
    <w:rPr>
      <w:rFonts w:ascii="Courier New" w:hAnsi="Courier New" w:cs="Courier New"/>
    </w:rPr>
  </w:style>
  <w:style w:type="character" w:styleId="FollowedHyperlink">
    <w:name w:val="FollowedHyperlink"/>
    <w:uiPriority w:val="99"/>
    <w:semiHidden/>
    <w:unhideWhenUsed/>
    <w:rsid w:val="00B552B1"/>
    <w:rPr>
      <w:color w:val="954F72"/>
      <w:u w:val="single"/>
    </w:rPr>
  </w:style>
  <w:style w:type="paragraph" w:styleId="Revision">
    <w:name w:val="Revision"/>
    <w:hidden/>
    <w:uiPriority w:val="99"/>
    <w:semiHidden/>
    <w:rsid w:val="00BF36A0"/>
    <w:rPr>
      <w:sz w:val="24"/>
      <w:szCs w:val="24"/>
    </w:rPr>
  </w:style>
  <w:style w:type="table" w:styleId="TableGrid">
    <w:name w:val="Table Grid"/>
    <w:basedOn w:val="TableNormal"/>
    <w:uiPriority w:val="59"/>
    <w:rsid w:val="004E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4E41"/>
  </w:style>
  <w:style w:type="paragraph" w:customStyle="1" w:styleId="shade">
    <w:name w:val="shade"/>
    <w:basedOn w:val="Normal"/>
    <w:rsid w:val="00804E41"/>
    <w:pPr>
      <w:pBdr>
        <w:top w:val="single" w:sz="2" w:space="0" w:color="auto"/>
        <w:left w:val="single" w:sz="2" w:space="0" w:color="auto"/>
        <w:bottom w:val="single" w:sz="2" w:space="0" w:color="auto"/>
        <w:right w:val="single" w:sz="2" w:space="0" w:color="auto"/>
      </w:pBdr>
      <w:shd w:val="pct10" w:color="auto" w:fill="auto"/>
      <w:ind w:left="720" w:right="720"/>
      <w:jc w:val="center"/>
    </w:pPr>
    <w:rPr>
      <w:rFonts w:ascii="New York" w:hAnsi="New York"/>
      <w:sz w:val="20"/>
      <w:szCs w:val="20"/>
    </w:rPr>
  </w:style>
  <w:style w:type="paragraph" w:customStyle="1" w:styleId="1">
    <w:name w:val="1"/>
    <w:basedOn w:val="Normal"/>
    <w:rsid w:val="00804E41"/>
    <w:pPr>
      <w:tabs>
        <w:tab w:val="right" w:pos="9720"/>
      </w:tabs>
      <w:ind w:left="440" w:hanging="460"/>
    </w:pPr>
    <w:rPr>
      <w:rFonts w:ascii="New York" w:hAnsi="New York"/>
      <w:b/>
      <w:szCs w:val="20"/>
    </w:rPr>
  </w:style>
  <w:style w:type="paragraph" w:customStyle="1" w:styleId="a">
    <w:name w:val="a"/>
    <w:basedOn w:val="Normal"/>
    <w:rsid w:val="00804E41"/>
    <w:pPr>
      <w:ind w:left="900" w:hanging="440"/>
      <w:jc w:val="both"/>
    </w:pPr>
    <w:rPr>
      <w:rFonts w:ascii="New York" w:hAnsi="New York"/>
      <w:sz w:val="20"/>
      <w:szCs w:val="20"/>
    </w:rPr>
  </w:style>
  <w:style w:type="paragraph" w:styleId="ListParagraph">
    <w:name w:val="List Paragraph"/>
    <w:basedOn w:val="Normal"/>
    <w:uiPriority w:val="34"/>
    <w:qFormat/>
    <w:rsid w:val="00804E41"/>
    <w:pPr>
      <w:ind w:left="720"/>
      <w:contextualSpacing/>
    </w:pPr>
  </w:style>
  <w:style w:type="paragraph" w:customStyle="1" w:styleId="Default">
    <w:name w:val="Default"/>
    <w:rsid w:val="00F31AE3"/>
    <w:pPr>
      <w:autoSpaceDE w:val="0"/>
      <w:autoSpaceDN w:val="0"/>
      <w:adjustRightInd w:val="0"/>
    </w:pPr>
    <w:rPr>
      <w:rFonts w:ascii="Symbol" w:hAnsi="Symbol" w:cs="Symbol"/>
      <w:color w:val="000000"/>
      <w:sz w:val="24"/>
      <w:szCs w:val="24"/>
    </w:rPr>
  </w:style>
  <w:style w:type="character" w:styleId="Strong">
    <w:name w:val="Strong"/>
    <w:uiPriority w:val="22"/>
    <w:qFormat/>
    <w:rsid w:val="00F31AE3"/>
    <w:rPr>
      <w:b/>
      <w:bCs/>
    </w:rPr>
  </w:style>
  <w:style w:type="character" w:customStyle="1" w:styleId="Heading2Char">
    <w:name w:val="Heading 2 Char"/>
    <w:basedOn w:val="DefaultParagraphFont"/>
    <w:link w:val="Heading2"/>
    <w:uiPriority w:val="9"/>
    <w:rsid w:val="00880703"/>
    <w:rPr>
      <w:rFonts w:asciiTheme="minorHAnsi" w:hAnsiTheme="minorHAnsi" w:cstheme="minorHAnsi"/>
      <w:b/>
      <w:sz w:val="24"/>
      <w:szCs w:val="24"/>
    </w:rPr>
  </w:style>
  <w:style w:type="character" w:customStyle="1" w:styleId="Heading3Char">
    <w:name w:val="Heading 3 Char"/>
    <w:basedOn w:val="DefaultParagraphFont"/>
    <w:link w:val="Heading3"/>
    <w:uiPriority w:val="9"/>
    <w:rsid w:val="00CC08DA"/>
    <w:rPr>
      <w:rFonts w:asciiTheme="minorHAnsi" w:eastAsiaTheme="majorEastAsia" w:hAnsiTheme="minorHAnsi" w:cstheme="majorBidi"/>
      <w:b/>
      <w:sz w:val="24"/>
      <w:szCs w:val="24"/>
    </w:rPr>
  </w:style>
  <w:style w:type="character" w:styleId="UnresolvedMention">
    <w:name w:val="Unresolved Mention"/>
    <w:basedOn w:val="DefaultParagraphFont"/>
    <w:uiPriority w:val="99"/>
    <w:semiHidden/>
    <w:unhideWhenUsed/>
    <w:rsid w:val="00362957"/>
    <w:rPr>
      <w:color w:val="605E5C"/>
      <w:shd w:val="clear" w:color="auto" w:fill="E1DFDD"/>
    </w:rPr>
  </w:style>
  <w:style w:type="paragraph" w:customStyle="1" w:styleId="Heading12">
    <w:name w:val="Heading 1.2"/>
    <w:basedOn w:val="Normal"/>
    <w:link w:val="Heading12Char"/>
    <w:qFormat/>
    <w:rsid w:val="00527C58"/>
    <w:pPr>
      <w:keepNext/>
      <w:keepLines/>
      <w:pBdr>
        <w:bottom w:val="thickThinSmallGap" w:sz="24" w:space="12" w:color="auto"/>
      </w:pBdr>
      <w:outlineLvl w:val="0"/>
    </w:pPr>
    <w:rPr>
      <w:rFonts w:eastAsiaTheme="majorEastAsia" w:cstheme="majorBidi"/>
      <w:b/>
      <w:sz w:val="32"/>
      <w:szCs w:val="32"/>
    </w:rPr>
  </w:style>
  <w:style w:type="character" w:customStyle="1" w:styleId="Heading12Char">
    <w:name w:val="Heading 1.2 Char"/>
    <w:basedOn w:val="DefaultParagraphFont"/>
    <w:link w:val="Heading12"/>
    <w:rsid w:val="00527C58"/>
    <w:rPr>
      <w:rFonts w:asciiTheme="minorHAnsi" w:eastAsiaTheme="majorEastAsia" w:hAnsiTheme="min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3710">
      <w:bodyDiv w:val="1"/>
      <w:marLeft w:val="0"/>
      <w:marRight w:val="0"/>
      <w:marTop w:val="0"/>
      <w:marBottom w:val="0"/>
      <w:divBdr>
        <w:top w:val="none" w:sz="0" w:space="0" w:color="auto"/>
        <w:left w:val="none" w:sz="0" w:space="0" w:color="auto"/>
        <w:bottom w:val="none" w:sz="0" w:space="0" w:color="auto"/>
        <w:right w:val="none" w:sz="0" w:space="0" w:color="auto"/>
      </w:divBdr>
    </w:div>
    <w:div w:id="410811608">
      <w:bodyDiv w:val="1"/>
      <w:marLeft w:val="0"/>
      <w:marRight w:val="0"/>
      <w:marTop w:val="0"/>
      <w:marBottom w:val="0"/>
      <w:divBdr>
        <w:top w:val="none" w:sz="0" w:space="0" w:color="auto"/>
        <w:left w:val="none" w:sz="0" w:space="0" w:color="auto"/>
        <w:bottom w:val="none" w:sz="0" w:space="0" w:color="auto"/>
        <w:right w:val="none" w:sz="0" w:space="0" w:color="auto"/>
      </w:divBdr>
    </w:div>
    <w:div w:id="682130413">
      <w:bodyDiv w:val="1"/>
      <w:marLeft w:val="0"/>
      <w:marRight w:val="0"/>
      <w:marTop w:val="0"/>
      <w:marBottom w:val="0"/>
      <w:divBdr>
        <w:top w:val="none" w:sz="0" w:space="0" w:color="auto"/>
        <w:left w:val="none" w:sz="0" w:space="0" w:color="auto"/>
        <w:bottom w:val="none" w:sz="0" w:space="0" w:color="auto"/>
        <w:right w:val="none" w:sz="0" w:space="0" w:color="auto"/>
      </w:divBdr>
    </w:div>
    <w:div w:id="1039744158">
      <w:bodyDiv w:val="1"/>
      <w:marLeft w:val="0"/>
      <w:marRight w:val="0"/>
      <w:marTop w:val="0"/>
      <w:marBottom w:val="0"/>
      <w:divBdr>
        <w:top w:val="none" w:sz="0" w:space="0" w:color="auto"/>
        <w:left w:val="none" w:sz="0" w:space="0" w:color="auto"/>
        <w:bottom w:val="none" w:sz="0" w:space="0" w:color="auto"/>
        <w:right w:val="none" w:sz="0" w:space="0" w:color="auto"/>
      </w:divBdr>
    </w:div>
    <w:div w:id="1224878266">
      <w:bodyDiv w:val="1"/>
      <w:marLeft w:val="0"/>
      <w:marRight w:val="0"/>
      <w:marTop w:val="0"/>
      <w:marBottom w:val="0"/>
      <w:divBdr>
        <w:top w:val="none" w:sz="0" w:space="0" w:color="auto"/>
        <w:left w:val="none" w:sz="0" w:space="0" w:color="auto"/>
        <w:bottom w:val="none" w:sz="0" w:space="0" w:color="auto"/>
        <w:right w:val="none" w:sz="0" w:space="0" w:color="auto"/>
      </w:divBdr>
    </w:div>
    <w:div w:id="1461846938">
      <w:bodyDiv w:val="1"/>
      <w:marLeft w:val="0"/>
      <w:marRight w:val="0"/>
      <w:marTop w:val="0"/>
      <w:marBottom w:val="0"/>
      <w:divBdr>
        <w:top w:val="none" w:sz="0" w:space="0" w:color="auto"/>
        <w:left w:val="none" w:sz="0" w:space="0" w:color="auto"/>
        <w:bottom w:val="none" w:sz="0" w:space="0" w:color="auto"/>
        <w:right w:val="none" w:sz="0" w:space="0" w:color="auto"/>
      </w:divBdr>
    </w:div>
    <w:div w:id="1792085970">
      <w:bodyDiv w:val="1"/>
      <w:marLeft w:val="0"/>
      <w:marRight w:val="0"/>
      <w:marTop w:val="0"/>
      <w:marBottom w:val="0"/>
      <w:divBdr>
        <w:top w:val="none" w:sz="0" w:space="0" w:color="auto"/>
        <w:left w:val="none" w:sz="0" w:space="0" w:color="auto"/>
        <w:bottom w:val="none" w:sz="0" w:space="0" w:color="auto"/>
        <w:right w:val="none" w:sz="0" w:space="0" w:color="auto"/>
      </w:divBdr>
    </w:div>
    <w:div w:id="18688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5.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0BAB7-7E0C-413D-A4E3-3E0B51B3742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87A76238-A5A0-4E8D-8662-350FA9FF0EEC}">
      <dgm:prSet phldrT="[Text]" custT="1"/>
      <dgm:spPr>
        <a:solidFill>
          <a:schemeClr val="accent1">
            <a:lumMod val="75000"/>
          </a:schemeClr>
        </a:solidFill>
      </dgm:spPr>
      <dgm:t>
        <a:bodyPr/>
        <a:lstStyle/>
        <a:p>
          <a:pPr>
            <a:spcAft>
              <a:spcPts val="0"/>
            </a:spcAft>
          </a:pPr>
          <a:r>
            <a:rPr lang="en-US" sz="1000" b="1" dirty="0"/>
            <a:t>Standards</a:t>
          </a:r>
          <a:r>
            <a:rPr lang="en-US" sz="1000" dirty="0"/>
            <a:t>…</a:t>
          </a:r>
        </a:p>
        <a:p>
          <a:pPr>
            <a:spcAft>
              <a:spcPct val="35000"/>
            </a:spcAft>
          </a:pPr>
          <a:r>
            <a:rPr lang="en-US" sz="1000" dirty="0"/>
            <a:t>Define indicators of quality and effectiveness for educator preparation.</a:t>
          </a:r>
        </a:p>
      </dgm:t>
    </dgm:pt>
    <dgm:pt modelId="{9D1592D0-57C3-47AC-AE21-007E9BD43214}" type="parTrans" cxnId="{4D95AB61-7D39-4CF5-AA4E-5E3D60687742}">
      <dgm:prSet/>
      <dgm:spPr/>
      <dgm:t>
        <a:bodyPr/>
        <a:lstStyle/>
        <a:p>
          <a:endParaRPr lang="en-US"/>
        </a:p>
      </dgm:t>
    </dgm:pt>
    <dgm:pt modelId="{1B80F162-DE83-4E87-9A83-00B8D4159BC1}" type="sibTrans" cxnId="{4D95AB61-7D39-4CF5-AA4E-5E3D60687742}">
      <dgm:prSet/>
      <dgm:spPr/>
      <dgm:t>
        <a:bodyPr/>
        <a:lstStyle/>
        <a:p>
          <a:endParaRPr lang="en-US"/>
        </a:p>
      </dgm:t>
    </dgm:pt>
    <dgm:pt modelId="{EA3BF2E0-7159-4A00-BC7B-C65997309834}">
      <dgm:prSet phldrT="[Text]" custT="1"/>
      <dgm:spPr>
        <a:solidFill>
          <a:schemeClr val="accent1">
            <a:lumMod val="75000"/>
          </a:schemeClr>
        </a:solidFill>
      </dgm:spPr>
      <dgm:t>
        <a:bodyPr/>
        <a:lstStyle/>
        <a:p>
          <a:r>
            <a:rPr lang="en-US" sz="1000" b="1" dirty="0"/>
            <a:t>Performance Assessments </a:t>
          </a:r>
          <a:r>
            <a:rPr lang="en-US" sz="1000" dirty="0"/>
            <a:t>… </a:t>
          </a:r>
        </a:p>
        <a:p>
          <a:r>
            <a:rPr lang="en-US" sz="1000" dirty="0"/>
            <a:t>Verify that candidates for a credential have mastered the Performance Expectations for the specific credential area and are able to serve effectively in the role of a beginning practitioner.</a:t>
          </a:r>
        </a:p>
      </dgm:t>
    </dgm:pt>
    <dgm:pt modelId="{9FC25001-89D8-48DA-917F-E61DC18EC78A}" type="parTrans" cxnId="{82602A9D-EBC7-408D-AE6C-C0C294185BDD}">
      <dgm:prSet/>
      <dgm:spPr/>
      <dgm:t>
        <a:bodyPr/>
        <a:lstStyle/>
        <a:p>
          <a:endParaRPr lang="en-US"/>
        </a:p>
      </dgm:t>
    </dgm:pt>
    <dgm:pt modelId="{506D94C7-3096-4DBB-8FB2-6AA6A24AC791}" type="sibTrans" cxnId="{82602A9D-EBC7-408D-AE6C-C0C294185BDD}">
      <dgm:prSet/>
      <dgm:spPr/>
      <dgm:t>
        <a:bodyPr/>
        <a:lstStyle/>
        <a:p>
          <a:endParaRPr lang="en-US"/>
        </a:p>
      </dgm:t>
    </dgm:pt>
    <dgm:pt modelId="{7D11D9FE-67A8-4C09-89C8-B683A574DBBE}">
      <dgm:prSet phldrT="[Text]" custT="1"/>
      <dgm:spPr>
        <a:solidFill>
          <a:schemeClr val="accent1">
            <a:lumMod val="75000"/>
          </a:schemeClr>
        </a:solidFill>
      </dgm:spPr>
      <dgm:t>
        <a:bodyPr/>
        <a:lstStyle/>
        <a:p>
          <a:r>
            <a:rPr lang="en-US" sz="1000" b="1" dirty="0"/>
            <a:t>Outcomes Measures </a:t>
          </a:r>
          <a:r>
            <a:rPr lang="en-US" sz="1000" dirty="0"/>
            <a:t>…</a:t>
          </a:r>
        </a:p>
        <a:p>
          <a:r>
            <a:rPr lang="en-US" sz="1000" dirty="0"/>
            <a:t>Verify that program completers are fully prepared to serve as beginning practitioners; and provides consistent program and candidate quality for use in accreditation.</a:t>
          </a:r>
        </a:p>
      </dgm:t>
    </dgm:pt>
    <dgm:pt modelId="{80D34CFC-320B-4344-8FF3-C982EE62BD5B}" type="parTrans" cxnId="{46CF57B1-357A-450F-A316-E46AE2924179}">
      <dgm:prSet/>
      <dgm:spPr/>
      <dgm:t>
        <a:bodyPr/>
        <a:lstStyle/>
        <a:p>
          <a:endParaRPr lang="en-US"/>
        </a:p>
      </dgm:t>
    </dgm:pt>
    <dgm:pt modelId="{40FA8D05-78D1-4191-A5EA-01BA34E57AAD}" type="sibTrans" cxnId="{46CF57B1-357A-450F-A316-E46AE2924179}">
      <dgm:prSet/>
      <dgm:spPr/>
      <dgm:t>
        <a:bodyPr/>
        <a:lstStyle/>
        <a:p>
          <a:endParaRPr lang="en-US"/>
        </a:p>
      </dgm:t>
    </dgm:pt>
    <dgm:pt modelId="{6DB7EE20-3147-470A-A954-796ED29E7387}">
      <dgm:prSet phldrT="[Text]" custT="1"/>
      <dgm:spPr>
        <a:solidFill>
          <a:schemeClr val="accent1">
            <a:lumMod val="75000"/>
          </a:schemeClr>
        </a:solidFill>
      </dgm:spPr>
      <dgm:t>
        <a:bodyPr/>
        <a:lstStyle/>
        <a:p>
          <a:r>
            <a:rPr lang="en-US" sz="1000" b="1" dirty="0"/>
            <a:t>Transparency </a:t>
          </a:r>
          <a:r>
            <a:rPr lang="en-US" sz="1000" dirty="0"/>
            <a:t>…</a:t>
          </a:r>
        </a:p>
        <a:p>
          <a:r>
            <a:rPr lang="en-US" sz="1000" dirty="0"/>
            <a:t>Program dashboards provide information to candidates and the public  regarding the nature and quality of educator preparation.</a:t>
          </a:r>
        </a:p>
      </dgm:t>
    </dgm:pt>
    <dgm:pt modelId="{F6381CEA-25DA-41C2-AE26-AE6DA6410482}" type="parTrans" cxnId="{AE661481-E3C3-454D-9373-19EC17B18108}">
      <dgm:prSet/>
      <dgm:spPr/>
      <dgm:t>
        <a:bodyPr/>
        <a:lstStyle/>
        <a:p>
          <a:endParaRPr lang="en-US"/>
        </a:p>
      </dgm:t>
    </dgm:pt>
    <dgm:pt modelId="{45386EDB-7767-4AE1-9B29-9262D0A914C3}" type="sibTrans" cxnId="{AE661481-E3C3-454D-9373-19EC17B18108}">
      <dgm:prSet/>
      <dgm:spPr/>
      <dgm:t>
        <a:bodyPr/>
        <a:lstStyle/>
        <a:p>
          <a:endParaRPr lang="en-US"/>
        </a:p>
      </dgm:t>
    </dgm:pt>
    <dgm:pt modelId="{C0B0E9D6-4AD0-40DA-A512-5BF2D44ABBEA}">
      <dgm:prSet phldrT="[Text]" custT="1"/>
      <dgm:spPr>
        <a:solidFill>
          <a:schemeClr val="accent1">
            <a:lumMod val="75000"/>
          </a:schemeClr>
        </a:solidFill>
      </dgm:spPr>
      <dgm:t>
        <a:bodyPr/>
        <a:lstStyle/>
        <a:p>
          <a:r>
            <a:rPr lang="en-US" sz="1000" b="1" dirty="0"/>
            <a:t>Accreditation Processes </a:t>
          </a:r>
          <a:r>
            <a:rPr lang="en-US" sz="1000" dirty="0"/>
            <a:t>…the primary method for assuring candidates and the public that educator preparation </a:t>
          </a:r>
          <a:r>
            <a:rPr lang="en-US" sz="1000"/>
            <a:t>programs prepare </a:t>
          </a:r>
          <a:r>
            <a:rPr lang="en-US" sz="1000" dirty="0"/>
            <a:t>candidates who have the knowledge, skills and abilities to serve as beginning practitioners.</a:t>
          </a:r>
        </a:p>
      </dgm:t>
    </dgm:pt>
    <dgm:pt modelId="{0B68E983-12C6-4901-BC41-2A1D3E33B81A}" type="parTrans" cxnId="{78F60B03-AC2E-4B24-B95D-00209F0FB097}">
      <dgm:prSet/>
      <dgm:spPr/>
      <dgm:t>
        <a:bodyPr/>
        <a:lstStyle/>
        <a:p>
          <a:endParaRPr lang="en-US"/>
        </a:p>
      </dgm:t>
    </dgm:pt>
    <dgm:pt modelId="{22B6052A-114C-4975-A5BF-D30FECC748AE}" type="sibTrans" cxnId="{78F60B03-AC2E-4B24-B95D-00209F0FB097}">
      <dgm:prSet/>
      <dgm:spPr/>
      <dgm:t>
        <a:bodyPr/>
        <a:lstStyle/>
        <a:p>
          <a:endParaRPr lang="en-US"/>
        </a:p>
      </dgm:t>
    </dgm:pt>
    <dgm:pt modelId="{8F0595D3-ACFE-4EAC-BEC1-9FE1708AF759}" type="pres">
      <dgm:prSet presAssocID="{D8B0BAB7-7E0C-413D-A4E3-3E0B51B37421}" presName="Name0" presStyleCnt="0">
        <dgm:presLayoutVars>
          <dgm:chMax val="1"/>
          <dgm:dir/>
          <dgm:animLvl val="ctr"/>
          <dgm:resizeHandles val="exact"/>
        </dgm:presLayoutVars>
      </dgm:prSet>
      <dgm:spPr/>
    </dgm:pt>
    <dgm:pt modelId="{63C99040-87A6-48D4-8591-C08D1ED91B3B}" type="pres">
      <dgm:prSet presAssocID="{87A76238-A5A0-4E8D-8662-350FA9FF0EEC}" presName="centerShape" presStyleLbl="node0" presStyleIdx="0" presStyleCnt="1" custScaleX="107804"/>
      <dgm:spPr/>
    </dgm:pt>
    <dgm:pt modelId="{7B2F69EB-7521-4C83-8A66-07A4D61DA681}" type="pres">
      <dgm:prSet presAssocID="{9FC25001-89D8-48DA-917F-E61DC18EC78A}" presName="parTrans" presStyleLbl="sibTrans2D1" presStyleIdx="0" presStyleCnt="4"/>
      <dgm:spPr/>
    </dgm:pt>
    <dgm:pt modelId="{57452BBE-08AB-47C5-A333-D1BEB5214A57}" type="pres">
      <dgm:prSet presAssocID="{9FC25001-89D8-48DA-917F-E61DC18EC78A}" presName="connectorText" presStyleLbl="sibTrans2D1" presStyleIdx="0" presStyleCnt="4"/>
      <dgm:spPr/>
    </dgm:pt>
    <dgm:pt modelId="{9FB58AE4-359F-4D85-BA1A-526BE2E80A8C}" type="pres">
      <dgm:prSet presAssocID="{EA3BF2E0-7159-4A00-BC7B-C65997309834}" presName="node" presStyleLbl="node1" presStyleIdx="0" presStyleCnt="4" custScaleX="254273" custScaleY="113495">
        <dgm:presLayoutVars>
          <dgm:bulletEnabled val="1"/>
        </dgm:presLayoutVars>
      </dgm:prSet>
      <dgm:spPr/>
    </dgm:pt>
    <dgm:pt modelId="{91072E7F-71AB-4BE7-9C2D-F22123AC8897}" type="pres">
      <dgm:prSet presAssocID="{80D34CFC-320B-4344-8FF3-C982EE62BD5B}" presName="parTrans" presStyleLbl="sibTrans2D1" presStyleIdx="1" presStyleCnt="4"/>
      <dgm:spPr/>
    </dgm:pt>
    <dgm:pt modelId="{4B7E896E-6B1F-420E-BF3C-C2295FC2F903}" type="pres">
      <dgm:prSet presAssocID="{80D34CFC-320B-4344-8FF3-C982EE62BD5B}" presName="connectorText" presStyleLbl="sibTrans2D1" presStyleIdx="1" presStyleCnt="4"/>
      <dgm:spPr/>
    </dgm:pt>
    <dgm:pt modelId="{6EC05360-4BB2-49B8-9A23-A1E2EEACDDAE}" type="pres">
      <dgm:prSet presAssocID="{7D11D9FE-67A8-4C09-89C8-B683A574DBBE}" presName="node" presStyleLbl="node1" presStyleIdx="1" presStyleCnt="4" custScaleX="196112" custScaleY="143111" custRadScaleRad="126242" custRadScaleInc="226">
        <dgm:presLayoutVars>
          <dgm:bulletEnabled val="1"/>
        </dgm:presLayoutVars>
      </dgm:prSet>
      <dgm:spPr/>
    </dgm:pt>
    <dgm:pt modelId="{39356867-254D-4F8E-AB93-B08A20F10A0F}" type="pres">
      <dgm:prSet presAssocID="{F6381CEA-25DA-41C2-AE26-AE6DA6410482}" presName="parTrans" presStyleLbl="sibTrans2D1" presStyleIdx="2" presStyleCnt="4"/>
      <dgm:spPr/>
    </dgm:pt>
    <dgm:pt modelId="{78175437-4366-4CC6-A479-0FE7D6934396}" type="pres">
      <dgm:prSet presAssocID="{F6381CEA-25DA-41C2-AE26-AE6DA6410482}" presName="connectorText" presStyleLbl="sibTrans2D1" presStyleIdx="2" presStyleCnt="4"/>
      <dgm:spPr/>
    </dgm:pt>
    <dgm:pt modelId="{7FA231F3-0680-4538-B0E6-4B1D59937A93}" type="pres">
      <dgm:prSet presAssocID="{6DB7EE20-3147-470A-A954-796ED29E7387}" presName="node" presStyleLbl="node1" presStyleIdx="2" presStyleCnt="4" custScaleX="222969" custRadScaleRad="101607" custRadScaleInc="503">
        <dgm:presLayoutVars>
          <dgm:bulletEnabled val="1"/>
        </dgm:presLayoutVars>
      </dgm:prSet>
      <dgm:spPr/>
    </dgm:pt>
    <dgm:pt modelId="{A54AF6D8-8B53-437A-80D0-8651E7B6A82D}" type="pres">
      <dgm:prSet presAssocID="{0B68E983-12C6-4901-BC41-2A1D3E33B81A}" presName="parTrans" presStyleLbl="sibTrans2D1" presStyleIdx="3" presStyleCnt="4"/>
      <dgm:spPr/>
    </dgm:pt>
    <dgm:pt modelId="{70EDB07C-3DE1-4277-9415-195D19AA4A8E}" type="pres">
      <dgm:prSet presAssocID="{0B68E983-12C6-4901-BC41-2A1D3E33B81A}" presName="connectorText" presStyleLbl="sibTrans2D1" presStyleIdx="3" presStyleCnt="4"/>
      <dgm:spPr/>
    </dgm:pt>
    <dgm:pt modelId="{67A62865-2388-4100-8AC7-316CD70A2052}" type="pres">
      <dgm:prSet presAssocID="{C0B0E9D6-4AD0-40DA-A512-5BF2D44ABBEA}" presName="node" presStyleLbl="node1" presStyleIdx="3" presStyleCnt="4" custScaleX="188837" custScaleY="145009" custRadScaleRad="141200" custRadScaleInc="-224">
        <dgm:presLayoutVars>
          <dgm:bulletEnabled val="1"/>
        </dgm:presLayoutVars>
      </dgm:prSet>
      <dgm:spPr/>
    </dgm:pt>
  </dgm:ptLst>
  <dgm:cxnLst>
    <dgm:cxn modelId="{78F60B03-AC2E-4B24-B95D-00209F0FB097}" srcId="{87A76238-A5A0-4E8D-8662-350FA9FF0EEC}" destId="{C0B0E9D6-4AD0-40DA-A512-5BF2D44ABBEA}" srcOrd="3" destOrd="0" parTransId="{0B68E983-12C6-4901-BC41-2A1D3E33B81A}" sibTransId="{22B6052A-114C-4975-A5BF-D30FECC748AE}"/>
    <dgm:cxn modelId="{FF357D0C-2886-4F2C-B868-2C7BC798234D}" type="presOf" srcId="{F6381CEA-25DA-41C2-AE26-AE6DA6410482}" destId="{39356867-254D-4F8E-AB93-B08A20F10A0F}" srcOrd="0" destOrd="0" presId="urn:microsoft.com/office/officeart/2005/8/layout/radial5"/>
    <dgm:cxn modelId="{E868550E-D267-4601-8C18-F71AD46E9F36}" type="presOf" srcId="{9FC25001-89D8-48DA-917F-E61DC18EC78A}" destId="{57452BBE-08AB-47C5-A333-D1BEB5214A57}" srcOrd="1" destOrd="0" presId="urn:microsoft.com/office/officeart/2005/8/layout/radial5"/>
    <dgm:cxn modelId="{30406033-FB66-47D8-AF1D-D21411471A4E}" type="presOf" srcId="{9FC25001-89D8-48DA-917F-E61DC18EC78A}" destId="{7B2F69EB-7521-4C83-8A66-07A4D61DA681}" srcOrd="0" destOrd="0" presId="urn:microsoft.com/office/officeart/2005/8/layout/radial5"/>
    <dgm:cxn modelId="{E8251536-73CA-4DFB-9EB6-2B5FD45FD46E}" type="presOf" srcId="{87A76238-A5A0-4E8D-8662-350FA9FF0EEC}" destId="{63C99040-87A6-48D4-8591-C08D1ED91B3B}" srcOrd="0" destOrd="0" presId="urn:microsoft.com/office/officeart/2005/8/layout/radial5"/>
    <dgm:cxn modelId="{A91E013D-D4C6-483F-9D40-6DBB71637F49}" type="presOf" srcId="{7D11D9FE-67A8-4C09-89C8-B683A574DBBE}" destId="{6EC05360-4BB2-49B8-9A23-A1E2EEACDDAE}" srcOrd="0" destOrd="0" presId="urn:microsoft.com/office/officeart/2005/8/layout/radial5"/>
    <dgm:cxn modelId="{4D95AB61-7D39-4CF5-AA4E-5E3D60687742}" srcId="{D8B0BAB7-7E0C-413D-A4E3-3E0B51B37421}" destId="{87A76238-A5A0-4E8D-8662-350FA9FF0EEC}" srcOrd="0" destOrd="0" parTransId="{9D1592D0-57C3-47AC-AE21-007E9BD43214}" sibTransId="{1B80F162-DE83-4E87-9A83-00B8D4159BC1}"/>
    <dgm:cxn modelId="{B1508566-61CA-4D86-B9BF-9D611A34193A}" type="presOf" srcId="{D8B0BAB7-7E0C-413D-A4E3-3E0B51B37421}" destId="{8F0595D3-ACFE-4EAC-BEC1-9FE1708AF759}" srcOrd="0" destOrd="0" presId="urn:microsoft.com/office/officeart/2005/8/layout/radial5"/>
    <dgm:cxn modelId="{2FAE6649-23AF-4705-B037-2D9E23E55F08}" type="presOf" srcId="{0B68E983-12C6-4901-BC41-2A1D3E33B81A}" destId="{A54AF6D8-8B53-437A-80D0-8651E7B6A82D}" srcOrd="0" destOrd="0" presId="urn:microsoft.com/office/officeart/2005/8/layout/radial5"/>
    <dgm:cxn modelId="{E595534B-D6A7-4A97-9857-02A8749F9629}" type="presOf" srcId="{C0B0E9D6-4AD0-40DA-A512-5BF2D44ABBEA}" destId="{67A62865-2388-4100-8AC7-316CD70A2052}" srcOrd="0" destOrd="0" presId="urn:microsoft.com/office/officeart/2005/8/layout/radial5"/>
    <dgm:cxn modelId="{ADA92474-4AB3-4AE2-AF84-CC5680949924}" type="presOf" srcId="{6DB7EE20-3147-470A-A954-796ED29E7387}" destId="{7FA231F3-0680-4538-B0E6-4B1D59937A93}" srcOrd="0" destOrd="0" presId="urn:microsoft.com/office/officeart/2005/8/layout/radial5"/>
    <dgm:cxn modelId="{AE661481-E3C3-454D-9373-19EC17B18108}" srcId="{87A76238-A5A0-4E8D-8662-350FA9FF0EEC}" destId="{6DB7EE20-3147-470A-A954-796ED29E7387}" srcOrd="2" destOrd="0" parTransId="{F6381CEA-25DA-41C2-AE26-AE6DA6410482}" sibTransId="{45386EDB-7767-4AE1-9B29-9262D0A914C3}"/>
    <dgm:cxn modelId="{6D6BB097-49C8-42BF-BBEF-52218CC6967D}" type="presOf" srcId="{80D34CFC-320B-4344-8FF3-C982EE62BD5B}" destId="{91072E7F-71AB-4BE7-9C2D-F22123AC8897}" srcOrd="0" destOrd="0" presId="urn:microsoft.com/office/officeart/2005/8/layout/radial5"/>
    <dgm:cxn modelId="{82602A9D-EBC7-408D-AE6C-C0C294185BDD}" srcId="{87A76238-A5A0-4E8D-8662-350FA9FF0EEC}" destId="{EA3BF2E0-7159-4A00-BC7B-C65997309834}" srcOrd="0" destOrd="0" parTransId="{9FC25001-89D8-48DA-917F-E61DC18EC78A}" sibTransId="{506D94C7-3096-4DBB-8FB2-6AA6A24AC791}"/>
    <dgm:cxn modelId="{29B1799F-A9E4-40B9-A8B3-39E36390BF22}" type="presOf" srcId="{EA3BF2E0-7159-4A00-BC7B-C65997309834}" destId="{9FB58AE4-359F-4D85-BA1A-526BE2E80A8C}" srcOrd="0" destOrd="0" presId="urn:microsoft.com/office/officeart/2005/8/layout/radial5"/>
    <dgm:cxn modelId="{C5B6CFAF-F600-462D-BC95-E3D9A2EAE4AD}" type="presOf" srcId="{80D34CFC-320B-4344-8FF3-C982EE62BD5B}" destId="{4B7E896E-6B1F-420E-BF3C-C2295FC2F903}" srcOrd="1" destOrd="0" presId="urn:microsoft.com/office/officeart/2005/8/layout/radial5"/>
    <dgm:cxn modelId="{46CF57B1-357A-450F-A316-E46AE2924179}" srcId="{87A76238-A5A0-4E8D-8662-350FA9FF0EEC}" destId="{7D11D9FE-67A8-4C09-89C8-B683A574DBBE}" srcOrd="1" destOrd="0" parTransId="{80D34CFC-320B-4344-8FF3-C982EE62BD5B}" sibTransId="{40FA8D05-78D1-4191-A5EA-01BA34E57AAD}"/>
    <dgm:cxn modelId="{4F73EFC0-81D8-4B0D-8C81-705D68B2C903}" type="presOf" srcId="{F6381CEA-25DA-41C2-AE26-AE6DA6410482}" destId="{78175437-4366-4CC6-A479-0FE7D6934396}" srcOrd="1" destOrd="0" presId="urn:microsoft.com/office/officeart/2005/8/layout/radial5"/>
    <dgm:cxn modelId="{02B178D1-B302-41CF-8B40-EBB18542C4D2}" type="presOf" srcId="{0B68E983-12C6-4901-BC41-2A1D3E33B81A}" destId="{70EDB07C-3DE1-4277-9415-195D19AA4A8E}" srcOrd="1" destOrd="0" presId="urn:microsoft.com/office/officeart/2005/8/layout/radial5"/>
    <dgm:cxn modelId="{7F8BF117-778B-433A-B088-EDD0CF41D306}" type="presParOf" srcId="{8F0595D3-ACFE-4EAC-BEC1-9FE1708AF759}" destId="{63C99040-87A6-48D4-8591-C08D1ED91B3B}" srcOrd="0" destOrd="0" presId="urn:microsoft.com/office/officeart/2005/8/layout/radial5"/>
    <dgm:cxn modelId="{C5CF2FE2-5BA9-4FF7-B304-8E7B72763565}" type="presParOf" srcId="{8F0595D3-ACFE-4EAC-BEC1-9FE1708AF759}" destId="{7B2F69EB-7521-4C83-8A66-07A4D61DA681}" srcOrd="1" destOrd="0" presId="urn:microsoft.com/office/officeart/2005/8/layout/radial5"/>
    <dgm:cxn modelId="{264F1307-9592-4480-AF67-F1541AAF3909}" type="presParOf" srcId="{7B2F69EB-7521-4C83-8A66-07A4D61DA681}" destId="{57452BBE-08AB-47C5-A333-D1BEB5214A57}" srcOrd="0" destOrd="0" presId="urn:microsoft.com/office/officeart/2005/8/layout/radial5"/>
    <dgm:cxn modelId="{1CDD7AF8-35CE-421F-982B-20ACC26A932D}" type="presParOf" srcId="{8F0595D3-ACFE-4EAC-BEC1-9FE1708AF759}" destId="{9FB58AE4-359F-4D85-BA1A-526BE2E80A8C}" srcOrd="2" destOrd="0" presId="urn:microsoft.com/office/officeart/2005/8/layout/radial5"/>
    <dgm:cxn modelId="{89CCCAC2-731E-41DD-A5B7-49D691788FBE}" type="presParOf" srcId="{8F0595D3-ACFE-4EAC-BEC1-9FE1708AF759}" destId="{91072E7F-71AB-4BE7-9C2D-F22123AC8897}" srcOrd="3" destOrd="0" presId="urn:microsoft.com/office/officeart/2005/8/layout/radial5"/>
    <dgm:cxn modelId="{E62371F3-1FD9-4F4F-8B8F-773F6AB0C7A9}" type="presParOf" srcId="{91072E7F-71AB-4BE7-9C2D-F22123AC8897}" destId="{4B7E896E-6B1F-420E-BF3C-C2295FC2F903}" srcOrd="0" destOrd="0" presId="urn:microsoft.com/office/officeart/2005/8/layout/radial5"/>
    <dgm:cxn modelId="{B1CB1F71-A03B-4070-A0CC-FDBFAF62B86A}" type="presParOf" srcId="{8F0595D3-ACFE-4EAC-BEC1-9FE1708AF759}" destId="{6EC05360-4BB2-49B8-9A23-A1E2EEACDDAE}" srcOrd="4" destOrd="0" presId="urn:microsoft.com/office/officeart/2005/8/layout/radial5"/>
    <dgm:cxn modelId="{9620DCFC-8155-437E-A253-5659524FFEAD}" type="presParOf" srcId="{8F0595D3-ACFE-4EAC-BEC1-9FE1708AF759}" destId="{39356867-254D-4F8E-AB93-B08A20F10A0F}" srcOrd="5" destOrd="0" presId="urn:microsoft.com/office/officeart/2005/8/layout/radial5"/>
    <dgm:cxn modelId="{421EDC86-91CE-4CA2-BEDC-50D4A94090A1}" type="presParOf" srcId="{39356867-254D-4F8E-AB93-B08A20F10A0F}" destId="{78175437-4366-4CC6-A479-0FE7D6934396}" srcOrd="0" destOrd="0" presId="urn:microsoft.com/office/officeart/2005/8/layout/radial5"/>
    <dgm:cxn modelId="{8CBE6B5D-1030-4F4E-A538-CA593A408613}" type="presParOf" srcId="{8F0595D3-ACFE-4EAC-BEC1-9FE1708AF759}" destId="{7FA231F3-0680-4538-B0E6-4B1D59937A93}" srcOrd="6" destOrd="0" presId="urn:microsoft.com/office/officeart/2005/8/layout/radial5"/>
    <dgm:cxn modelId="{D244E1FD-EC01-4947-8144-F569157A684B}" type="presParOf" srcId="{8F0595D3-ACFE-4EAC-BEC1-9FE1708AF759}" destId="{A54AF6D8-8B53-437A-80D0-8651E7B6A82D}" srcOrd="7" destOrd="0" presId="urn:microsoft.com/office/officeart/2005/8/layout/radial5"/>
    <dgm:cxn modelId="{E83F492A-C018-44D0-B0CB-35FD3720E0E6}" type="presParOf" srcId="{A54AF6D8-8B53-437A-80D0-8651E7B6A82D}" destId="{70EDB07C-3DE1-4277-9415-195D19AA4A8E}" srcOrd="0" destOrd="0" presId="urn:microsoft.com/office/officeart/2005/8/layout/radial5"/>
    <dgm:cxn modelId="{DF6345AA-9348-4478-941D-404C3721068E}" type="presParOf" srcId="{8F0595D3-ACFE-4EAC-BEC1-9FE1708AF759}" destId="{67A62865-2388-4100-8AC7-316CD70A2052}" srcOrd="8"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C99040-87A6-48D4-8591-C08D1ED91B3B}">
      <dsp:nvSpPr>
        <dsp:cNvPr id="0" name=""/>
        <dsp:cNvSpPr/>
      </dsp:nvSpPr>
      <dsp:spPr>
        <a:xfrm>
          <a:off x="2341939" y="1622604"/>
          <a:ext cx="1218602" cy="1130386"/>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ts val="0"/>
            </a:spcAft>
            <a:buNone/>
          </a:pPr>
          <a:r>
            <a:rPr lang="en-US" sz="1000" b="1" kern="1200" dirty="0"/>
            <a:t>Standards</a:t>
          </a:r>
          <a:r>
            <a:rPr lang="en-US" sz="1000" kern="1200" dirty="0"/>
            <a:t>…</a:t>
          </a:r>
        </a:p>
        <a:p>
          <a:pPr marL="0" lvl="0" indent="0" algn="ctr" defTabSz="444500">
            <a:lnSpc>
              <a:spcPct val="90000"/>
            </a:lnSpc>
            <a:spcBef>
              <a:spcPct val="0"/>
            </a:spcBef>
            <a:spcAft>
              <a:spcPct val="35000"/>
            </a:spcAft>
            <a:buNone/>
          </a:pPr>
          <a:r>
            <a:rPr lang="en-US" sz="1000" kern="1200" dirty="0"/>
            <a:t>Define indicators of quality and effectiveness for educator preparation.</a:t>
          </a:r>
        </a:p>
      </dsp:txBody>
      <dsp:txXfrm>
        <a:off x="2520399" y="1788145"/>
        <a:ext cx="861682" cy="799304"/>
      </dsp:txXfrm>
    </dsp:sp>
    <dsp:sp modelId="{7B2F69EB-7521-4C83-8A66-07A4D61DA681}">
      <dsp:nvSpPr>
        <dsp:cNvPr id="0" name=""/>
        <dsp:cNvSpPr/>
      </dsp:nvSpPr>
      <dsp:spPr>
        <a:xfrm rot="16200000">
          <a:off x="2851926" y="1248674"/>
          <a:ext cx="198628" cy="3843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881720" y="1355334"/>
        <a:ext cx="139040" cy="230599"/>
      </dsp:txXfrm>
    </dsp:sp>
    <dsp:sp modelId="{9FB58AE4-359F-4D85-BA1A-526BE2E80A8C}">
      <dsp:nvSpPr>
        <dsp:cNvPr id="0" name=""/>
        <dsp:cNvSpPr/>
      </dsp:nvSpPr>
      <dsp:spPr>
        <a:xfrm>
          <a:off x="1514106" y="-35099"/>
          <a:ext cx="2874268" cy="1282932"/>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Performance Assessments </a:t>
          </a:r>
          <a:r>
            <a:rPr lang="en-US" sz="1000" kern="1200" dirty="0"/>
            <a:t>… </a:t>
          </a:r>
        </a:p>
        <a:p>
          <a:pPr marL="0" lvl="0" indent="0" algn="ctr" defTabSz="444500">
            <a:lnSpc>
              <a:spcPct val="90000"/>
            </a:lnSpc>
            <a:spcBef>
              <a:spcPct val="0"/>
            </a:spcBef>
            <a:spcAft>
              <a:spcPct val="35000"/>
            </a:spcAft>
            <a:buNone/>
          </a:pPr>
          <a:r>
            <a:rPr lang="en-US" sz="1000" kern="1200" dirty="0"/>
            <a:t>Verify that candidates for a credential have mastered the Performance Expectations for the specific credential area and are able to serve effectively in the role of a beginning practitioner.</a:t>
          </a:r>
        </a:p>
      </dsp:txBody>
      <dsp:txXfrm>
        <a:off x="1935033" y="152782"/>
        <a:ext cx="2032414" cy="907170"/>
      </dsp:txXfrm>
    </dsp:sp>
    <dsp:sp modelId="{91072E7F-71AB-4BE7-9C2D-F22123AC8897}">
      <dsp:nvSpPr>
        <dsp:cNvPr id="0" name=""/>
        <dsp:cNvSpPr/>
      </dsp:nvSpPr>
      <dsp:spPr>
        <a:xfrm rot="6466">
          <a:off x="3597113" y="1996929"/>
          <a:ext cx="88106" cy="3843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597113" y="2073770"/>
        <a:ext cx="61674" cy="230599"/>
      </dsp:txXfrm>
    </dsp:sp>
    <dsp:sp modelId="{6EC05360-4BB2-49B8-9A23-A1E2EEACDDAE}">
      <dsp:nvSpPr>
        <dsp:cNvPr id="0" name=""/>
        <dsp:cNvSpPr/>
      </dsp:nvSpPr>
      <dsp:spPr>
        <a:xfrm>
          <a:off x="3726775" y="1382487"/>
          <a:ext cx="2216824" cy="1617707"/>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Outcomes Measures </a:t>
          </a:r>
          <a:r>
            <a:rPr lang="en-US" sz="1000" kern="1200" dirty="0"/>
            <a:t>…</a:t>
          </a:r>
        </a:p>
        <a:p>
          <a:pPr marL="0" lvl="0" indent="0" algn="ctr" defTabSz="444500">
            <a:lnSpc>
              <a:spcPct val="90000"/>
            </a:lnSpc>
            <a:spcBef>
              <a:spcPct val="0"/>
            </a:spcBef>
            <a:spcAft>
              <a:spcPct val="35000"/>
            </a:spcAft>
            <a:buNone/>
          </a:pPr>
          <a:r>
            <a:rPr lang="en-US" sz="1000" kern="1200" dirty="0"/>
            <a:t>Verify that program completers are fully prepared to serve as beginning practitioners; and provides consistent program and candidate quality for use in accreditation.</a:t>
          </a:r>
        </a:p>
      </dsp:txBody>
      <dsp:txXfrm>
        <a:off x="4051421" y="1619395"/>
        <a:ext cx="1567532" cy="1143891"/>
      </dsp:txXfrm>
    </dsp:sp>
    <dsp:sp modelId="{39356867-254D-4F8E-AB93-B08A20F10A0F}">
      <dsp:nvSpPr>
        <dsp:cNvPr id="0" name=""/>
        <dsp:cNvSpPr/>
      </dsp:nvSpPr>
      <dsp:spPr>
        <a:xfrm rot="5413799">
          <a:off x="2828565" y="2779580"/>
          <a:ext cx="239057" cy="3843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2864567" y="2820588"/>
        <a:ext cx="167340" cy="230599"/>
      </dsp:txXfrm>
    </dsp:sp>
    <dsp:sp modelId="{7FA231F3-0680-4538-B0E6-4B1D59937A93}">
      <dsp:nvSpPr>
        <dsp:cNvPr id="0" name=""/>
        <dsp:cNvSpPr/>
      </dsp:nvSpPr>
      <dsp:spPr>
        <a:xfrm>
          <a:off x="1684687" y="3204035"/>
          <a:ext cx="2520412" cy="1130386"/>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Transparency </a:t>
          </a:r>
          <a:r>
            <a:rPr lang="en-US" sz="1000" kern="1200" dirty="0"/>
            <a:t>…</a:t>
          </a:r>
        </a:p>
        <a:p>
          <a:pPr marL="0" lvl="0" indent="0" algn="ctr" defTabSz="444500">
            <a:lnSpc>
              <a:spcPct val="90000"/>
            </a:lnSpc>
            <a:spcBef>
              <a:spcPct val="0"/>
            </a:spcBef>
            <a:spcAft>
              <a:spcPct val="35000"/>
            </a:spcAft>
            <a:buNone/>
          </a:pPr>
          <a:r>
            <a:rPr lang="en-US" sz="1000" kern="1200" dirty="0"/>
            <a:t>Program dashboards provide information to candidates and the public  regarding the nature and quality of educator preparation.</a:t>
          </a:r>
        </a:p>
      </dsp:txBody>
      <dsp:txXfrm>
        <a:off x="2053793" y="3369576"/>
        <a:ext cx="1782200" cy="799304"/>
      </dsp:txXfrm>
    </dsp:sp>
    <dsp:sp modelId="{A54AF6D8-8B53-437A-80D0-8651E7B6A82D}">
      <dsp:nvSpPr>
        <dsp:cNvPr id="0" name=""/>
        <dsp:cNvSpPr/>
      </dsp:nvSpPr>
      <dsp:spPr>
        <a:xfrm rot="10792832">
          <a:off x="2186423" y="1997112"/>
          <a:ext cx="109899" cy="3843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2219393" y="2073944"/>
        <a:ext cx="76929" cy="230599"/>
      </dsp:txXfrm>
    </dsp:sp>
    <dsp:sp modelId="{67A62865-2388-4100-8AC7-316CD70A2052}">
      <dsp:nvSpPr>
        <dsp:cNvPr id="0" name=""/>
        <dsp:cNvSpPr/>
      </dsp:nvSpPr>
      <dsp:spPr>
        <a:xfrm>
          <a:off x="0" y="1372145"/>
          <a:ext cx="2134588" cy="1639162"/>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a:t>Accreditation Processes </a:t>
          </a:r>
          <a:r>
            <a:rPr lang="en-US" sz="1000" kern="1200" dirty="0"/>
            <a:t>…the primary method for assuring candidates and the public that educator preparation </a:t>
          </a:r>
          <a:r>
            <a:rPr lang="en-US" sz="1000" kern="1200"/>
            <a:t>programs prepare </a:t>
          </a:r>
          <a:r>
            <a:rPr lang="en-US" sz="1000" kern="1200" dirty="0"/>
            <a:t>candidates who have the knowledge, skills and abilities to serve as beginning practitioners.</a:t>
          </a:r>
        </a:p>
      </dsp:txBody>
      <dsp:txXfrm>
        <a:off x="312603" y="1612195"/>
        <a:ext cx="1509382" cy="11590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1D84E-BA64-4D71-86ED-D48F58C233FF}">
  <ds:schemaRefs>
    <ds:schemaRef ds:uri="http://schemas.openxmlformats.org/officeDocument/2006/bibliography"/>
  </ds:schemaRefs>
</ds:datastoreItem>
</file>

<file path=customXml/itemProps2.xml><?xml version="1.0" encoding="utf-8"?>
<ds:datastoreItem xmlns:ds="http://schemas.openxmlformats.org/officeDocument/2006/customXml" ds:itemID="{36F6AC66-07BF-4142-A78E-E03A900DC8B7}"/>
</file>

<file path=customXml/itemProps3.xml><?xml version="1.0" encoding="utf-8"?>
<ds:datastoreItem xmlns:ds="http://schemas.openxmlformats.org/officeDocument/2006/customXml" ds:itemID="{67DA786A-6CEE-4BA9-83C6-46419E1A5F3C}"/>
</file>

<file path=customXml/itemProps4.xml><?xml version="1.0" encoding="utf-8"?>
<ds:datastoreItem xmlns:ds="http://schemas.openxmlformats.org/officeDocument/2006/customXml" ds:itemID="{897FC834-4CD7-45AD-B557-00850EBEE6AA}"/>
</file>

<file path=docProps/app.xml><?xml version="1.0" encoding="utf-8"?>
<Properties xmlns="http://schemas.openxmlformats.org/officeDocument/2006/extended-properties" xmlns:vt="http://schemas.openxmlformats.org/officeDocument/2006/docPropsVTypes">
  <Template>Normal</Template>
  <TotalTime>0</TotalTime>
  <Pages>33</Pages>
  <Words>11673</Words>
  <Characters>66541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22-Accreditation Framework</vt:lpstr>
    </vt:vector>
  </TitlesOfParts>
  <Company/>
  <LinksUpToDate>false</LinksUpToDate>
  <CharactersWithSpaces>78058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22-Accreditation Framework</dc:title>
  <dc:subject/>
  <dc:creator/>
  <cp:keywords/>
  <cp:lastModifiedBy/>
  <cp:revision>1</cp:revision>
  <dcterms:created xsi:type="dcterms:W3CDTF">2021-01-15T19:22:00Z</dcterms:created>
  <dcterms:modified xsi:type="dcterms:W3CDTF">2021-09-28T22:00:00Z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ies>
</file>