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D930" w14:textId="377006E6" w:rsidR="001D00E7" w:rsidRPr="00E65CAA" w:rsidRDefault="00EB5686" w:rsidP="001D00E7">
      <w:pPr>
        <w:pStyle w:val="a"/>
        <w:ind w:left="0" w:firstLine="0"/>
        <w:jc w:val="center"/>
        <w:rPr>
          <w:rFonts w:asciiTheme="minorHAnsi" w:hAnsiTheme="minorHAnsi"/>
          <w:b/>
          <w:sz w:val="28"/>
          <w:szCs w:val="28"/>
        </w:rPr>
      </w:pPr>
      <w:bookmarkStart w:id="0" w:name="_GoBack"/>
      <w:bookmarkEnd w:id="0"/>
      <w:r>
        <w:rPr>
          <w:rFonts w:asciiTheme="minorHAnsi" w:hAnsiTheme="minorHAnsi"/>
          <w:b/>
          <w:sz w:val="28"/>
          <w:szCs w:val="28"/>
        </w:rPr>
        <w:t xml:space="preserve"> </w:t>
      </w:r>
      <w:r w:rsidR="001D00E7" w:rsidRPr="00E65CAA">
        <w:rPr>
          <w:rFonts w:asciiTheme="minorHAnsi" w:hAnsiTheme="minorHAnsi"/>
          <w:b/>
          <w:sz w:val="28"/>
          <w:szCs w:val="28"/>
        </w:rPr>
        <w:t>Chapter Eight</w:t>
      </w:r>
    </w:p>
    <w:p w14:paraId="10D6B8DE" w14:textId="77777777" w:rsidR="001D00E7" w:rsidRPr="00E65CAA" w:rsidRDefault="001D00E7" w:rsidP="001D00E7">
      <w:pPr>
        <w:pStyle w:val="a"/>
        <w:ind w:left="0" w:firstLine="0"/>
        <w:jc w:val="center"/>
        <w:rPr>
          <w:rFonts w:asciiTheme="minorHAnsi" w:hAnsiTheme="minorHAnsi"/>
          <w:b/>
          <w:sz w:val="28"/>
          <w:szCs w:val="28"/>
        </w:rPr>
      </w:pPr>
      <w:r w:rsidRPr="00E65CAA">
        <w:rPr>
          <w:rFonts w:asciiTheme="minorHAnsi" w:hAnsiTheme="minorHAnsi"/>
          <w:b/>
          <w:sz w:val="28"/>
          <w:szCs w:val="28"/>
        </w:rPr>
        <w:t>Accreditation Decisions: Options and Implications</w:t>
      </w:r>
    </w:p>
    <w:p w14:paraId="187ED97E" w14:textId="530A9BFA" w:rsidR="001D00E7" w:rsidRPr="00BC5432" w:rsidRDefault="00746358" w:rsidP="001D00E7">
      <w:pPr>
        <w:pStyle w:val="a"/>
        <w:jc w:val="center"/>
        <w:rPr>
          <w:rFonts w:asciiTheme="minorHAnsi" w:hAnsiTheme="minorHAnsi"/>
          <w:color w:val="FFFFFF" w:themeColor="background1"/>
          <w:sz w:val="28"/>
          <w:szCs w:val="28"/>
        </w:rPr>
      </w:pPr>
      <w:r w:rsidRPr="00BC5432">
        <w:rPr>
          <w:rFonts w:asciiTheme="minorHAnsi" w:hAnsiTheme="minorHAnsi"/>
          <w:color w:val="FFFFFF" w:themeColor="background1"/>
          <w:sz w:val="28"/>
          <w:szCs w:val="28"/>
        </w:rPr>
        <w:t>(This item contains track changes</w:t>
      </w:r>
      <w:r w:rsidR="00BC5432" w:rsidRPr="00BC5432">
        <w:rPr>
          <w:rFonts w:asciiTheme="minorHAnsi" w:hAnsiTheme="minorHAnsi"/>
          <w:color w:val="FFFFFF" w:themeColor="background1"/>
          <w:sz w:val="28"/>
          <w:szCs w:val="28"/>
        </w:rPr>
        <w:t>)</w:t>
      </w:r>
    </w:p>
    <w:p w14:paraId="556A7D21" w14:textId="77777777" w:rsidR="001D00E7" w:rsidRPr="00B42C26" w:rsidRDefault="001D00E7" w:rsidP="001D00E7">
      <w:pPr>
        <w:pStyle w:val="a"/>
        <w:rPr>
          <w:rFonts w:asciiTheme="minorHAnsi" w:hAnsiTheme="minorHAnsi"/>
          <w:sz w:val="24"/>
          <w:szCs w:val="24"/>
        </w:rPr>
      </w:pPr>
    </w:p>
    <w:p w14:paraId="714F4A54" w14:textId="77777777" w:rsidR="001D00E7" w:rsidRPr="00E65CAA" w:rsidRDefault="001D00E7" w:rsidP="001D00E7">
      <w:pPr>
        <w:pStyle w:val="a"/>
        <w:ind w:left="0" w:firstLine="0"/>
        <w:rPr>
          <w:rFonts w:asciiTheme="minorHAnsi" w:hAnsiTheme="minorHAnsi"/>
          <w:b/>
          <w:sz w:val="28"/>
          <w:szCs w:val="28"/>
        </w:rPr>
      </w:pPr>
      <w:r w:rsidRPr="00E65CAA">
        <w:rPr>
          <w:rFonts w:asciiTheme="minorHAnsi" w:hAnsiTheme="minorHAnsi"/>
          <w:b/>
          <w:sz w:val="28"/>
          <w:szCs w:val="28"/>
        </w:rPr>
        <w:t>Introduction</w:t>
      </w:r>
    </w:p>
    <w:p w14:paraId="09E37593" w14:textId="77777777" w:rsidR="001D00E7" w:rsidRPr="00B42C26" w:rsidRDefault="001D00E7" w:rsidP="001D00E7">
      <w:pPr>
        <w:pStyle w:val="a"/>
        <w:ind w:left="0" w:firstLine="0"/>
        <w:rPr>
          <w:rFonts w:asciiTheme="minorHAnsi" w:hAnsiTheme="minorHAnsi"/>
          <w:sz w:val="24"/>
          <w:szCs w:val="24"/>
        </w:rPr>
      </w:pPr>
      <w:r w:rsidRPr="00B42C26">
        <w:rPr>
          <w:rFonts w:asciiTheme="minorHAnsi" w:hAnsiTheme="minorHAnsi"/>
          <w:sz w:val="24"/>
          <w:szCs w:val="24"/>
        </w:rPr>
        <w:t xml:space="preserve">This chapter presents the accreditation decision options that are available for accreditation teams to recommend to the COA and for the COA to render.  In addition, this chapter explains the implications of each of the possible accreditation decisions.  This chapter </w:t>
      </w:r>
      <w:proofErr w:type="gramStart"/>
      <w:r w:rsidRPr="00B42C26">
        <w:rPr>
          <w:rFonts w:asciiTheme="minorHAnsi" w:hAnsiTheme="minorHAnsi"/>
          <w:sz w:val="24"/>
          <w:szCs w:val="24"/>
        </w:rPr>
        <w:t>is intended</w:t>
      </w:r>
      <w:proofErr w:type="gramEnd"/>
      <w:r w:rsidRPr="00B42C26">
        <w:rPr>
          <w:rFonts w:asciiTheme="minorHAnsi" w:hAnsiTheme="minorHAnsi"/>
          <w:sz w:val="24"/>
          <w:szCs w:val="24"/>
        </w:rPr>
        <w:t xml:space="preserve"> for use by institutions, team members, team leads, and the COA.</w:t>
      </w:r>
    </w:p>
    <w:p w14:paraId="76224205" w14:textId="77777777" w:rsidR="001D00E7" w:rsidRPr="00B42C26" w:rsidRDefault="001D00E7" w:rsidP="001D00E7">
      <w:pPr>
        <w:jc w:val="both"/>
        <w:rPr>
          <w:rFonts w:asciiTheme="minorHAnsi" w:hAnsiTheme="minorHAnsi"/>
        </w:rPr>
      </w:pPr>
    </w:p>
    <w:p w14:paraId="1B4BADCF" w14:textId="77777777" w:rsidR="001D00E7" w:rsidRPr="00E65CAA" w:rsidRDefault="001D00E7" w:rsidP="001D00E7">
      <w:pPr>
        <w:numPr>
          <w:ilvl w:val="0"/>
          <w:numId w:val="9"/>
        </w:numPr>
        <w:tabs>
          <w:tab w:val="num" w:pos="540"/>
        </w:tabs>
        <w:ind w:left="630" w:hanging="630"/>
        <w:jc w:val="both"/>
        <w:rPr>
          <w:rFonts w:asciiTheme="minorHAnsi" w:hAnsiTheme="minorHAnsi"/>
          <w:b/>
          <w:sz w:val="28"/>
          <w:szCs w:val="28"/>
        </w:rPr>
      </w:pPr>
      <w:r w:rsidRPr="00E65CAA">
        <w:rPr>
          <w:rFonts w:asciiTheme="minorHAnsi" w:hAnsiTheme="minorHAnsi"/>
          <w:b/>
          <w:sz w:val="28"/>
          <w:szCs w:val="28"/>
        </w:rPr>
        <w:t>Accreditation Decision Options</w:t>
      </w:r>
    </w:p>
    <w:p w14:paraId="41579892" w14:textId="77777777" w:rsidR="001D00E7" w:rsidRPr="00B42C26" w:rsidRDefault="001D00E7" w:rsidP="001D00E7">
      <w:pPr>
        <w:jc w:val="both"/>
        <w:rPr>
          <w:rFonts w:asciiTheme="minorHAnsi" w:hAnsiTheme="minorHAnsi"/>
        </w:rPr>
      </w:pPr>
      <w:r w:rsidRPr="00B42C26">
        <w:rPr>
          <w:rFonts w:asciiTheme="minorHAnsi" w:hAnsiTheme="minorHAnsi"/>
        </w:rPr>
        <w:t xml:space="preserve">At the conclusion of the site visit, the accreditation review team makes a recommendation about the accreditation status of the institution.  This recommendation is included in the team report and </w:t>
      </w:r>
      <w:proofErr w:type="gramStart"/>
      <w:r w:rsidRPr="00B42C26">
        <w:rPr>
          <w:rFonts w:asciiTheme="minorHAnsi" w:hAnsiTheme="minorHAnsi"/>
        </w:rPr>
        <w:t>must be supported</w:t>
      </w:r>
      <w:proofErr w:type="gramEnd"/>
      <w:r w:rsidRPr="00B42C26">
        <w:rPr>
          <w:rFonts w:asciiTheme="minorHAnsi" w:hAnsiTheme="minorHAnsi"/>
        </w:rPr>
        <w:t xml:space="preserve"> by the team’s findings on standards.  The COA, after reviewing the team report and hearing from the team lead, consultant, and institutional representatives, adopts the team report and renders an accreditation decision.  The possible options for accreditation decisions are as follows:  </w:t>
      </w:r>
    </w:p>
    <w:p w14:paraId="5884DF9F" w14:textId="77777777" w:rsidR="001D00E7" w:rsidRPr="00B42C26" w:rsidRDefault="001D00E7" w:rsidP="001D00E7">
      <w:pPr>
        <w:numPr>
          <w:ilvl w:val="1"/>
          <w:numId w:val="9"/>
        </w:numPr>
        <w:jc w:val="both"/>
        <w:rPr>
          <w:rFonts w:asciiTheme="minorHAnsi" w:hAnsiTheme="minorHAnsi"/>
        </w:rPr>
      </w:pPr>
      <w:r w:rsidRPr="00B42C26">
        <w:rPr>
          <w:rFonts w:asciiTheme="minorHAnsi" w:hAnsiTheme="minorHAnsi"/>
        </w:rPr>
        <w:t>Accreditation</w:t>
      </w:r>
    </w:p>
    <w:p w14:paraId="7C83B4A5" w14:textId="77777777" w:rsidR="001D00E7" w:rsidRPr="00B42C26" w:rsidRDefault="001D00E7" w:rsidP="001D00E7">
      <w:pPr>
        <w:numPr>
          <w:ilvl w:val="1"/>
          <w:numId w:val="9"/>
        </w:numPr>
        <w:jc w:val="both"/>
        <w:rPr>
          <w:rFonts w:asciiTheme="minorHAnsi" w:hAnsiTheme="minorHAnsi"/>
        </w:rPr>
      </w:pPr>
      <w:r w:rsidRPr="00B42C26">
        <w:rPr>
          <w:rFonts w:asciiTheme="minorHAnsi" w:hAnsiTheme="minorHAnsi"/>
        </w:rPr>
        <w:t xml:space="preserve">Accreditation with Stipulations </w:t>
      </w:r>
    </w:p>
    <w:p w14:paraId="63B60EA2" w14:textId="77777777" w:rsidR="001D00E7" w:rsidRPr="00B42C26" w:rsidRDefault="001D00E7" w:rsidP="0034757D">
      <w:pPr>
        <w:numPr>
          <w:ilvl w:val="2"/>
          <w:numId w:val="9"/>
        </w:numPr>
        <w:tabs>
          <w:tab w:val="clear" w:pos="1800"/>
          <w:tab w:val="left" w:pos="1080"/>
        </w:tabs>
        <w:ind w:hanging="1080"/>
        <w:jc w:val="both"/>
        <w:rPr>
          <w:rFonts w:asciiTheme="minorHAnsi" w:hAnsiTheme="minorHAnsi"/>
        </w:rPr>
      </w:pPr>
      <w:r w:rsidRPr="00B42C26">
        <w:rPr>
          <w:rFonts w:asciiTheme="minorHAnsi" w:hAnsiTheme="minorHAnsi"/>
        </w:rPr>
        <w:t>Accreditation with Major Stipulations</w:t>
      </w:r>
    </w:p>
    <w:p w14:paraId="5A5C3DE2" w14:textId="77777777" w:rsidR="001D00E7" w:rsidRPr="00B42C26" w:rsidRDefault="001D00E7" w:rsidP="0034757D">
      <w:pPr>
        <w:numPr>
          <w:ilvl w:val="2"/>
          <w:numId w:val="9"/>
        </w:numPr>
        <w:tabs>
          <w:tab w:val="clear" w:pos="1800"/>
          <w:tab w:val="left" w:pos="1080"/>
        </w:tabs>
        <w:ind w:hanging="1080"/>
        <w:jc w:val="both"/>
        <w:rPr>
          <w:rFonts w:asciiTheme="minorHAnsi" w:hAnsiTheme="minorHAnsi"/>
        </w:rPr>
      </w:pPr>
      <w:r w:rsidRPr="00B42C26">
        <w:rPr>
          <w:rFonts w:asciiTheme="minorHAnsi" w:hAnsiTheme="minorHAnsi"/>
        </w:rPr>
        <w:t>Accreditation with Probationary Stipulations</w:t>
      </w:r>
    </w:p>
    <w:p w14:paraId="1FBEE98F" w14:textId="77777777" w:rsidR="001D00E7" w:rsidRPr="00B42C26" w:rsidRDefault="001D00E7" w:rsidP="001D00E7">
      <w:pPr>
        <w:numPr>
          <w:ilvl w:val="1"/>
          <w:numId w:val="9"/>
        </w:numPr>
        <w:jc w:val="both"/>
        <w:rPr>
          <w:rFonts w:asciiTheme="minorHAnsi" w:hAnsiTheme="minorHAnsi"/>
        </w:rPr>
      </w:pPr>
      <w:r w:rsidRPr="00B42C26">
        <w:rPr>
          <w:rFonts w:asciiTheme="minorHAnsi" w:hAnsiTheme="minorHAnsi"/>
        </w:rPr>
        <w:t xml:space="preserve">Denial of Accreditation </w:t>
      </w:r>
    </w:p>
    <w:p w14:paraId="7A12E059" w14:textId="1564A972" w:rsidR="001D00E7" w:rsidRPr="00B42C26" w:rsidRDefault="001D00E7" w:rsidP="001D00E7">
      <w:pPr>
        <w:jc w:val="both"/>
        <w:rPr>
          <w:rFonts w:asciiTheme="minorHAnsi" w:hAnsiTheme="minorHAnsi"/>
        </w:rPr>
      </w:pPr>
    </w:p>
    <w:p w14:paraId="4135A886" w14:textId="604FA4C4" w:rsidR="001D00E7" w:rsidRPr="00B42C26" w:rsidRDefault="001D00E7" w:rsidP="001D00E7">
      <w:pPr>
        <w:jc w:val="both"/>
        <w:rPr>
          <w:rFonts w:asciiTheme="minorHAnsi" w:hAnsiTheme="minorHAnsi"/>
        </w:rPr>
      </w:pPr>
      <w:r w:rsidRPr="00B42C26">
        <w:rPr>
          <w:rFonts w:asciiTheme="minorHAnsi" w:hAnsiTheme="minorHAnsi"/>
        </w:rPr>
        <w:t xml:space="preserve">When the COA reviews a team’s accreditation report, they </w:t>
      </w:r>
      <w:ins w:id="1" w:author="Hickey, Cheryl" w:date="2019-10-22T15:11:00Z">
        <w:r w:rsidR="00EB5686">
          <w:rPr>
            <w:rFonts w:asciiTheme="minorHAnsi" w:hAnsiTheme="minorHAnsi"/>
          </w:rPr>
          <w:t xml:space="preserve">first </w:t>
        </w:r>
      </w:ins>
      <w:r w:rsidRPr="00B42C26">
        <w:rPr>
          <w:rFonts w:asciiTheme="minorHAnsi" w:hAnsiTheme="minorHAnsi"/>
        </w:rPr>
        <w:t xml:space="preserve">consider </w:t>
      </w:r>
      <w:del w:id="2" w:author="Hickey, Cheryl" w:date="2019-10-22T15:11:00Z">
        <w:r w:rsidRPr="00B42C26" w:rsidDel="00EB5686">
          <w:rPr>
            <w:rFonts w:asciiTheme="minorHAnsi" w:hAnsiTheme="minorHAnsi"/>
          </w:rPr>
          <w:delText>two types of findings ident</w:delText>
        </w:r>
        <w:r w:rsidR="0034757D" w:rsidDel="00EB5686">
          <w:rPr>
            <w:rFonts w:asciiTheme="minorHAnsi" w:hAnsiTheme="minorHAnsi"/>
          </w:rPr>
          <w:delText>ified by the team. The first is</w:delText>
        </w:r>
        <w:r w:rsidRPr="00B42C26" w:rsidDel="00EB5686">
          <w:rPr>
            <w:rFonts w:asciiTheme="minorHAnsi" w:hAnsiTheme="minorHAnsi"/>
          </w:rPr>
          <w:delText xml:space="preserve"> </w:delText>
        </w:r>
      </w:del>
      <w:del w:id="3" w:author="Hickey, Cheryl" w:date="2019-10-22T15:10:00Z">
        <w:r w:rsidR="00B92FE6" w:rsidDel="00EB5686">
          <w:rPr>
            <w:rFonts w:asciiTheme="minorHAnsi" w:hAnsiTheme="minorHAnsi"/>
          </w:rPr>
          <w:delText xml:space="preserve">a determination as to </w:delText>
        </w:r>
      </w:del>
      <w:r w:rsidR="00B92FE6">
        <w:rPr>
          <w:rFonts w:asciiTheme="minorHAnsi" w:hAnsiTheme="minorHAnsi"/>
        </w:rPr>
        <w:t xml:space="preserve">whether </w:t>
      </w:r>
      <w:ins w:id="4" w:author="Hickey, Cheryl" w:date="2019-10-22T15:09:00Z">
        <w:r w:rsidR="00EB5686">
          <w:rPr>
            <w:rFonts w:asciiTheme="minorHAnsi" w:hAnsiTheme="minorHAnsi"/>
          </w:rPr>
          <w:t xml:space="preserve">the Preconditions, </w:t>
        </w:r>
      </w:ins>
      <w:r w:rsidR="00B92FE6">
        <w:rPr>
          <w:rFonts w:asciiTheme="minorHAnsi" w:hAnsiTheme="minorHAnsi"/>
        </w:rPr>
        <w:t>Common Standards</w:t>
      </w:r>
      <w:ins w:id="5" w:author="Hickey, Cheryl" w:date="2019-10-22T15:10:00Z">
        <w:r w:rsidR="00EB5686">
          <w:rPr>
            <w:rFonts w:asciiTheme="minorHAnsi" w:hAnsiTheme="minorHAnsi"/>
          </w:rPr>
          <w:t>, and</w:t>
        </w:r>
      </w:ins>
      <w:del w:id="6" w:author="Hickey, Cheryl" w:date="2019-10-22T15:10:00Z">
        <w:r w:rsidR="00B92FE6" w:rsidDel="00EB5686">
          <w:rPr>
            <w:rFonts w:asciiTheme="minorHAnsi" w:hAnsiTheme="minorHAnsi"/>
          </w:rPr>
          <w:delText xml:space="preserve"> or</w:delText>
        </w:r>
      </w:del>
      <w:r w:rsidR="00B92FE6">
        <w:rPr>
          <w:rFonts w:asciiTheme="minorHAnsi" w:hAnsiTheme="minorHAnsi"/>
        </w:rPr>
        <w:t xml:space="preserve"> Program S</w:t>
      </w:r>
      <w:r w:rsidRPr="00B42C26">
        <w:rPr>
          <w:rFonts w:asciiTheme="minorHAnsi" w:hAnsiTheme="minorHAnsi"/>
        </w:rPr>
        <w:t>tandards</w:t>
      </w:r>
      <w:del w:id="7" w:author="Hickey, Cheryl" w:date="2019-10-22T15:10:00Z">
        <w:r w:rsidRPr="00B42C26" w:rsidDel="00EB5686">
          <w:rPr>
            <w:rFonts w:asciiTheme="minorHAnsi" w:hAnsiTheme="minorHAnsi"/>
          </w:rPr>
          <w:delText xml:space="preserve"> that</w:delText>
        </w:r>
      </w:del>
      <w:r w:rsidRPr="00B42C26">
        <w:rPr>
          <w:rFonts w:asciiTheme="minorHAnsi" w:hAnsiTheme="minorHAnsi"/>
        </w:rPr>
        <w:t xml:space="preserve"> </w:t>
      </w:r>
      <w:proofErr w:type="gramStart"/>
      <w:ins w:id="8" w:author="Hickey, Cheryl" w:date="2019-10-22T15:10:00Z">
        <w:r w:rsidR="00EB5686">
          <w:rPr>
            <w:rFonts w:asciiTheme="minorHAnsi" w:hAnsiTheme="minorHAnsi"/>
          </w:rPr>
          <w:t>were determined</w:t>
        </w:r>
        <w:proofErr w:type="gramEnd"/>
        <w:r w:rsidR="00EB5686">
          <w:rPr>
            <w:rFonts w:asciiTheme="minorHAnsi" w:hAnsiTheme="minorHAnsi"/>
          </w:rPr>
          <w:t xml:space="preserve"> by the team to be </w:t>
        </w:r>
      </w:ins>
      <w:del w:id="9" w:author="Hickey, Cheryl" w:date="2019-10-22T15:10:00Z">
        <w:r w:rsidRPr="00B42C26" w:rsidDel="00EB5686">
          <w:rPr>
            <w:rFonts w:asciiTheme="minorHAnsi" w:hAnsiTheme="minorHAnsi"/>
          </w:rPr>
          <w:delText>are</w:delText>
        </w:r>
        <w:r w:rsidR="00B92FE6" w:rsidDel="00EB5686">
          <w:rPr>
            <w:rFonts w:asciiTheme="minorHAnsi" w:hAnsiTheme="minorHAnsi"/>
          </w:rPr>
          <w:delText xml:space="preserve"> </w:delText>
        </w:r>
      </w:del>
      <w:r w:rsidR="00B92FE6">
        <w:rPr>
          <w:rFonts w:asciiTheme="minorHAnsi" w:hAnsiTheme="minorHAnsi"/>
        </w:rPr>
        <w:t>met, not met</w:t>
      </w:r>
      <w:r>
        <w:rPr>
          <w:rFonts w:asciiTheme="minorHAnsi" w:hAnsiTheme="minorHAnsi"/>
        </w:rPr>
        <w:t xml:space="preserve">, or </w:t>
      </w:r>
      <w:del w:id="10" w:author="Hickey, Cheryl" w:date="2019-10-22T15:11:00Z">
        <w:r w:rsidR="00B92FE6" w:rsidDel="00EB5686">
          <w:rPr>
            <w:rFonts w:asciiTheme="minorHAnsi" w:hAnsiTheme="minorHAnsi"/>
          </w:rPr>
          <w:delText>that</w:delText>
        </w:r>
      </w:del>
      <w:r w:rsidR="00B92FE6">
        <w:rPr>
          <w:rFonts w:asciiTheme="minorHAnsi" w:hAnsiTheme="minorHAnsi"/>
        </w:rPr>
        <w:t xml:space="preserve"> </w:t>
      </w:r>
      <w:del w:id="11" w:author="Hickey, Cheryl" w:date="2019-10-22T15:11:00Z">
        <w:r w:rsidR="00B92FE6" w:rsidDel="00EB5686">
          <w:rPr>
            <w:rFonts w:asciiTheme="minorHAnsi" w:hAnsiTheme="minorHAnsi"/>
          </w:rPr>
          <w:delText xml:space="preserve">are </w:delText>
        </w:r>
      </w:del>
      <w:r w:rsidR="00B92FE6">
        <w:rPr>
          <w:rFonts w:asciiTheme="minorHAnsi" w:hAnsiTheme="minorHAnsi"/>
        </w:rPr>
        <w:t>met with concerns</w:t>
      </w:r>
      <w:r>
        <w:rPr>
          <w:rFonts w:asciiTheme="minorHAnsi" w:hAnsiTheme="minorHAnsi"/>
        </w:rPr>
        <w:t>.</w:t>
      </w:r>
      <w:r w:rsidRPr="00B42C26">
        <w:rPr>
          <w:rFonts w:asciiTheme="minorHAnsi" w:hAnsiTheme="minorHAnsi"/>
        </w:rPr>
        <w:t xml:space="preserve"> </w:t>
      </w:r>
    </w:p>
    <w:p w14:paraId="428EEFA0" w14:textId="77777777" w:rsidR="001D00E7" w:rsidRDefault="001D00E7" w:rsidP="001D00E7">
      <w:pPr>
        <w:jc w:val="both"/>
        <w:rPr>
          <w:rFonts w:asciiTheme="minorHAnsi" w:hAnsiTheme="minorHAnsi"/>
        </w:rPr>
      </w:pPr>
    </w:p>
    <w:p w14:paraId="09013E5D" w14:textId="7EBC38CF" w:rsidR="001D00E7" w:rsidRDefault="00EB5686" w:rsidP="001D00E7">
      <w:pPr>
        <w:jc w:val="both"/>
        <w:rPr>
          <w:rFonts w:asciiTheme="minorHAnsi" w:hAnsiTheme="minorHAnsi"/>
        </w:rPr>
      </w:pPr>
      <w:ins w:id="12" w:author="Hickey, Cheryl" w:date="2019-10-22T15:11:00Z">
        <w:r>
          <w:rPr>
            <w:rFonts w:asciiTheme="minorHAnsi" w:hAnsiTheme="minorHAnsi"/>
          </w:rPr>
          <w:t xml:space="preserve">The COA also considers those </w:t>
        </w:r>
      </w:ins>
      <w:del w:id="13" w:author="Hickey, Cheryl" w:date="2019-10-22T15:12:00Z">
        <w:r w:rsidR="001D00E7" w:rsidRPr="00B42C26" w:rsidDel="00EB5686">
          <w:rPr>
            <w:rFonts w:asciiTheme="minorHAnsi" w:hAnsiTheme="minorHAnsi"/>
          </w:rPr>
          <w:delText>The second ty</w:delText>
        </w:r>
        <w:r w:rsidR="0034757D" w:rsidDel="00EB5686">
          <w:rPr>
            <w:rFonts w:asciiTheme="minorHAnsi" w:hAnsiTheme="minorHAnsi"/>
          </w:rPr>
          <w:delText>pe of findings is</w:delText>
        </w:r>
        <w:r w:rsidR="00B92FE6" w:rsidDel="00EB5686">
          <w:rPr>
            <w:rFonts w:asciiTheme="minorHAnsi" w:hAnsiTheme="minorHAnsi"/>
          </w:rPr>
          <w:delText xml:space="preserve"> </w:delText>
        </w:r>
      </w:del>
      <w:r w:rsidR="00B92FE6">
        <w:rPr>
          <w:rFonts w:asciiTheme="minorHAnsi" w:hAnsiTheme="minorHAnsi"/>
        </w:rPr>
        <w:t>statements (stipulations</w:t>
      </w:r>
      <w:r w:rsidR="001D00E7" w:rsidRPr="00B42C26">
        <w:rPr>
          <w:rFonts w:asciiTheme="minorHAnsi" w:hAnsiTheme="minorHAnsi"/>
        </w:rPr>
        <w:t xml:space="preserve">) </w:t>
      </w:r>
      <w:ins w:id="14" w:author="Hickey, Cheryl" w:date="2019-10-22T15:12:00Z">
        <w:r>
          <w:rPr>
            <w:rFonts w:asciiTheme="minorHAnsi" w:hAnsiTheme="minorHAnsi"/>
          </w:rPr>
          <w:t xml:space="preserve">recommended by the team </w:t>
        </w:r>
      </w:ins>
      <w:r w:rsidR="001D00E7" w:rsidRPr="00B42C26">
        <w:rPr>
          <w:rFonts w:asciiTheme="minorHAnsi" w:hAnsiTheme="minorHAnsi"/>
        </w:rPr>
        <w:t xml:space="preserve">that describe what an institution must do to meet a </w:t>
      </w:r>
      <w:r w:rsidR="00B92FE6">
        <w:rPr>
          <w:rFonts w:asciiTheme="minorHAnsi" w:hAnsiTheme="minorHAnsi"/>
        </w:rPr>
        <w:t>standard that is not met</w:t>
      </w:r>
      <w:r w:rsidR="001D00E7" w:rsidRPr="00B42C26">
        <w:rPr>
          <w:rFonts w:asciiTheme="minorHAnsi" w:hAnsiTheme="minorHAnsi"/>
        </w:rPr>
        <w:t xml:space="preserve"> and that, because of its significant impact on the quality of candidate preparation, prevents the institution from being recommended for accreditation. The stipulations are conditions that must be satisfied before the COA can consider granting an accreditation decision of </w:t>
      </w:r>
      <w:r w:rsidR="001D00E7" w:rsidRPr="00B42C26">
        <w:rPr>
          <w:rFonts w:asciiTheme="minorHAnsi" w:hAnsiTheme="minorHAnsi"/>
          <w:i/>
        </w:rPr>
        <w:t xml:space="preserve">Accreditation.  </w:t>
      </w:r>
      <w:ins w:id="15" w:author="Hickey, Cheryl" w:date="2019-10-22T15:12:00Z">
        <w:r>
          <w:rPr>
            <w:rFonts w:asciiTheme="minorHAnsi" w:hAnsiTheme="minorHAnsi"/>
          </w:rPr>
          <w:t xml:space="preserve">The team makes recommendations for stipulations but the COA determines the actual stipulations and may add, delete, or change the recommended stipulations before acting upon a final set of </w:t>
        </w:r>
        <w:proofErr w:type="spellStart"/>
        <w:r>
          <w:rPr>
            <w:rFonts w:asciiTheme="minorHAnsi" w:hAnsiTheme="minorHAnsi"/>
          </w:rPr>
          <w:t>stipulations.</w:t>
        </w:r>
      </w:ins>
      <w:r w:rsidR="001D00E7" w:rsidRPr="00B42C26">
        <w:rPr>
          <w:rFonts w:asciiTheme="minorHAnsi" w:hAnsiTheme="minorHAnsi"/>
        </w:rPr>
        <w:t>Table</w:t>
      </w:r>
      <w:proofErr w:type="spellEnd"/>
      <w:r w:rsidR="001D00E7" w:rsidRPr="00B42C26">
        <w:rPr>
          <w:rFonts w:asciiTheme="minorHAnsi" w:hAnsiTheme="minorHAnsi"/>
        </w:rPr>
        <w:t xml:space="preserve"> 1 identifies the possible follow-up activities that may be required in the COA’s accreditation decision.</w:t>
      </w:r>
    </w:p>
    <w:p w14:paraId="0FC2218C" w14:textId="77777777" w:rsidR="001D00E7" w:rsidRDefault="001D00E7" w:rsidP="001D00E7">
      <w:pPr>
        <w:rPr>
          <w:rFonts w:asciiTheme="minorHAnsi" w:hAnsiTheme="minorHAnsi"/>
          <w:b/>
        </w:rPr>
      </w:pPr>
      <w:r>
        <w:rPr>
          <w:rFonts w:asciiTheme="minorHAnsi" w:hAnsiTheme="minorHAnsi"/>
          <w:b/>
        </w:rPr>
        <w:br w:type="page"/>
      </w:r>
    </w:p>
    <w:p w14:paraId="258DB9D6" w14:textId="77777777" w:rsidR="001D00E7" w:rsidRPr="001B6A60" w:rsidRDefault="001D00E7" w:rsidP="001D00E7">
      <w:pPr>
        <w:jc w:val="both"/>
        <w:rPr>
          <w:rFonts w:asciiTheme="minorHAnsi" w:hAnsiTheme="minorHAnsi"/>
          <w:b/>
        </w:rPr>
      </w:pPr>
      <w:r w:rsidRPr="00B42C26">
        <w:rPr>
          <w:rFonts w:asciiTheme="minorHAnsi" w:hAnsiTheme="minorHAnsi"/>
          <w:b/>
        </w:rPr>
        <w:lastRenderedPageBreak/>
        <w:t xml:space="preserve">Table 1: Requirements the COA may impose as follow-up activities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350"/>
        <w:gridCol w:w="1260"/>
        <w:gridCol w:w="1260"/>
        <w:gridCol w:w="1350"/>
        <w:gridCol w:w="1350"/>
      </w:tblGrid>
      <w:tr w:rsidR="001D00E7" w:rsidRPr="009F16AF" w14:paraId="663982F6" w14:textId="77777777" w:rsidTr="00776432">
        <w:trPr>
          <w:tblHead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1F0AE4" w14:textId="77777777" w:rsidR="001D00E7" w:rsidRPr="009F16AF" w:rsidRDefault="001D00E7" w:rsidP="001D00E7">
            <w:pPr>
              <w:autoSpaceDE w:val="0"/>
              <w:autoSpaceDN w:val="0"/>
              <w:adjustRightInd w:val="0"/>
              <w:rPr>
                <w:rFonts w:asciiTheme="minorHAnsi" w:hAnsiTheme="minorHAnsi"/>
                <w:b/>
                <w:bCs/>
                <w:sz w:val="22"/>
                <w:szCs w:val="22"/>
              </w:rPr>
            </w:pPr>
            <w:r w:rsidRPr="009F16AF">
              <w:rPr>
                <w:rFonts w:asciiTheme="minorHAnsi" w:hAnsiTheme="minorHAnsi"/>
                <w:b/>
                <w:bCs/>
                <w:sz w:val="22"/>
                <w:szCs w:val="22"/>
              </w:rPr>
              <w:t>Institution Actions Following an Accreditation Site Visit</w:t>
            </w:r>
          </w:p>
        </w:tc>
        <w:tc>
          <w:tcPr>
            <w:tcW w:w="6570" w:type="dxa"/>
            <w:gridSpan w:val="5"/>
            <w:tcBorders>
              <w:top w:val="single" w:sz="4" w:space="0" w:color="auto"/>
              <w:left w:val="single" w:sz="4" w:space="0" w:color="auto"/>
              <w:bottom w:val="single" w:sz="4" w:space="0" w:color="auto"/>
              <w:right w:val="single" w:sz="4" w:space="0" w:color="auto"/>
            </w:tcBorders>
            <w:shd w:val="clear" w:color="auto" w:fill="FFFFFF"/>
          </w:tcPr>
          <w:p w14:paraId="46F19B3E" w14:textId="77777777" w:rsidR="001D00E7" w:rsidRPr="001B250E" w:rsidRDefault="001D00E7" w:rsidP="001D00E7">
            <w:pPr>
              <w:jc w:val="center"/>
              <w:rPr>
                <w:rFonts w:asciiTheme="minorHAnsi" w:hAnsiTheme="minorHAnsi"/>
                <w:b/>
                <w:bCs/>
                <w:szCs w:val="22"/>
              </w:rPr>
            </w:pPr>
            <w:r w:rsidRPr="001B250E">
              <w:rPr>
                <w:rFonts w:asciiTheme="minorHAnsi" w:hAnsiTheme="minorHAnsi"/>
                <w:b/>
                <w:bCs/>
                <w:szCs w:val="22"/>
              </w:rPr>
              <w:t xml:space="preserve">Accreditation </w:t>
            </w:r>
            <w:r w:rsidRPr="001B250E">
              <w:rPr>
                <w:rFonts w:asciiTheme="minorHAnsi" w:hAnsiTheme="minorHAnsi"/>
                <w:b/>
                <w:szCs w:val="22"/>
              </w:rPr>
              <w:t>Status</w:t>
            </w:r>
          </w:p>
          <w:p w14:paraId="3DDD638E" w14:textId="77777777" w:rsidR="001D00E7" w:rsidRDefault="001D00E7" w:rsidP="001D00E7">
            <w:pPr>
              <w:jc w:val="both"/>
              <w:rPr>
                <w:rFonts w:asciiTheme="minorHAnsi" w:hAnsiTheme="minorHAnsi"/>
                <w:sz w:val="22"/>
                <w:szCs w:val="22"/>
              </w:rPr>
            </w:pPr>
            <w:r w:rsidRPr="00EE7266">
              <w:rPr>
                <w:rFonts w:asciiTheme="minorHAnsi" w:hAnsiTheme="minorHAnsi"/>
                <w:sz w:val="22"/>
                <w:szCs w:val="22"/>
              </w:rPr>
              <w:sym w:font="Wingdings" w:char="00FC"/>
            </w:r>
            <w:r w:rsidRPr="00EE7266">
              <w:rPr>
                <w:rFonts w:asciiTheme="minorHAnsi" w:hAnsiTheme="minorHAnsi"/>
                <w:sz w:val="22"/>
                <w:szCs w:val="22"/>
              </w:rPr>
              <w:t xml:space="preserve">Indicates a required follow-up activity </w:t>
            </w:r>
          </w:p>
          <w:p w14:paraId="714103BE" w14:textId="77777777" w:rsidR="001D00E7" w:rsidRPr="001B250E" w:rsidRDefault="001D00E7" w:rsidP="001D00E7">
            <w:pPr>
              <w:rPr>
                <w:rFonts w:asciiTheme="minorHAnsi" w:hAnsiTheme="minorHAnsi"/>
                <w:b/>
                <w:sz w:val="20"/>
                <w:szCs w:val="22"/>
              </w:rPr>
            </w:pPr>
            <w:r w:rsidRPr="00EE7266">
              <w:rPr>
                <w:rFonts w:asciiTheme="minorHAnsi" w:hAnsiTheme="minorHAnsi"/>
                <w:sz w:val="22"/>
                <w:szCs w:val="22"/>
              </w:rPr>
              <w:t>*</w:t>
            </w:r>
            <w:r>
              <w:rPr>
                <w:rFonts w:asciiTheme="minorHAnsi" w:hAnsiTheme="minorHAnsi"/>
                <w:sz w:val="22"/>
                <w:szCs w:val="22"/>
              </w:rPr>
              <w:t xml:space="preserve"> </w:t>
            </w:r>
            <w:r w:rsidRPr="00EE7266">
              <w:rPr>
                <w:rFonts w:asciiTheme="minorHAnsi" w:hAnsiTheme="minorHAnsi"/>
                <w:sz w:val="22"/>
                <w:szCs w:val="22"/>
              </w:rPr>
              <w:t>Indicates a possible follow-up activity</w:t>
            </w:r>
          </w:p>
        </w:tc>
      </w:tr>
      <w:tr w:rsidR="001D00E7" w:rsidRPr="009F16AF" w14:paraId="700692BD" w14:textId="77777777" w:rsidTr="00776432">
        <w:trPr>
          <w:tblHeader/>
        </w:trPr>
        <w:tc>
          <w:tcPr>
            <w:tcW w:w="324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76209C8" w14:textId="77777777" w:rsidR="001D00E7" w:rsidRPr="009F16AF" w:rsidRDefault="001D00E7" w:rsidP="001D00E7">
            <w:pPr>
              <w:rPr>
                <w:rFonts w:asciiTheme="minorHAnsi" w:hAnsiTheme="minorHAnsi"/>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171E2582" w14:textId="77777777" w:rsidR="001D00E7" w:rsidRPr="00EE7266" w:rsidRDefault="001D00E7" w:rsidP="001D00E7">
            <w:pPr>
              <w:jc w:val="center"/>
              <w:rPr>
                <w:rFonts w:asciiTheme="minorHAnsi" w:hAnsiTheme="minorHAnsi"/>
                <w:b/>
                <w:sz w:val="20"/>
                <w:szCs w:val="22"/>
              </w:rPr>
            </w:pPr>
            <w:r w:rsidRPr="00EE7266">
              <w:rPr>
                <w:rFonts w:asciiTheme="minorHAnsi" w:hAnsiTheme="minorHAnsi"/>
                <w:b/>
                <w:sz w:val="20"/>
                <w:szCs w:val="22"/>
              </w:rPr>
              <w:t>Accreditation</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A91BC9F" w14:textId="77777777" w:rsidR="001D00E7" w:rsidRPr="00EE7266" w:rsidRDefault="001D00E7" w:rsidP="001D00E7">
            <w:pPr>
              <w:autoSpaceDE w:val="0"/>
              <w:autoSpaceDN w:val="0"/>
              <w:adjustRightInd w:val="0"/>
              <w:jc w:val="center"/>
              <w:rPr>
                <w:rFonts w:asciiTheme="minorHAnsi" w:hAnsiTheme="minorHAnsi"/>
                <w:b/>
                <w:bCs/>
                <w:sz w:val="20"/>
                <w:szCs w:val="22"/>
              </w:rPr>
            </w:pPr>
            <w:r w:rsidRPr="00EE7266">
              <w:rPr>
                <w:rFonts w:asciiTheme="minorHAnsi" w:hAnsiTheme="minorHAnsi"/>
                <w:b/>
                <w:bCs/>
                <w:sz w:val="20"/>
                <w:szCs w:val="22"/>
              </w:rPr>
              <w:t>with</w:t>
            </w:r>
          </w:p>
          <w:p w14:paraId="43FE1C25" w14:textId="77777777" w:rsidR="001D00E7" w:rsidRPr="00EE7266" w:rsidRDefault="001D00E7" w:rsidP="001D00E7">
            <w:pPr>
              <w:jc w:val="center"/>
              <w:rPr>
                <w:rFonts w:asciiTheme="minorHAnsi" w:hAnsiTheme="minorHAnsi"/>
                <w:sz w:val="20"/>
                <w:szCs w:val="22"/>
              </w:rPr>
            </w:pPr>
            <w:r w:rsidRPr="00EE7266">
              <w:rPr>
                <w:rFonts w:asciiTheme="minorHAnsi" w:hAnsiTheme="minorHAnsi"/>
                <w:b/>
                <w:bCs/>
                <w:sz w:val="20"/>
                <w:szCs w:val="22"/>
              </w:rPr>
              <w:t>Stipulations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68A7F00" w14:textId="77777777" w:rsidR="001D00E7" w:rsidRPr="00EE7266" w:rsidRDefault="001D00E7" w:rsidP="001D00E7">
            <w:pPr>
              <w:autoSpaceDE w:val="0"/>
              <w:autoSpaceDN w:val="0"/>
              <w:adjustRightInd w:val="0"/>
              <w:jc w:val="center"/>
              <w:rPr>
                <w:rFonts w:asciiTheme="minorHAnsi" w:hAnsiTheme="minorHAnsi"/>
                <w:b/>
                <w:bCs/>
                <w:sz w:val="20"/>
                <w:szCs w:val="22"/>
              </w:rPr>
            </w:pPr>
            <w:r w:rsidRPr="00EE7266">
              <w:rPr>
                <w:rFonts w:asciiTheme="minorHAnsi" w:hAnsiTheme="minorHAnsi"/>
                <w:b/>
                <w:bCs/>
                <w:sz w:val="20"/>
                <w:szCs w:val="22"/>
              </w:rPr>
              <w:t>with Major</w:t>
            </w:r>
          </w:p>
          <w:p w14:paraId="0A36E863" w14:textId="77777777" w:rsidR="001D00E7" w:rsidRPr="00EE7266" w:rsidRDefault="001D00E7" w:rsidP="001D00E7">
            <w:pPr>
              <w:jc w:val="center"/>
              <w:rPr>
                <w:rFonts w:asciiTheme="minorHAnsi" w:hAnsiTheme="minorHAnsi"/>
                <w:sz w:val="20"/>
                <w:szCs w:val="22"/>
              </w:rPr>
            </w:pPr>
            <w:r w:rsidRPr="00EE7266">
              <w:rPr>
                <w:rFonts w:asciiTheme="minorHAnsi" w:hAnsiTheme="minorHAnsi"/>
                <w:b/>
                <w:bCs/>
                <w:sz w:val="20"/>
                <w:szCs w:val="22"/>
              </w:rPr>
              <w:t>Stipulations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777DD915" w14:textId="77777777" w:rsidR="001D00E7" w:rsidRPr="00EE7266" w:rsidRDefault="001D00E7" w:rsidP="001D00E7">
            <w:pPr>
              <w:autoSpaceDE w:val="0"/>
              <w:autoSpaceDN w:val="0"/>
              <w:adjustRightInd w:val="0"/>
              <w:jc w:val="center"/>
              <w:rPr>
                <w:rFonts w:asciiTheme="minorHAnsi" w:hAnsiTheme="minorHAnsi"/>
                <w:b/>
                <w:bCs/>
                <w:sz w:val="20"/>
                <w:szCs w:val="22"/>
              </w:rPr>
            </w:pPr>
            <w:r w:rsidRPr="00EE7266">
              <w:rPr>
                <w:rFonts w:asciiTheme="minorHAnsi" w:hAnsiTheme="minorHAnsi"/>
                <w:b/>
                <w:bCs/>
                <w:sz w:val="20"/>
                <w:szCs w:val="22"/>
              </w:rPr>
              <w:t>with</w:t>
            </w:r>
          </w:p>
          <w:p w14:paraId="31FDE088" w14:textId="77777777" w:rsidR="001D00E7" w:rsidRPr="00EE7266" w:rsidRDefault="001D00E7" w:rsidP="001D00E7">
            <w:pPr>
              <w:autoSpaceDE w:val="0"/>
              <w:autoSpaceDN w:val="0"/>
              <w:adjustRightInd w:val="0"/>
              <w:jc w:val="center"/>
              <w:rPr>
                <w:rFonts w:asciiTheme="minorHAnsi" w:hAnsiTheme="minorHAnsi"/>
                <w:b/>
                <w:bCs/>
                <w:sz w:val="20"/>
                <w:szCs w:val="22"/>
              </w:rPr>
            </w:pPr>
            <w:r w:rsidRPr="00EE7266">
              <w:rPr>
                <w:rFonts w:asciiTheme="minorHAnsi" w:hAnsiTheme="minorHAnsi"/>
                <w:b/>
                <w:bCs/>
                <w:sz w:val="20"/>
                <w:szCs w:val="22"/>
              </w:rPr>
              <w:t>Probationary</w:t>
            </w:r>
          </w:p>
          <w:p w14:paraId="739B9C71" w14:textId="77777777" w:rsidR="001D00E7" w:rsidRPr="00EE7266" w:rsidRDefault="001D00E7" w:rsidP="001D00E7">
            <w:pPr>
              <w:jc w:val="center"/>
              <w:rPr>
                <w:rFonts w:asciiTheme="minorHAnsi" w:hAnsiTheme="minorHAnsi"/>
                <w:sz w:val="20"/>
                <w:szCs w:val="22"/>
              </w:rPr>
            </w:pPr>
            <w:r w:rsidRPr="00EE7266">
              <w:rPr>
                <w:rFonts w:asciiTheme="minorHAnsi" w:hAnsiTheme="minorHAnsi"/>
                <w:b/>
                <w:bCs/>
                <w:sz w:val="20"/>
                <w:szCs w:val="22"/>
              </w:rPr>
              <w:t>Stipulations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3CD8F7E" w14:textId="77777777" w:rsidR="001D00E7" w:rsidRPr="00EE7266" w:rsidRDefault="001D00E7" w:rsidP="001D00E7">
            <w:pPr>
              <w:autoSpaceDE w:val="0"/>
              <w:autoSpaceDN w:val="0"/>
              <w:adjustRightInd w:val="0"/>
              <w:jc w:val="center"/>
              <w:rPr>
                <w:rFonts w:asciiTheme="minorHAnsi" w:hAnsiTheme="minorHAnsi"/>
                <w:b/>
                <w:bCs/>
                <w:sz w:val="20"/>
                <w:szCs w:val="22"/>
              </w:rPr>
            </w:pPr>
            <w:r w:rsidRPr="00EE7266">
              <w:rPr>
                <w:rFonts w:asciiTheme="minorHAnsi" w:hAnsiTheme="minorHAnsi"/>
                <w:b/>
                <w:bCs/>
                <w:sz w:val="20"/>
                <w:szCs w:val="22"/>
              </w:rPr>
              <w:t>Denial of Accreditation</w:t>
            </w:r>
          </w:p>
        </w:tc>
      </w:tr>
      <w:tr w:rsidR="001D00E7" w:rsidRPr="009F16AF" w14:paraId="0BE431B5" w14:textId="77777777" w:rsidTr="00776432">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7383ED1"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Participate in routine accreditation activities, i.e. Annual Data Analysis and Program Review.</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3CEAFF7" w14:textId="77777777" w:rsidR="001D00E7" w:rsidRPr="009F16AF" w:rsidRDefault="001D00E7" w:rsidP="001D00E7">
            <w:pPr>
              <w:ind w:left="-14"/>
              <w:jc w:val="center"/>
              <w:rPr>
                <w:rFonts w:asciiTheme="minorHAnsi" w:hAnsiTheme="minorHAnsi"/>
                <w:b/>
                <w:sz w:val="22"/>
                <w:szCs w:val="22"/>
              </w:rPr>
            </w:pPr>
            <w:r w:rsidRPr="00EE7266">
              <w:rPr>
                <w:rFonts w:asciiTheme="minorHAnsi" w:hAnsiTheme="minorHAnsi"/>
                <w:sz w:val="22"/>
                <w:szCs w:val="22"/>
              </w:rPr>
              <w:sym w:font="Wingdings" w:char="00FC"/>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3B4180FB" w14:textId="77777777" w:rsidR="001D00E7" w:rsidRPr="009F16AF" w:rsidRDefault="001D00E7" w:rsidP="001D00E7">
            <w:pPr>
              <w:ind w:left="-14"/>
              <w:jc w:val="center"/>
              <w:rPr>
                <w:rFonts w:asciiTheme="minorHAnsi" w:hAnsiTheme="minorHAnsi"/>
                <w:sz w:val="22"/>
                <w:szCs w:val="22"/>
              </w:rPr>
            </w:pPr>
            <w:r w:rsidRPr="00EE7266">
              <w:rPr>
                <w:rFonts w:asciiTheme="minorHAnsi" w:hAnsiTheme="minorHAnsi"/>
                <w:sz w:val="22"/>
                <w:szCs w:val="22"/>
              </w:rPr>
              <w:sym w:font="Wingdings" w:char="00FC"/>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AFDE663" w14:textId="77777777" w:rsidR="001D00E7" w:rsidRPr="009F16AF" w:rsidRDefault="001D00E7" w:rsidP="001D00E7">
            <w:pPr>
              <w:ind w:left="-14"/>
              <w:jc w:val="center"/>
              <w:rPr>
                <w:rFonts w:asciiTheme="minorHAnsi" w:hAnsiTheme="minorHAnsi"/>
                <w:sz w:val="22"/>
                <w:szCs w:val="22"/>
              </w:rPr>
            </w:pPr>
            <w:r w:rsidRPr="00EE7266">
              <w:rPr>
                <w:rFonts w:asciiTheme="minorHAnsi" w:hAnsiTheme="minorHAnsi"/>
                <w:sz w:val="22"/>
                <w:szCs w:val="22"/>
              </w:rPr>
              <w:sym w:font="Wingdings" w:char="00FC"/>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97C4F90" w14:textId="77777777" w:rsidR="001D00E7" w:rsidRPr="009F16AF" w:rsidRDefault="001D00E7" w:rsidP="001D00E7">
            <w:pPr>
              <w:ind w:left="-14"/>
              <w:jc w:val="center"/>
              <w:rPr>
                <w:rFonts w:asciiTheme="minorHAnsi" w:hAnsiTheme="minorHAnsi"/>
                <w:sz w:val="22"/>
                <w:szCs w:val="22"/>
              </w:rPr>
            </w:pPr>
            <w:r w:rsidRPr="00EE7266">
              <w:rPr>
                <w:rFonts w:asciiTheme="minorHAnsi" w:hAnsiTheme="minorHAnsi"/>
                <w:sz w:val="22"/>
                <w:szCs w:val="22"/>
              </w:rPr>
              <w:sym w:font="Wingdings" w:char="00FC"/>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1051ADC" w14:textId="77777777" w:rsidR="001D00E7" w:rsidRPr="009F16AF" w:rsidRDefault="001D00E7" w:rsidP="001D00E7">
            <w:pPr>
              <w:jc w:val="both"/>
              <w:rPr>
                <w:rFonts w:asciiTheme="minorHAnsi" w:hAnsiTheme="minorHAnsi"/>
                <w:sz w:val="22"/>
                <w:szCs w:val="22"/>
              </w:rPr>
            </w:pPr>
          </w:p>
        </w:tc>
      </w:tr>
      <w:tr w:rsidR="001D00E7" w:rsidRPr="009F16AF" w14:paraId="37511EEF" w14:textId="77777777" w:rsidTr="00776432">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C53A0AE"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 xml:space="preserve">Submit </w:t>
            </w:r>
            <w:r w:rsidRPr="001B250E">
              <w:rPr>
                <w:rFonts w:asciiTheme="minorHAnsi" w:hAnsiTheme="minorHAnsi"/>
                <w:b/>
                <w:i/>
                <w:sz w:val="20"/>
                <w:szCs w:val="22"/>
              </w:rPr>
              <w:t xml:space="preserve">Seventh Year Follow-up Report </w:t>
            </w:r>
            <w:r w:rsidRPr="001B250E">
              <w:rPr>
                <w:rFonts w:asciiTheme="minorHAnsi" w:hAnsiTheme="minorHAnsi"/>
                <w:sz w:val="20"/>
                <w:szCs w:val="22"/>
              </w:rPr>
              <w:t>addressing all stipulation(s), identified area(s) of concern and/or questions.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F480854"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974658B" w14:textId="77777777" w:rsidR="001D00E7" w:rsidRPr="009F16AF" w:rsidRDefault="001D00E7" w:rsidP="001D00E7">
            <w:pPr>
              <w:jc w:val="center"/>
              <w:rPr>
                <w:rFonts w:asciiTheme="minorHAnsi" w:hAnsiTheme="minorHAnsi"/>
                <w:sz w:val="22"/>
                <w:szCs w:val="22"/>
              </w:rPr>
            </w:pPr>
            <w:r w:rsidRPr="00EE7266">
              <w:rPr>
                <w:rFonts w:asciiTheme="minorHAnsi" w:hAnsiTheme="minorHAnsi"/>
                <w:sz w:val="22"/>
                <w:szCs w:val="22"/>
              </w:rPr>
              <w:sym w:font="Wingdings" w:char="00FC"/>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16855F9" w14:textId="77777777" w:rsidR="001D00E7" w:rsidRPr="009F16AF" w:rsidRDefault="001D00E7" w:rsidP="001D00E7">
            <w:pPr>
              <w:jc w:val="center"/>
              <w:rPr>
                <w:rFonts w:asciiTheme="minorHAnsi" w:hAnsiTheme="minorHAnsi"/>
                <w:sz w:val="22"/>
                <w:szCs w:val="22"/>
              </w:rPr>
            </w:pPr>
            <w:r w:rsidRPr="00EE7266">
              <w:rPr>
                <w:rFonts w:asciiTheme="minorHAnsi" w:hAnsiTheme="minorHAnsi"/>
                <w:sz w:val="22"/>
                <w:szCs w:val="22"/>
              </w:rPr>
              <w:sym w:font="Wingdings" w:char="00FC"/>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AB6E814" w14:textId="77777777" w:rsidR="001D00E7" w:rsidRPr="009F16AF" w:rsidRDefault="001D00E7" w:rsidP="001D00E7">
            <w:pPr>
              <w:jc w:val="center"/>
              <w:rPr>
                <w:rFonts w:asciiTheme="minorHAnsi" w:hAnsiTheme="minorHAnsi"/>
                <w:sz w:val="22"/>
                <w:szCs w:val="22"/>
              </w:rPr>
            </w:pPr>
            <w:r w:rsidRPr="00EE7266">
              <w:rPr>
                <w:rFonts w:asciiTheme="minorHAnsi" w:hAnsiTheme="minorHAnsi"/>
                <w:sz w:val="22"/>
                <w:szCs w:val="22"/>
              </w:rPr>
              <w:sym w:font="Wingdings" w:char="00FC"/>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5F23111" w14:textId="77777777" w:rsidR="001D00E7" w:rsidRPr="009F16AF" w:rsidRDefault="001D00E7" w:rsidP="001D00E7">
            <w:pPr>
              <w:jc w:val="both"/>
              <w:rPr>
                <w:rFonts w:asciiTheme="minorHAnsi" w:hAnsiTheme="minorHAnsi"/>
                <w:b/>
                <w:sz w:val="22"/>
                <w:szCs w:val="22"/>
              </w:rPr>
            </w:pPr>
          </w:p>
        </w:tc>
      </w:tr>
      <w:tr w:rsidR="001D00E7" w:rsidRPr="009F16AF" w14:paraId="03EE9159" w14:textId="77777777" w:rsidTr="00776432">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3E1C94C9"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 xml:space="preserve">Provide additional program </w:t>
            </w:r>
            <w:r w:rsidRPr="00B92FE6">
              <w:rPr>
                <w:rFonts w:asciiTheme="minorHAnsi" w:hAnsiTheme="minorHAnsi"/>
                <w:sz w:val="20"/>
                <w:szCs w:val="22"/>
              </w:rPr>
              <w:t>documents and/or data</w:t>
            </w:r>
            <w:r w:rsidRPr="00B92FE6">
              <w:rPr>
                <w:rFonts w:asciiTheme="minorHAnsi" w:hAnsiTheme="minorHAnsi"/>
                <w:sz w:val="20"/>
                <w:szCs w:val="22"/>
                <w:u w:val="single"/>
              </w:rPr>
              <w:t xml:space="preserve"> </w:t>
            </w:r>
            <w:r w:rsidRPr="001B250E">
              <w:rPr>
                <w:rFonts w:asciiTheme="minorHAnsi" w:hAnsiTheme="minorHAnsi"/>
                <w:sz w:val="20"/>
                <w:szCs w:val="22"/>
              </w:rPr>
              <w:t>addressing all stipulation(s), identified area(s) of concern and/or questions per instructions of COA.</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984B451" w14:textId="77777777" w:rsidR="001D00E7" w:rsidRPr="009F16AF" w:rsidRDefault="001D00E7" w:rsidP="001D00E7">
            <w:pPr>
              <w:jc w:val="both"/>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3066457" w14:textId="632FC605" w:rsidR="001D00E7" w:rsidRPr="009F16AF" w:rsidRDefault="00580706" w:rsidP="00580706">
            <w:pPr>
              <w:jc w:val="center"/>
              <w:rPr>
                <w:rFonts w:asciiTheme="minorHAnsi" w:hAnsiTheme="minorHAnsi"/>
                <w:b/>
                <w:sz w:val="22"/>
                <w:szCs w:val="22"/>
              </w:rPr>
            </w:pPr>
            <w:r w:rsidRPr="00EE7266">
              <w:rPr>
                <w:rFonts w:asciiTheme="minorHAnsi" w:hAnsiTheme="minorHAnsi"/>
                <w:sz w:val="22"/>
                <w:szCs w:val="22"/>
              </w:rPr>
              <w:sym w:font="Wingdings" w:char="00FC"/>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7441A13" w14:textId="670C6FF4" w:rsidR="001D00E7" w:rsidRPr="009F16AF" w:rsidRDefault="00580706" w:rsidP="001D00E7">
            <w:pPr>
              <w:jc w:val="center"/>
              <w:rPr>
                <w:rFonts w:asciiTheme="minorHAnsi" w:hAnsiTheme="minorHAnsi"/>
                <w:b/>
                <w:sz w:val="22"/>
                <w:szCs w:val="22"/>
              </w:rPr>
            </w:pPr>
            <w:r w:rsidRPr="00EE7266">
              <w:rPr>
                <w:rFonts w:asciiTheme="minorHAnsi" w:hAnsiTheme="minorHAnsi"/>
                <w:sz w:val="22"/>
                <w:szCs w:val="22"/>
              </w:rPr>
              <w:sym w:font="Wingdings" w:char="00FC"/>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1AA914C9" w14:textId="583792ED" w:rsidR="001D00E7" w:rsidRPr="009F16AF" w:rsidRDefault="00580706" w:rsidP="001D00E7">
            <w:pPr>
              <w:jc w:val="center"/>
              <w:rPr>
                <w:rFonts w:asciiTheme="minorHAnsi" w:hAnsiTheme="minorHAnsi"/>
                <w:b/>
                <w:sz w:val="22"/>
                <w:szCs w:val="22"/>
              </w:rPr>
            </w:pPr>
            <w:r w:rsidRPr="00EE7266">
              <w:rPr>
                <w:rFonts w:asciiTheme="minorHAnsi" w:hAnsiTheme="minorHAnsi"/>
                <w:sz w:val="22"/>
                <w:szCs w:val="22"/>
              </w:rPr>
              <w:sym w:font="Wingdings" w:char="00FC"/>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38F1A3D" w14:textId="77777777" w:rsidR="001D00E7" w:rsidRPr="009F16AF" w:rsidRDefault="001D00E7" w:rsidP="001D00E7">
            <w:pPr>
              <w:jc w:val="both"/>
              <w:rPr>
                <w:rFonts w:asciiTheme="minorHAnsi" w:hAnsiTheme="minorHAnsi"/>
                <w:b/>
                <w:sz w:val="22"/>
                <w:szCs w:val="22"/>
              </w:rPr>
            </w:pPr>
          </w:p>
        </w:tc>
      </w:tr>
      <w:tr w:rsidR="001D00E7" w:rsidRPr="009F16AF" w14:paraId="4890A2ED" w14:textId="77777777" w:rsidTr="00776432">
        <w:tblPrEx>
          <w:shd w:val="clear" w:color="auto" w:fill="FFFFFF"/>
        </w:tblPrEx>
        <w:tc>
          <w:tcPr>
            <w:tcW w:w="3240" w:type="dxa"/>
            <w:shd w:val="clear" w:color="auto" w:fill="FFFFFF"/>
            <w:vAlign w:val="center"/>
          </w:tcPr>
          <w:p w14:paraId="724AA81E"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Submit periodic Follow-up Reports (30 days, 90 days, as determined by the COA) to ensure that appropriate action is being taken in a timely manner.</w:t>
            </w:r>
          </w:p>
        </w:tc>
        <w:tc>
          <w:tcPr>
            <w:tcW w:w="1350" w:type="dxa"/>
            <w:shd w:val="clear" w:color="auto" w:fill="FFFFFF"/>
            <w:vAlign w:val="center"/>
          </w:tcPr>
          <w:p w14:paraId="35208E38" w14:textId="77777777" w:rsidR="001D00E7" w:rsidRPr="009F16AF" w:rsidRDefault="001D00E7" w:rsidP="001D00E7">
            <w:pPr>
              <w:jc w:val="both"/>
              <w:rPr>
                <w:rFonts w:asciiTheme="minorHAnsi" w:hAnsiTheme="minorHAnsi"/>
                <w:b/>
                <w:sz w:val="22"/>
                <w:szCs w:val="22"/>
              </w:rPr>
            </w:pPr>
          </w:p>
        </w:tc>
        <w:tc>
          <w:tcPr>
            <w:tcW w:w="1260" w:type="dxa"/>
            <w:shd w:val="clear" w:color="auto" w:fill="FFFFFF"/>
            <w:vAlign w:val="center"/>
          </w:tcPr>
          <w:p w14:paraId="3CFCD5FB"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 xml:space="preserve"> *</w:t>
            </w:r>
          </w:p>
        </w:tc>
        <w:tc>
          <w:tcPr>
            <w:tcW w:w="1260" w:type="dxa"/>
            <w:shd w:val="clear" w:color="auto" w:fill="FFFFFF"/>
            <w:vAlign w:val="center"/>
          </w:tcPr>
          <w:p w14:paraId="4AA9DDA4"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w:t>
            </w:r>
          </w:p>
        </w:tc>
        <w:tc>
          <w:tcPr>
            <w:tcW w:w="1350" w:type="dxa"/>
            <w:shd w:val="clear" w:color="auto" w:fill="FFFFFF"/>
            <w:vAlign w:val="center"/>
          </w:tcPr>
          <w:p w14:paraId="71A8C626"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w:t>
            </w:r>
          </w:p>
        </w:tc>
        <w:tc>
          <w:tcPr>
            <w:tcW w:w="1350" w:type="dxa"/>
            <w:shd w:val="clear" w:color="auto" w:fill="FFFFFF"/>
          </w:tcPr>
          <w:p w14:paraId="72C69D62" w14:textId="77777777" w:rsidR="001D00E7" w:rsidRPr="009F16AF" w:rsidRDefault="001D00E7" w:rsidP="001D00E7">
            <w:pPr>
              <w:jc w:val="both"/>
              <w:rPr>
                <w:rFonts w:asciiTheme="minorHAnsi" w:hAnsiTheme="minorHAnsi"/>
                <w:sz w:val="22"/>
                <w:szCs w:val="22"/>
              </w:rPr>
            </w:pPr>
          </w:p>
        </w:tc>
      </w:tr>
      <w:tr w:rsidR="001D00E7" w:rsidRPr="009F16AF" w14:paraId="22D8ED6F" w14:textId="77777777" w:rsidTr="00776432">
        <w:tblPrEx>
          <w:shd w:val="clear" w:color="auto" w:fill="FFFFFF"/>
        </w:tblPrEx>
        <w:tc>
          <w:tcPr>
            <w:tcW w:w="3240" w:type="dxa"/>
            <w:shd w:val="clear" w:color="auto" w:fill="FFFFFF"/>
            <w:vAlign w:val="center"/>
          </w:tcPr>
          <w:p w14:paraId="6FC72E58"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 xml:space="preserve">Revisit by </w:t>
            </w:r>
            <w:r>
              <w:rPr>
                <w:rFonts w:asciiTheme="minorHAnsi" w:hAnsiTheme="minorHAnsi"/>
                <w:sz w:val="20"/>
                <w:szCs w:val="22"/>
              </w:rPr>
              <w:t>Commission</w:t>
            </w:r>
            <w:r w:rsidRPr="001B250E">
              <w:rPr>
                <w:rFonts w:asciiTheme="minorHAnsi" w:hAnsiTheme="minorHAnsi"/>
                <w:sz w:val="20"/>
                <w:szCs w:val="22"/>
              </w:rPr>
              <w:t xml:space="preserve"> staff, team lead, and 1 or more team members.</w:t>
            </w:r>
          </w:p>
        </w:tc>
        <w:tc>
          <w:tcPr>
            <w:tcW w:w="1350" w:type="dxa"/>
            <w:shd w:val="clear" w:color="auto" w:fill="FFFFFF"/>
            <w:vAlign w:val="center"/>
          </w:tcPr>
          <w:p w14:paraId="4749D46A" w14:textId="77777777" w:rsidR="001D00E7" w:rsidRPr="009F16AF" w:rsidRDefault="001D00E7" w:rsidP="001D00E7">
            <w:pPr>
              <w:jc w:val="both"/>
              <w:rPr>
                <w:rFonts w:asciiTheme="minorHAnsi" w:hAnsiTheme="minorHAnsi"/>
                <w:sz w:val="22"/>
                <w:szCs w:val="22"/>
              </w:rPr>
            </w:pPr>
          </w:p>
        </w:tc>
        <w:tc>
          <w:tcPr>
            <w:tcW w:w="1260" w:type="dxa"/>
            <w:shd w:val="clear" w:color="auto" w:fill="FFFFFF"/>
            <w:vAlign w:val="center"/>
          </w:tcPr>
          <w:p w14:paraId="7666B674"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 xml:space="preserve"> *</w:t>
            </w:r>
          </w:p>
        </w:tc>
        <w:tc>
          <w:tcPr>
            <w:tcW w:w="1260" w:type="dxa"/>
            <w:shd w:val="clear" w:color="auto" w:fill="FFFFFF"/>
            <w:vAlign w:val="center"/>
          </w:tcPr>
          <w:p w14:paraId="5D727913"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w:t>
            </w:r>
          </w:p>
        </w:tc>
        <w:tc>
          <w:tcPr>
            <w:tcW w:w="1350" w:type="dxa"/>
            <w:shd w:val="clear" w:color="auto" w:fill="FFFFFF"/>
            <w:vAlign w:val="center"/>
          </w:tcPr>
          <w:p w14:paraId="0B9BAE57" w14:textId="77777777" w:rsidR="001D00E7" w:rsidRPr="009F16AF" w:rsidRDefault="001D00E7" w:rsidP="001D00E7">
            <w:pPr>
              <w:jc w:val="center"/>
              <w:rPr>
                <w:rFonts w:asciiTheme="minorHAnsi" w:hAnsiTheme="minorHAnsi"/>
                <w:sz w:val="22"/>
                <w:szCs w:val="22"/>
              </w:rPr>
            </w:pPr>
            <w:r w:rsidRPr="00EE7266">
              <w:rPr>
                <w:rFonts w:asciiTheme="minorHAnsi" w:hAnsiTheme="minorHAnsi"/>
                <w:sz w:val="22"/>
                <w:szCs w:val="22"/>
              </w:rPr>
              <w:sym w:font="Wingdings" w:char="00FC"/>
            </w:r>
          </w:p>
        </w:tc>
        <w:tc>
          <w:tcPr>
            <w:tcW w:w="1350" w:type="dxa"/>
            <w:shd w:val="clear" w:color="auto" w:fill="FFFFFF"/>
          </w:tcPr>
          <w:p w14:paraId="6E7BEA50" w14:textId="77777777" w:rsidR="001D00E7" w:rsidRPr="009F16AF" w:rsidRDefault="001D00E7" w:rsidP="001D00E7">
            <w:pPr>
              <w:jc w:val="both"/>
              <w:rPr>
                <w:rFonts w:asciiTheme="minorHAnsi" w:hAnsiTheme="minorHAnsi"/>
                <w:b/>
                <w:sz w:val="22"/>
                <w:szCs w:val="22"/>
              </w:rPr>
            </w:pPr>
          </w:p>
        </w:tc>
      </w:tr>
      <w:tr w:rsidR="001D00E7" w:rsidRPr="009F16AF" w14:paraId="4191EA5F" w14:textId="77777777" w:rsidTr="00776432">
        <w:tblPrEx>
          <w:shd w:val="clear" w:color="auto" w:fill="FFFFFF"/>
        </w:tblPrEx>
        <w:tc>
          <w:tcPr>
            <w:tcW w:w="3240" w:type="dxa"/>
            <w:shd w:val="clear" w:color="auto" w:fill="FFFFFF"/>
            <w:vAlign w:val="center"/>
          </w:tcPr>
          <w:p w14:paraId="7719843A"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Institution notifies all current and prospective candidates of the institution’s accreditation status.</w:t>
            </w:r>
          </w:p>
        </w:tc>
        <w:tc>
          <w:tcPr>
            <w:tcW w:w="1350" w:type="dxa"/>
            <w:shd w:val="clear" w:color="auto" w:fill="FFFFFF"/>
            <w:vAlign w:val="center"/>
          </w:tcPr>
          <w:p w14:paraId="28F29B29" w14:textId="77777777" w:rsidR="001D00E7" w:rsidRPr="009F16AF" w:rsidRDefault="001D00E7" w:rsidP="001D00E7">
            <w:pPr>
              <w:jc w:val="both"/>
              <w:rPr>
                <w:rFonts w:asciiTheme="minorHAnsi" w:hAnsiTheme="minorHAnsi"/>
                <w:b/>
                <w:sz w:val="22"/>
                <w:szCs w:val="22"/>
              </w:rPr>
            </w:pPr>
          </w:p>
        </w:tc>
        <w:tc>
          <w:tcPr>
            <w:tcW w:w="1260" w:type="dxa"/>
            <w:shd w:val="clear" w:color="auto" w:fill="FFFFFF"/>
            <w:vAlign w:val="center"/>
          </w:tcPr>
          <w:p w14:paraId="7E37318F" w14:textId="77777777" w:rsidR="001D00E7" w:rsidRPr="009F16AF" w:rsidRDefault="001D00E7" w:rsidP="001D00E7">
            <w:pPr>
              <w:jc w:val="center"/>
              <w:rPr>
                <w:rFonts w:asciiTheme="minorHAnsi" w:hAnsiTheme="minorHAnsi"/>
                <w:b/>
                <w:sz w:val="22"/>
                <w:szCs w:val="22"/>
              </w:rPr>
            </w:pPr>
          </w:p>
        </w:tc>
        <w:tc>
          <w:tcPr>
            <w:tcW w:w="1260" w:type="dxa"/>
            <w:shd w:val="clear" w:color="auto" w:fill="FFFFFF"/>
            <w:vAlign w:val="center"/>
          </w:tcPr>
          <w:p w14:paraId="26752799" w14:textId="77777777" w:rsidR="001D00E7" w:rsidRPr="009F16AF" w:rsidRDefault="001D00E7" w:rsidP="001D00E7">
            <w:pPr>
              <w:jc w:val="center"/>
              <w:rPr>
                <w:rFonts w:asciiTheme="minorHAnsi" w:hAnsiTheme="minorHAnsi"/>
                <w:b/>
                <w:sz w:val="22"/>
                <w:szCs w:val="22"/>
              </w:rPr>
            </w:pPr>
            <w:r>
              <w:rPr>
                <w:rFonts w:asciiTheme="minorHAnsi" w:hAnsiTheme="minorHAnsi"/>
                <w:b/>
                <w:sz w:val="22"/>
                <w:szCs w:val="22"/>
              </w:rPr>
              <w:t>*</w:t>
            </w:r>
          </w:p>
        </w:tc>
        <w:tc>
          <w:tcPr>
            <w:tcW w:w="1350" w:type="dxa"/>
            <w:shd w:val="clear" w:color="auto" w:fill="FFFFFF"/>
            <w:vAlign w:val="center"/>
          </w:tcPr>
          <w:p w14:paraId="777CDABE" w14:textId="77777777" w:rsidR="001D00E7" w:rsidRPr="009F16AF" w:rsidRDefault="001D00E7" w:rsidP="001D00E7">
            <w:pPr>
              <w:jc w:val="center"/>
              <w:rPr>
                <w:rFonts w:asciiTheme="minorHAnsi" w:hAnsiTheme="minorHAnsi"/>
                <w:b/>
                <w:sz w:val="22"/>
                <w:szCs w:val="22"/>
              </w:rPr>
            </w:pPr>
            <w:r w:rsidRPr="00EE7266">
              <w:rPr>
                <w:rFonts w:asciiTheme="minorHAnsi" w:hAnsiTheme="minorHAnsi"/>
                <w:sz w:val="22"/>
                <w:szCs w:val="22"/>
              </w:rPr>
              <w:sym w:font="Wingdings" w:char="00FC"/>
            </w:r>
          </w:p>
        </w:tc>
        <w:tc>
          <w:tcPr>
            <w:tcW w:w="1350" w:type="dxa"/>
            <w:shd w:val="clear" w:color="auto" w:fill="FFFFFF"/>
            <w:vAlign w:val="center"/>
          </w:tcPr>
          <w:p w14:paraId="0BE093C7" w14:textId="77777777" w:rsidR="001D00E7" w:rsidRPr="009F16AF" w:rsidRDefault="001D00E7" w:rsidP="001D00E7">
            <w:pPr>
              <w:jc w:val="center"/>
              <w:rPr>
                <w:rFonts w:asciiTheme="minorHAnsi" w:hAnsiTheme="minorHAnsi"/>
                <w:b/>
                <w:sz w:val="22"/>
                <w:szCs w:val="22"/>
              </w:rPr>
            </w:pPr>
            <w:r w:rsidRPr="00EE7266">
              <w:rPr>
                <w:rFonts w:asciiTheme="minorHAnsi" w:hAnsiTheme="minorHAnsi"/>
                <w:sz w:val="22"/>
                <w:szCs w:val="22"/>
              </w:rPr>
              <w:sym w:font="Wingdings" w:char="00FC"/>
            </w:r>
          </w:p>
        </w:tc>
      </w:tr>
      <w:tr w:rsidR="001D00E7" w:rsidRPr="009F16AF" w14:paraId="508986C4" w14:textId="77777777" w:rsidTr="00776432">
        <w:tblPrEx>
          <w:shd w:val="clear" w:color="auto" w:fill="FFFFFF"/>
        </w:tblPrEx>
        <w:tc>
          <w:tcPr>
            <w:tcW w:w="3240" w:type="dxa"/>
            <w:shd w:val="clear" w:color="auto" w:fill="FFFFFF"/>
            <w:vAlign w:val="center"/>
          </w:tcPr>
          <w:p w14:paraId="15D91761"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 xml:space="preserve">Institution </w:t>
            </w:r>
            <w:proofErr w:type="gramStart"/>
            <w:r w:rsidRPr="001B250E">
              <w:rPr>
                <w:rFonts w:asciiTheme="minorHAnsi" w:hAnsiTheme="minorHAnsi"/>
                <w:sz w:val="20"/>
                <w:szCs w:val="22"/>
              </w:rPr>
              <w:t>is prohibited</w:t>
            </w:r>
            <w:proofErr w:type="gramEnd"/>
            <w:r w:rsidRPr="001B250E">
              <w:rPr>
                <w:rFonts w:asciiTheme="minorHAnsi" w:hAnsiTheme="minorHAnsi"/>
                <w:sz w:val="20"/>
                <w:szCs w:val="22"/>
              </w:rPr>
              <w:t xml:space="preserve"> from accepting new candidates in one or more programs until the stipulations have been removed.</w:t>
            </w:r>
          </w:p>
        </w:tc>
        <w:tc>
          <w:tcPr>
            <w:tcW w:w="1350" w:type="dxa"/>
            <w:shd w:val="clear" w:color="auto" w:fill="FFFFFF"/>
            <w:vAlign w:val="center"/>
          </w:tcPr>
          <w:p w14:paraId="4462A80C" w14:textId="77777777" w:rsidR="001D00E7" w:rsidRPr="009F16AF" w:rsidRDefault="001D00E7" w:rsidP="001D00E7">
            <w:pPr>
              <w:jc w:val="both"/>
              <w:rPr>
                <w:rFonts w:asciiTheme="minorHAnsi" w:hAnsiTheme="minorHAnsi"/>
                <w:sz w:val="22"/>
                <w:szCs w:val="22"/>
              </w:rPr>
            </w:pPr>
          </w:p>
        </w:tc>
        <w:tc>
          <w:tcPr>
            <w:tcW w:w="1260" w:type="dxa"/>
            <w:shd w:val="clear" w:color="auto" w:fill="FFFFFF"/>
            <w:vAlign w:val="center"/>
          </w:tcPr>
          <w:p w14:paraId="17D5BCF6" w14:textId="77777777" w:rsidR="001D00E7" w:rsidRPr="009F16AF" w:rsidRDefault="001D00E7" w:rsidP="001D00E7">
            <w:pPr>
              <w:jc w:val="center"/>
              <w:rPr>
                <w:rFonts w:asciiTheme="minorHAnsi" w:hAnsiTheme="minorHAnsi"/>
                <w:sz w:val="22"/>
                <w:szCs w:val="22"/>
              </w:rPr>
            </w:pPr>
          </w:p>
        </w:tc>
        <w:tc>
          <w:tcPr>
            <w:tcW w:w="1260" w:type="dxa"/>
            <w:shd w:val="clear" w:color="auto" w:fill="FFFFFF"/>
            <w:vAlign w:val="center"/>
          </w:tcPr>
          <w:p w14:paraId="7DBEF2B8"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w:t>
            </w:r>
          </w:p>
        </w:tc>
        <w:tc>
          <w:tcPr>
            <w:tcW w:w="1350" w:type="dxa"/>
            <w:shd w:val="clear" w:color="auto" w:fill="FFFFFF"/>
            <w:vAlign w:val="center"/>
          </w:tcPr>
          <w:p w14:paraId="21727661"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w:t>
            </w:r>
          </w:p>
        </w:tc>
        <w:tc>
          <w:tcPr>
            <w:tcW w:w="1350" w:type="dxa"/>
            <w:shd w:val="clear" w:color="auto" w:fill="FFFFFF"/>
            <w:vAlign w:val="center"/>
          </w:tcPr>
          <w:p w14:paraId="3F3432B1" w14:textId="77777777" w:rsidR="001D00E7" w:rsidRPr="009F16AF" w:rsidRDefault="001D00E7" w:rsidP="001D00E7">
            <w:pPr>
              <w:jc w:val="center"/>
              <w:rPr>
                <w:rFonts w:asciiTheme="minorHAnsi" w:hAnsiTheme="minorHAnsi"/>
                <w:b/>
                <w:sz w:val="22"/>
                <w:szCs w:val="22"/>
              </w:rPr>
            </w:pPr>
            <w:r w:rsidRPr="00EE7266">
              <w:rPr>
                <w:rFonts w:asciiTheme="minorHAnsi" w:hAnsiTheme="minorHAnsi"/>
                <w:sz w:val="22"/>
                <w:szCs w:val="22"/>
              </w:rPr>
              <w:sym w:font="Wingdings" w:char="00FC"/>
            </w:r>
          </w:p>
        </w:tc>
      </w:tr>
      <w:tr w:rsidR="001D00E7" w:rsidRPr="009F16AF" w14:paraId="0E648907" w14:textId="77777777" w:rsidTr="00776432">
        <w:tblPrEx>
          <w:shd w:val="clear" w:color="auto" w:fill="FFFFFF"/>
        </w:tblPrEx>
        <w:tc>
          <w:tcPr>
            <w:tcW w:w="3240" w:type="dxa"/>
            <w:shd w:val="clear" w:color="auto" w:fill="FFFFFF"/>
            <w:vAlign w:val="center"/>
          </w:tcPr>
          <w:p w14:paraId="4703FE92" w14:textId="77777777" w:rsidR="001D00E7" w:rsidRPr="001B250E" w:rsidRDefault="001D00E7" w:rsidP="001D00E7">
            <w:pPr>
              <w:autoSpaceDE w:val="0"/>
              <w:autoSpaceDN w:val="0"/>
              <w:adjustRightInd w:val="0"/>
              <w:rPr>
                <w:rFonts w:asciiTheme="minorHAnsi" w:hAnsiTheme="minorHAnsi"/>
                <w:sz w:val="20"/>
                <w:szCs w:val="22"/>
              </w:rPr>
            </w:pPr>
            <w:r w:rsidRPr="001B250E">
              <w:rPr>
                <w:rFonts w:asciiTheme="minorHAnsi" w:hAnsiTheme="minorHAnsi"/>
                <w:sz w:val="20"/>
                <w:szCs w:val="22"/>
              </w:rPr>
              <w:t xml:space="preserve">Institution </w:t>
            </w:r>
            <w:proofErr w:type="gramStart"/>
            <w:r w:rsidRPr="001B250E">
              <w:rPr>
                <w:rFonts w:asciiTheme="minorHAnsi" w:hAnsiTheme="minorHAnsi"/>
                <w:sz w:val="20"/>
                <w:szCs w:val="22"/>
              </w:rPr>
              <w:t>is prohibited</w:t>
            </w:r>
            <w:proofErr w:type="gramEnd"/>
            <w:r w:rsidRPr="001B250E">
              <w:rPr>
                <w:rFonts w:asciiTheme="minorHAnsi" w:hAnsiTheme="minorHAnsi"/>
                <w:sz w:val="20"/>
                <w:szCs w:val="22"/>
              </w:rPr>
              <w:t xml:space="preserve"> from proposing new programs until the stipulations have been removed.</w:t>
            </w:r>
          </w:p>
        </w:tc>
        <w:tc>
          <w:tcPr>
            <w:tcW w:w="1350" w:type="dxa"/>
            <w:shd w:val="clear" w:color="auto" w:fill="FFFFFF"/>
            <w:vAlign w:val="center"/>
          </w:tcPr>
          <w:p w14:paraId="7F49FA0E" w14:textId="77777777" w:rsidR="001D00E7" w:rsidRPr="009F16AF" w:rsidRDefault="001D00E7" w:rsidP="001D00E7">
            <w:pPr>
              <w:jc w:val="both"/>
              <w:rPr>
                <w:rFonts w:asciiTheme="minorHAnsi" w:hAnsiTheme="minorHAnsi"/>
                <w:sz w:val="22"/>
                <w:szCs w:val="22"/>
              </w:rPr>
            </w:pPr>
          </w:p>
        </w:tc>
        <w:tc>
          <w:tcPr>
            <w:tcW w:w="1260" w:type="dxa"/>
            <w:shd w:val="clear" w:color="auto" w:fill="FFFFFF"/>
            <w:vAlign w:val="center"/>
          </w:tcPr>
          <w:p w14:paraId="540AF52E" w14:textId="77777777" w:rsidR="001D00E7" w:rsidRPr="009F16AF" w:rsidRDefault="001D00E7" w:rsidP="001D00E7">
            <w:pPr>
              <w:jc w:val="center"/>
              <w:rPr>
                <w:rFonts w:asciiTheme="minorHAnsi" w:hAnsiTheme="minorHAnsi"/>
                <w:b/>
                <w:sz w:val="22"/>
                <w:szCs w:val="22"/>
              </w:rPr>
            </w:pPr>
            <w:r>
              <w:rPr>
                <w:rFonts w:asciiTheme="minorHAnsi" w:hAnsiTheme="minorHAnsi"/>
                <w:b/>
                <w:sz w:val="22"/>
                <w:szCs w:val="22"/>
              </w:rPr>
              <w:t>*</w:t>
            </w:r>
          </w:p>
        </w:tc>
        <w:tc>
          <w:tcPr>
            <w:tcW w:w="1260" w:type="dxa"/>
            <w:shd w:val="clear" w:color="auto" w:fill="FFFFFF"/>
            <w:vAlign w:val="center"/>
          </w:tcPr>
          <w:p w14:paraId="436CB68F" w14:textId="77777777" w:rsidR="001D00E7" w:rsidRPr="009F16AF" w:rsidRDefault="001D00E7" w:rsidP="001D00E7">
            <w:pPr>
              <w:jc w:val="center"/>
              <w:rPr>
                <w:rFonts w:asciiTheme="minorHAnsi" w:hAnsiTheme="minorHAnsi"/>
                <w:sz w:val="22"/>
                <w:szCs w:val="22"/>
              </w:rPr>
            </w:pPr>
            <w:r>
              <w:rPr>
                <w:rFonts w:asciiTheme="minorHAnsi" w:hAnsiTheme="minorHAnsi"/>
                <w:b/>
                <w:sz w:val="22"/>
                <w:szCs w:val="22"/>
              </w:rPr>
              <w:t>*</w:t>
            </w:r>
          </w:p>
        </w:tc>
        <w:tc>
          <w:tcPr>
            <w:tcW w:w="1350" w:type="dxa"/>
            <w:shd w:val="clear" w:color="auto" w:fill="FFFFFF"/>
            <w:vAlign w:val="center"/>
          </w:tcPr>
          <w:p w14:paraId="3CA4656A" w14:textId="77777777" w:rsidR="001D00E7" w:rsidRPr="009F16AF" w:rsidRDefault="001D00E7" w:rsidP="001D00E7">
            <w:pPr>
              <w:jc w:val="center"/>
              <w:rPr>
                <w:rFonts w:asciiTheme="minorHAnsi" w:hAnsiTheme="minorHAnsi"/>
                <w:sz w:val="22"/>
                <w:szCs w:val="22"/>
              </w:rPr>
            </w:pPr>
            <w:r w:rsidRPr="00EE7266">
              <w:rPr>
                <w:rFonts w:asciiTheme="minorHAnsi" w:hAnsiTheme="minorHAnsi"/>
                <w:sz w:val="22"/>
                <w:szCs w:val="22"/>
              </w:rPr>
              <w:sym w:font="Wingdings" w:char="00FC"/>
            </w:r>
          </w:p>
        </w:tc>
        <w:tc>
          <w:tcPr>
            <w:tcW w:w="1350" w:type="dxa"/>
            <w:shd w:val="clear" w:color="auto" w:fill="FFFFFF"/>
            <w:vAlign w:val="center"/>
          </w:tcPr>
          <w:p w14:paraId="09D368B4" w14:textId="77777777" w:rsidR="001D00E7" w:rsidRPr="009F16AF" w:rsidRDefault="001D00E7" w:rsidP="001D00E7">
            <w:pPr>
              <w:jc w:val="center"/>
              <w:rPr>
                <w:rFonts w:asciiTheme="minorHAnsi" w:hAnsiTheme="minorHAnsi"/>
                <w:b/>
                <w:sz w:val="22"/>
                <w:szCs w:val="22"/>
              </w:rPr>
            </w:pPr>
            <w:r w:rsidRPr="00EE7266">
              <w:rPr>
                <w:rFonts w:asciiTheme="minorHAnsi" w:hAnsiTheme="minorHAnsi"/>
                <w:sz w:val="22"/>
                <w:szCs w:val="22"/>
              </w:rPr>
              <w:sym w:font="Wingdings" w:char="00FC"/>
            </w:r>
          </w:p>
        </w:tc>
      </w:tr>
      <w:tr w:rsidR="001D00E7" w:rsidRPr="009F16AF" w14:paraId="64B6F9EE" w14:textId="77777777" w:rsidTr="00776432">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1E97788" w14:textId="77777777" w:rsidR="001D00E7" w:rsidRPr="001B250E" w:rsidRDefault="001D00E7" w:rsidP="001D00E7">
            <w:pPr>
              <w:rPr>
                <w:rFonts w:asciiTheme="minorHAnsi" w:hAnsiTheme="minorHAnsi"/>
                <w:sz w:val="20"/>
                <w:szCs w:val="22"/>
              </w:rPr>
            </w:pPr>
            <w:r w:rsidRPr="001B250E">
              <w:rPr>
                <w:rFonts w:asciiTheme="minorHAnsi" w:hAnsiTheme="minorHAnsi"/>
                <w:sz w:val="20"/>
                <w:szCs w:val="22"/>
              </w:rPr>
              <w:t xml:space="preserve">If a stipulation is included that requires closure of a program, the institution must wait a minimum of two years to submit new </w:t>
            </w:r>
            <w:proofErr w:type="gramStart"/>
            <w:r w:rsidRPr="001B250E">
              <w:rPr>
                <w:rFonts w:asciiTheme="minorHAnsi" w:hAnsiTheme="minorHAnsi"/>
                <w:sz w:val="20"/>
                <w:szCs w:val="22"/>
              </w:rPr>
              <w:t>educator preparation program proposal</w:t>
            </w:r>
            <w:proofErr w:type="gramEnd"/>
            <w:r w:rsidRPr="001B250E">
              <w:rPr>
                <w:rFonts w:asciiTheme="minorHAnsi" w:hAnsiTheme="minorHAnsi"/>
                <w:sz w:val="20"/>
                <w:szCs w:val="22"/>
              </w:rPr>
              <w:t xml:space="preserve"> for Initial Program Review of the same credential type. </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49B79C5" w14:textId="77777777" w:rsidR="001D00E7" w:rsidRPr="009F16AF" w:rsidRDefault="001D00E7" w:rsidP="001D00E7">
            <w:pPr>
              <w:jc w:val="both"/>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B9B3A7B" w14:textId="77777777" w:rsidR="001D00E7" w:rsidRPr="009F16AF" w:rsidRDefault="001D00E7" w:rsidP="001D00E7">
            <w:pPr>
              <w:jc w:val="center"/>
              <w:rPr>
                <w:rFonts w:asciiTheme="minorHAnsi" w:hAnsiTheme="minorHAnsi"/>
                <w:b/>
                <w:sz w:val="22"/>
                <w:szCs w:val="22"/>
              </w:rPr>
            </w:pPr>
            <w:r>
              <w:rPr>
                <w:rFonts w:asciiTheme="minorHAnsi" w:hAnsiTheme="minorHAnsi"/>
                <w:b/>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D1F5834" w14:textId="77777777" w:rsidR="001D00E7" w:rsidRPr="009F16AF" w:rsidRDefault="001D00E7" w:rsidP="001D00E7">
            <w:pPr>
              <w:jc w:val="center"/>
              <w:rPr>
                <w:rFonts w:asciiTheme="minorHAnsi" w:hAnsiTheme="minorHAnsi"/>
                <w:b/>
                <w:sz w:val="22"/>
                <w:szCs w:val="22"/>
              </w:rPr>
            </w:pPr>
            <w:r>
              <w:rPr>
                <w:rFonts w:asciiTheme="minorHAnsi" w:hAnsiTheme="minorHAnsi"/>
                <w:b/>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6877C5C" w14:textId="77777777" w:rsidR="001D00E7" w:rsidRPr="009F16AF" w:rsidRDefault="001D00E7" w:rsidP="001D00E7">
            <w:pPr>
              <w:jc w:val="center"/>
              <w:rPr>
                <w:rFonts w:asciiTheme="minorHAnsi" w:hAnsiTheme="minorHAnsi"/>
                <w:b/>
                <w:sz w:val="22"/>
                <w:szCs w:val="22"/>
              </w:rPr>
            </w:pPr>
            <w:r>
              <w:rPr>
                <w:rFonts w:asciiTheme="minorHAnsi" w:hAnsiTheme="minorHAnsi"/>
                <w:b/>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6BABB7A" w14:textId="77777777" w:rsidR="001D00E7" w:rsidRPr="009F16AF" w:rsidRDefault="001D00E7" w:rsidP="001D00E7">
            <w:pPr>
              <w:jc w:val="both"/>
              <w:rPr>
                <w:rFonts w:asciiTheme="minorHAnsi" w:hAnsiTheme="minorHAnsi"/>
                <w:b/>
                <w:sz w:val="22"/>
                <w:szCs w:val="22"/>
              </w:rPr>
            </w:pPr>
          </w:p>
        </w:tc>
      </w:tr>
    </w:tbl>
    <w:p w14:paraId="5A9F0BA8" w14:textId="77777777" w:rsidR="001D00E7" w:rsidRPr="00B42C26" w:rsidRDefault="001D00E7" w:rsidP="001D00E7">
      <w:pPr>
        <w:jc w:val="both"/>
        <w:rPr>
          <w:rFonts w:asciiTheme="minorHAnsi" w:hAnsiTheme="minorHAnsi"/>
        </w:rPr>
      </w:pPr>
    </w:p>
    <w:p w14:paraId="228F10F6" w14:textId="77777777" w:rsidR="001D00E7" w:rsidRDefault="001D00E7" w:rsidP="001D00E7">
      <w:pPr>
        <w:rPr>
          <w:rFonts w:asciiTheme="minorHAnsi" w:hAnsiTheme="minorHAnsi"/>
        </w:rPr>
      </w:pPr>
      <w:r>
        <w:rPr>
          <w:rFonts w:asciiTheme="minorHAnsi" w:hAnsiTheme="minorHAnsi"/>
        </w:rPr>
        <w:br w:type="page"/>
      </w:r>
    </w:p>
    <w:p w14:paraId="658A7A8B" w14:textId="77777777" w:rsidR="001D00E7" w:rsidRPr="00B42C26" w:rsidRDefault="001D00E7" w:rsidP="001D00E7">
      <w:pPr>
        <w:jc w:val="both"/>
        <w:rPr>
          <w:rFonts w:asciiTheme="minorHAnsi" w:hAnsiTheme="minorHAnsi"/>
        </w:rPr>
      </w:pPr>
      <w:r w:rsidRPr="00B42C26">
        <w:rPr>
          <w:rFonts w:asciiTheme="minorHAnsi" w:hAnsiTheme="minorHAnsi"/>
        </w:rPr>
        <w:lastRenderedPageBreak/>
        <w:t xml:space="preserve">Below are definitions for each of the accreditation decisions followed </w:t>
      </w:r>
      <w:r>
        <w:rPr>
          <w:rFonts w:asciiTheme="minorHAnsi" w:hAnsiTheme="minorHAnsi"/>
        </w:rPr>
        <w:t xml:space="preserve">by the operational implications </w:t>
      </w:r>
      <w:r w:rsidRPr="00B42C26">
        <w:rPr>
          <w:rFonts w:asciiTheme="minorHAnsi" w:hAnsiTheme="minorHAnsi"/>
        </w:rPr>
        <w:t>of each of the options.</w:t>
      </w:r>
    </w:p>
    <w:p w14:paraId="0C8C03C9" w14:textId="77777777" w:rsidR="001D00E7" w:rsidRPr="00B42C26" w:rsidRDefault="001D00E7" w:rsidP="001D00E7">
      <w:pPr>
        <w:jc w:val="both"/>
        <w:rPr>
          <w:rFonts w:asciiTheme="minorHAnsi" w:hAnsiTheme="minorHAnsi"/>
          <w:b/>
          <w:i/>
        </w:rPr>
      </w:pPr>
    </w:p>
    <w:p w14:paraId="7279EEF6" w14:textId="77777777" w:rsidR="001D00E7" w:rsidRPr="00B42C26" w:rsidRDefault="001D00E7" w:rsidP="001D00E7">
      <w:pPr>
        <w:jc w:val="both"/>
        <w:rPr>
          <w:rFonts w:asciiTheme="minorHAnsi" w:hAnsiTheme="minorHAnsi"/>
          <w:b/>
          <w:i/>
        </w:rPr>
      </w:pPr>
      <w:r w:rsidRPr="00B42C26">
        <w:rPr>
          <w:rFonts w:asciiTheme="minorHAnsi" w:hAnsiTheme="minorHAnsi"/>
          <w:b/>
          <w:i/>
        </w:rPr>
        <w:t>Accreditation</w:t>
      </w:r>
    </w:p>
    <w:p w14:paraId="4AD1555E" w14:textId="77777777" w:rsidR="001D00E7" w:rsidRPr="00B42C26" w:rsidRDefault="001D00E7" w:rsidP="001D00E7">
      <w:pPr>
        <w:jc w:val="both"/>
        <w:rPr>
          <w:rFonts w:asciiTheme="minorHAnsi" w:hAnsiTheme="minorHAnsi"/>
        </w:rPr>
      </w:pPr>
      <w:r w:rsidRPr="00B42C26">
        <w:rPr>
          <w:rFonts w:asciiTheme="minorHAnsi" w:hAnsiTheme="minorHAnsi"/>
        </w:rPr>
        <w:t xml:space="preserve">The recommendation of </w:t>
      </w:r>
      <w:r w:rsidRPr="00B42C26">
        <w:rPr>
          <w:rFonts w:asciiTheme="minorHAnsi" w:hAnsiTheme="minorHAnsi"/>
          <w:i/>
        </w:rPr>
        <w:t>Accreditation</w:t>
      </w:r>
      <w:r w:rsidRPr="00B42C26">
        <w:rPr>
          <w:rFonts w:asciiTheme="minorHAnsi" w:hAnsiTheme="minorHAnsi"/>
        </w:rPr>
        <w:t xml:space="preserve"> means that the accreditation team verified that the institution and its programs, when judged as a whole, met or exceeded the C</w:t>
      </w:r>
      <w:r>
        <w:rPr>
          <w:rFonts w:asciiTheme="minorHAnsi" w:hAnsiTheme="minorHAnsi"/>
        </w:rPr>
        <w:t>ommission</w:t>
      </w:r>
      <w:r w:rsidRPr="00B42C26">
        <w:rPr>
          <w:rFonts w:asciiTheme="minorHAnsi" w:hAnsiTheme="minorHAnsi"/>
        </w:rPr>
        <w:t>’</w:t>
      </w:r>
      <w:r w:rsidR="00B92FE6">
        <w:rPr>
          <w:rFonts w:asciiTheme="minorHAnsi" w:hAnsiTheme="minorHAnsi"/>
        </w:rPr>
        <w:t>s adopted Common Standards and Program S</w:t>
      </w:r>
      <w:r w:rsidRPr="00B42C26">
        <w:rPr>
          <w:rFonts w:asciiTheme="minorHAnsi" w:hAnsiTheme="minorHAnsi"/>
        </w:rPr>
        <w:t xml:space="preserve">tandards applicable to the institution.  The institution (including its credential programs) is judged </w:t>
      </w:r>
      <w:proofErr w:type="gramStart"/>
      <w:r w:rsidRPr="00B42C26">
        <w:rPr>
          <w:rFonts w:asciiTheme="minorHAnsi" w:hAnsiTheme="minorHAnsi"/>
        </w:rPr>
        <w:t>to be effective</w:t>
      </w:r>
      <w:proofErr w:type="gramEnd"/>
      <w:r w:rsidRPr="00B42C26">
        <w:rPr>
          <w:rFonts w:asciiTheme="minorHAnsi" w:hAnsiTheme="minorHAnsi"/>
        </w:rPr>
        <w:t xml:space="preserve"> in preparing educators and is demonstrating overall quality in its programs and general operations.  The status of </w:t>
      </w:r>
      <w:r w:rsidRPr="00B42C26">
        <w:rPr>
          <w:rFonts w:asciiTheme="minorHAnsi" w:hAnsiTheme="minorHAnsi"/>
          <w:i/>
        </w:rPr>
        <w:t xml:space="preserve">Accreditation </w:t>
      </w:r>
      <w:proofErr w:type="gramStart"/>
      <w:r w:rsidRPr="00B42C26">
        <w:rPr>
          <w:rFonts w:asciiTheme="minorHAnsi" w:hAnsiTheme="minorHAnsi"/>
        </w:rPr>
        <w:t>can be achieved</w:t>
      </w:r>
      <w:proofErr w:type="gramEnd"/>
      <w:r w:rsidRPr="00B42C26">
        <w:rPr>
          <w:rFonts w:asciiTheme="minorHAnsi" w:hAnsiTheme="minorHAnsi"/>
        </w:rPr>
        <w:t xml:space="preserve"> even if one or two commo</w:t>
      </w:r>
      <w:r w:rsidR="00B92FE6">
        <w:rPr>
          <w:rFonts w:asciiTheme="minorHAnsi" w:hAnsiTheme="minorHAnsi"/>
        </w:rPr>
        <w:t xml:space="preserve">n standards were identified as </w:t>
      </w:r>
      <w:r w:rsidRPr="00B42C26">
        <w:rPr>
          <w:rFonts w:asciiTheme="minorHAnsi" w:hAnsiTheme="minorHAnsi"/>
        </w:rPr>
        <w:t>met with conce</w:t>
      </w:r>
      <w:r w:rsidR="00B92FE6">
        <w:rPr>
          <w:rFonts w:asciiTheme="minorHAnsi" w:hAnsiTheme="minorHAnsi"/>
        </w:rPr>
        <w:t>rns</w:t>
      </w:r>
      <w:r w:rsidRPr="00B42C26">
        <w:rPr>
          <w:rFonts w:asciiTheme="minorHAnsi" w:hAnsiTheme="minorHAnsi"/>
        </w:rPr>
        <w:t xml:space="preserve"> or one or more areas of concern were identified within its credential programs.</w:t>
      </w:r>
    </w:p>
    <w:p w14:paraId="5BC4D6AE" w14:textId="77777777" w:rsidR="001D00E7" w:rsidRPr="00B42C26" w:rsidRDefault="001D00E7" w:rsidP="001D00E7">
      <w:pPr>
        <w:jc w:val="both"/>
        <w:rPr>
          <w:rFonts w:asciiTheme="minorHAnsi" w:hAnsiTheme="minorHAnsi"/>
          <w:b/>
          <w:i/>
        </w:rPr>
      </w:pPr>
    </w:p>
    <w:p w14:paraId="296CC1C1"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Operational Implications</w:t>
      </w:r>
    </w:p>
    <w:p w14:paraId="4C51DC35"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that receives the status of </w:t>
      </w:r>
      <w:r w:rsidRPr="00B42C26">
        <w:rPr>
          <w:rFonts w:asciiTheme="minorHAnsi" w:hAnsiTheme="minorHAnsi"/>
          <w:i/>
        </w:rPr>
        <w:t xml:space="preserve">Accreditation </w:t>
      </w:r>
      <w:r w:rsidRPr="00B42C26">
        <w:rPr>
          <w:rFonts w:asciiTheme="minorHAnsi" w:hAnsiTheme="minorHAnsi"/>
          <w:b/>
        </w:rPr>
        <w:t>must</w:t>
      </w:r>
      <w:r w:rsidRPr="00B42C26">
        <w:rPr>
          <w:rFonts w:asciiTheme="minorHAnsi" w:hAnsiTheme="minorHAnsi"/>
        </w:rPr>
        <w:t>:</w:t>
      </w:r>
    </w:p>
    <w:p w14:paraId="7B79C7F3" w14:textId="77777777" w:rsidR="001D00E7" w:rsidRPr="00B42C26" w:rsidRDefault="001D00E7" w:rsidP="001D00E7">
      <w:pPr>
        <w:numPr>
          <w:ilvl w:val="0"/>
          <w:numId w:val="1"/>
        </w:numPr>
        <w:jc w:val="both"/>
        <w:rPr>
          <w:rFonts w:asciiTheme="minorHAnsi" w:hAnsiTheme="minorHAnsi"/>
        </w:rPr>
      </w:pPr>
      <w:r w:rsidRPr="00B42C26">
        <w:rPr>
          <w:rFonts w:asciiTheme="minorHAnsi" w:hAnsiTheme="minorHAnsi"/>
        </w:rPr>
        <w:t xml:space="preserve">Participate in the accreditation activities required of its assigned cohort, which are Annual Data Review/Analysis, Preconditions Review, Common Standards Review, Program Review, and Site Visits.  </w:t>
      </w:r>
    </w:p>
    <w:p w14:paraId="09F8A84C" w14:textId="77777777" w:rsidR="001D00E7" w:rsidRPr="00B42C26" w:rsidRDefault="001D00E7" w:rsidP="001D00E7">
      <w:pPr>
        <w:numPr>
          <w:ilvl w:val="0"/>
          <w:numId w:val="1"/>
        </w:numPr>
        <w:jc w:val="both"/>
        <w:rPr>
          <w:rFonts w:asciiTheme="minorHAnsi" w:hAnsiTheme="minorHAnsi"/>
        </w:rPr>
      </w:pPr>
      <w:r w:rsidRPr="00B42C26">
        <w:rPr>
          <w:rFonts w:asciiTheme="minorHAnsi" w:hAnsiTheme="minorHAnsi"/>
        </w:rPr>
        <w:t xml:space="preserve">Respond to all concerns identified in the adopted accreditation team report or specified in the COA action.  This follow-up may take place in the Annual Data Review or in a seventh year follow-up report, as determined by the COA.  </w:t>
      </w:r>
    </w:p>
    <w:p w14:paraId="235D1832" w14:textId="77777777" w:rsidR="001D00E7" w:rsidRPr="00B42C26" w:rsidRDefault="001D00E7" w:rsidP="001D00E7">
      <w:pPr>
        <w:numPr>
          <w:ilvl w:val="0"/>
          <w:numId w:val="1"/>
        </w:numPr>
        <w:jc w:val="both"/>
        <w:rPr>
          <w:rFonts w:asciiTheme="minorHAnsi" w:hAnsiTheme="minorHAnsi"/>
        </w:rPr>
      </w:pPr>
      <w:r w:rsidRPr="00B42C26">
        <w:rPr>
          <w:rFonts w:asciiTheme="minorHAnsi" w:hAnsiTheme="minorHAnsi"/>
        </w:rPr>
        <w:t xml:space="preserve">Abide by all </w:t>
      </w:r>
      <w:r>
        <w:rPr>
          <w:rFonts w:asciiTheme="minorHAnsi" w:hAnsiTheme="minorHAnsi"/>
        </w:rPr>
        <w:t>Commission</w:t>
      </w:r>
      <w:r w:rsidRPr="00B42C26">
        <w:rPr>
          <w:rFonts w:asciiTheme="minorHAnsi" w:hAnsiTheme="minorHAnsi"/>
        </w:rPr>
        <w:t xml:space="preserve"> and state regulations.</w:t>
      </w:r>
    </w:p>
    <w:p w14:paraId="4575EC90" w14:textId="77777777" w:rsidR="001D00E7" w:rsidRPr="00B42C26" w:rsidRDefault="001D00E7" w:rsidP="001D00E7">
      <w:pPr>
        <w:jc w:val="both"/>
        <w:rPr>
          <w:rFonts w:asciiTheme="minorHAnsi" w:hAnsiTheme="minorHAnsi"/>
        </w:rPr>
      </w:pPr>
    </w:p>
    <w:p w14:paraId="58012535" w14:textId="77777777" w:rsidR="001D00E7" w:rsidRPr="00B42C26" w:rsidRDefault="001D00E7" w:rsidP="001D00E7">
      <w:pPr>
        <w:jc w:val="both"/>
        <w:rPr>
          <w:rFonts w:asciiTheme="minorHAnsi" w:hAnsiTheme="minorHAnsi"/>
          <w:b/>
        </w:rPr>
      </w:pPr>
      <w:r w:rsidRPr="00B42C26">
        <w:rPr>
          <w:rFonts w:asciiTheme="minorHAnsi" w:hAnsiTheme="minorHAnsi"/>
        </w:rPr>
        <w:t xml:space="preserve">An institution that receives the status of </w:t>
      </w:r>
      <w:r w:rsidRPr="00B42C26">
        <w:rPr>
          <w:rFonts w:asciiTheme="minorHAnsi" w:hAnsiTheme="minorHAnsi"/>
          <w:i/>
        </w:rPr>
        <w:t xml:space="preserve">Accreditation </w:t>
      </w:r>
      <w:r w:rsidRPr="00B42C26">
        <w:rPr>
          <w:rFonts w:asciiTheme="minorHAnsi" w:hAnsiTheme="minorHAnsi"/>
          <w:b/>
        </w:rPr>
        <w:t xml:space="preserve">may:  </w:t>
      </w:r>
    </w:p>
    <w:p w14:paraId="3EFD3460" w14:textId="77777777" w:rsidR="001D00E7" w:rsidRPr="00B42C26" w:rsidRDefault="001D00E7" w:rsidP="001D00E7">
      <w:pPr>
        <w:numPr>
          <w:ilvl w:val="0"/>
          <w:numId w:val="10"/>
        </w:numPr>
        <w:jc w:val="both"/>
        <w:rPr>
          <w:rFonts w:asciiTheme="minorHAnsi" w:hAnsiTheme="minorHAnsi"/>
        </w:rPr>
      </w:pPr>
      <w:r w:rsidRPr="00B42C26">
        <w:rPr>
          <w:rFonts w:asciiTheme="minorHAnsi" w:hAnsiTheme="minorHAnsi"/>
        </w:rPr>
        <w:t>Continue all accredited credential programs and propose new credential programs to the COA at any time.</w:t>
      </w:r>
    </w:p>
    <w:p w14:paraId="12CF23B7" w14:textId="77777777" w:rsidR="001D00E7" w:rsidRPr="00B42C26" w:rsidRDefault="001D00E7" w:rsidP="001D00E7">
      <w:pPr>
        <w:numPr>
          <w:ilvl w:val="0"/>
          <w:numId w:val="2"/>
        </w:numPr>
        <w:jc w:val="both"/>
        <w:rPr>
          <w:rFonts w:asciiTheme="minorHAnsi" w:hAnsiTheme="minorHAnsi"/>
        </w:rPr>
      </w:pPr>
      <w:r w:rsidRPr="00B42C26">
        <w:rPr>
          <w:rFonts w:asciiTheme="minorHAnsi" w:hAnsiTheme="minorHAnsi"/>
        </w:rPr>
        <w:t xml:space="preserve">Indicate in all publications and documents that </w:t>
      </w:r>
      <w:proofErr w:type="gramStart"/>
      <w:r w:rsidRPr="00B42C26">
        <w:rPr>
          <w:rFonts w:asciiTheme="minorHAnsi" w:hAnsiTheme="minorHAnsi"/>
        </w:rPr>
        <w:t>it is accredited by the C</w:t>
      </w:r>
      <w:r>
        <w:rPr>
          <w:rFonts w:asciiTheme="minorHAnsi" w:hAnsiTheme="minorHAnsi"/>
        </w:rPr>
        <w:t>ommission</w:t>
      </w:r>
      <w:proofErr w:type="gramEnd"/>
      <w:r w:rsidRPr="00B42C26">
        <w:rPr>
          <w:rFonts w:asciiTheme="minorHAnsi" w:hAnsiTheme="minorHAnsi"/>
        </w:rPr>
        <w:t>.</w:t>
      </w:r>
    </w:p>
    <w:p w14:paraId="2F99D8FB" w14:textId="77777777" w:rsidR="001D00E7" w:rsidRPr="00B42C26" w:rsidRDefault="001D00E7" w:rsidP="001D00E7">
      <w:pPr>
        <w:jc w:val="both"/>
        <w:rPr>
          <w:rFonts w:asciiTheme="minorHAnsi" w:hAnsiTheme="minorHAnsi"/>
        </w:rPr>
      </w:pPr>
    </w:p>
    <w:p w14:paraId="3C25E32F" w14:textId="77777777" w:rsidR="001D00E7" w:rsidRPr="00B42C26" w:rsidRDefault="001D00E7" w:rsidP="001D00E7">
      <w:pPr>
        <w:jc w:val="both"/>
        <w:rPr>
          <w:rFonts w:asciiTheme="minorHAnsi" w:hAnsiTheme="minorHAnsi"/>
        </w:rPr>
      </w:pPr>
      <w:r w:rsidRPr="00B42C26">
        <w:rPr>
          <w:rFonts w:asciiTheme="minorHAnsi" w:hAnsiTheme="minorHAnsi"/>
        </w:rPr>
        <w:t>The COA will note the accreditation status in the Committee’s annual report to the C</w:t>
      </w:r>
      <w:r>
        <w:rPr>
          <w:rFonts w:asciiTheme="minorHAnsi" w:hAnsiTheme="minorHAnsi"/>
        </w:rPr>
        <w:t>ommission</w:t>
      </w:r>
      <w:r w:rsidRPr="00B42C26">
        <w:rPr>
          <w:rFonts w:asciiTheme="minorHAnsi" w:hAnsiTheme="minorHAnsi"/>
        </w:rPr>
        <w:t xml:space="preserve">.  The report of the accreditation team and the action taken by the COA </w:t>
      </w:r>
      <w:proofErr w:type="gramStart"/>
      <w:r w:rsidRPr="00B42C26">
        <w:rPr>
          <w:rFonts w:asciiTheme="minorHAnsi" w:hAnsiTheme="minorHAnsi"/>
        </w:rPr>
        <w:t>will be posted</w:t>
      </w:r>
      <w:proofErr w:type="gramEnd"/>
      <w:r w:rsidRPr="00B42C26">
        <w:rPr>
          <w:rFonts w:asciiTheme="minorHAnsi" w:hAnsiTheme="minorHAnsi"/>
        </w:rPr>
        <w:t xml:space="preserve"> on the C</w:t>
      </w:r>
      <w:r>
        <w:rPr>
          <w:rFonts w:asciiTheme="minorHAnsi" w:hAnsiTheme="minorHAnsi"/>
        </w:rPr>
        <w:t>ommission</w:t>
      </w:r>
      <w:r w:rsidRPr="00B42C26">
        <w:rPr>
          <w:rFonts w:asciiTheme="minorHAnsi" w:hAnsiTheme="minorHAnsi"/>
        </w:rPr>
        <w:t xml:space="preserve">’s website. </w:t>
      </w:r>
    </w:p>
    <w:p w14:paraId="14895F4A" w14:textId="77777777" w:rsidR="001D00E7" w:rsidRDefault="001D00E7" w:rsidP="001D00E7">
      <w:pPr>
        <w:jc w:val="both"/>
        <w:rPr>
          <w:rFonts w:asciiTheme="minorHAnsi" w:hAnsiTheme="minorHAnsi"/>
          <w:b/>
        </w:rPr>
      </w:pPr>
    </w:p>
    <w:p w14:paraId="75194BDB" w14:textId="77777777" w:rsidR="001D00E7" w:rsidRPr="00B42C26" w:rsidRDefault="001D00E7" w:rsidP="001D00E7">
      <w:pPr>
        <w:jc w:val="both"/>
        <w:rPr>
          <w:rFonts w:asciiTheme="minorHAnsi" w:hAnsiTheme="minorHAnsi"/>
          <w:b/>
          <w:i/>
        </w:rPr>
      </w:pPr>
      <w:r w:rsidRPr="00B42C26">
        <w:rPr>
          <w:rFonts w:asciiTheme="minorHAnsi" w:hAnsiTheme="minorHAnsi"/>
          <w:b/>
          <w:i/>
        </w:rPr>
        <w:t>Accreditation:  Accreditation with Stipulations</w:t>
      </w:r>
    </w:p>
    <w:p w14:paraId="668016AE" w14:textId="77777777" w:rsidR="001D00E7" w:rsidRPr="00B42C26" w:rsidRDefault="001D00E7" w:rsidP="001D00E7">
      <w:pPr>
        <w:jc w:val="both"/>
        <w:rPr>
          <w:rFonts w:asciiTheme="minorHAnsi" w:hAnsiTheme="minorHAnsi"/>
          <w:b/>
          <w:i/>
        </w:rPr>
      </w:pPr>
      <w:r w:rsidRPr="00B42C26">
        <w:rPr>
          <w:rFonts w:asciiTheme="minorHAnsi" w:hAnsiTheme="minorHAnsi"/>
        </w:rPr>
        <w:t xml:space="preserve">The recommendation of </w:t>
      </w:r>
      <w:r w:rsidRPr="00B42C26">
        <w:rPr>
          <w:rFonts w:asciiTheme="minorHAnsi" w:hAnsiTheme="minorHAnsi"/>
          <w:i/>
        </w:rPr>
        <w:t>Accreditation with Stipulations</w:t>
      </w:r>
      <w:r w:rsidRPr="00B42C26">
        <w:rPr>
          <w:rFonts w:asciiTheme="minorHAnsi" w:hAnsiTheme="minorHAnsi"/>
        </w:rPr>
        <w:t xml:space="preserve"> means that the accreditation team, at the site visit, verified that the institution</w:t>
      </w:r>
      <w:r w:rsidR="00B92FE6">
        <w:rPr>
          <w:rFonts w:asciiTheme="minorHAnsi" w:hAnsiTheme="minorHAnsi"/>
        </w:rPr>
        <w:t xml:space="preserve"> and some of its programs have not met or met with concerns</w:t>
      </w:r>
      <w:r w:rsidRPr="00B42C26">
        <w:rPr>
          <w:rFonts w:asciiTheme="minorHAnsi" w:hAnsiTheme="minorHAnsi"/>
        </w:rPr>
        <w:t xml:space="preserve"> some common standards and/or program standards, applicable to the institution, and that action is required to address these deficiencies.  The institution is judged </w:t>
      </w:r>
      <w:proofErr w:type="gramStart"/>
      <w:r w:rsidRPr="00B42C26">
        <w:rPr>
          <w:rFonts w:asciiTheme="minorHAnsi" w:hAnsiTheme="minorHAnsi"/>
        </w:rPr>
        <w:t>to be generally</w:t>
      </w:r>
      <w:proofErr w:type="gramEnd"/>
      <w:r w:rsidRPr="00B42C26">
        <w:rPr>
          <w:rFonts w:asciiTheme="minorHAnsi" w:hAnsiTheme="minorHAnsi"/>
        </w:rPr>
        <w:t xml:space="preserve"> effective in preparing educators and in its general operations apart from the identified areas of concern.  The concerns or problems identified are confined to specific issues that minimally </w:t>
      </w:r>
      <w:proofErr w:type="gramStart"/>
      <w:r w:rsidRPr="00B42C26">
        <w:rPr>
          <w:rFonts w:asciiTheme="minorHAnsi" w:hAnsiTheme="minorHAnsi"/>
        </w:rPr>
        <w:t>impact</w:t>
      </w:r>
      <w:proofErr w:type="gramEnd"/>
      <w:r w:rsidRPr="00B42C26">
        <w:rPr>
          <w:rFonts w:asciiTheme="minorHAnsi" w:hAnsiTheme="minorHAnsi"/>
        </w:rPr>
        <w:t xml:space="preserve"> the quality of the program received by candidates or completers. </w:t>
      </w:r>
    </w:p>
    <w:p w14:paraId="5AF2F072" w14:textId="77777777" w:rsidR="001D00E7" w:rsidRPr="00B42C26" w:rsidRDefault="001D00E7" w:rsidP="001D00E7">
      <w:pPr>
        <w:jc w:val="both"/>
        <w:rPr>
          <w:rFonts w:asciiTheme="minorHAnsi" w:hAnsiTheme="minorHAnsi"/>
        </w:rPr>
      </w:pPr>
    </w:p>
    <w:p w14:paraId="34FF1A16" w14:textId="77777777" w:rsidR="001D00E7" w:rsidRDefault="001D00E7" w:rsidP="001D00E7">
      <w:pPr>
        <w:rPr>
          <w:rFonts w:asciiTheme="minorHAnsi" w:hAnsiTheme="minorHAnsi"/>
          <w:u w:val="single"/>
        </w:rPr>
      </w:pPr>
      <w:r>
        <w:rPr>
          <w:rFonts w:asciiTheme="minorHAnsi" w:hAnsiTheme="minorHAnsi"/>
          <w:u w:val="single"/>
        </w:rPr>
        <w:br w:type="page"/>
      </w:r>
    </w:p>
    <w:p w14:paraId="39987B36"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lastRenderedPageBreak/>
        <w:t>Operational Implications</w:t>
      </w:r>
    </w:p>
    <w:p w14:paraId="29BB8974"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that receives the status of </w:t>
      </w:r>
      <w:r w:rsidRPr="00B42C26">
        <w:rPr>
          <w:rFonts w:asciiTheme="minorHAnsi" w:hAnsiTheme="minorHAnsi"/>
          <w:i/>
        </w:rPr>
        <w:t>Accreditation with Stipulations</w:t>
      </w:r>
      <w:r w:rsidRPr="00B42C26">
        <w:rPr>
          <w:rFonts w:asciiTheme="minorHAnsi" w:hAnsiTheme="minorHAnsi"/>
        </w:rPr>
        <w:t xml:space="preserve"> </w:t>
      </w:r>
      <w:r w:rsidRPr="00B42C26">
        <w:rPr>
          <w:rFonts w:asciiTheme="minorHAnsi" w:hAnsiTheme="minorHAnsi"/>
          <w:b/>
        </w:rPr>
        <w:t xml:space="preserve">must: </w:t>
      </w:r>
    </w:p>
    <w:p w14:paraId="1A9501E2" w14:textId="77777777" w:rsidR="001D00E7" w:rsidRPr="00B42C26" w:rsidRDefault="001D00E7" w:rsidP="001D00E7">
      <w:pPr>
        <w:numPr>
          <w:ilvl w:val="0"/>
          <w:numId w:val="3"/>
        </w:numPr>
        <w:jc w:val="both"/>
        <w:rPr>
          <w:rFonts w:asciiTheme="minorHAnsi" w:hAnsiTheme="minorHAnsi"/>
        </w:rPr>
      </w:pPr>
      <w:r w:rsidRPr="00B42C26">
        <w:rPr>
          <w:rFonts w:asciiTheme="minorHAnsi" w:hAnsiTheme="minorHAnsi"/>
        </w:rPr>
        <w:t>Participate in the accreditation activities required of its assigned cohort, which are Annual Data Review/Analysis, Preconditions Review, Common Standards Review, Program Review, and Site Visits.</w:t>
      </w:r>
    </w:p>
    <w:p w14:paraId="6175ED4D" w14:textId="779CB50A" w:rsidR="001D00E7" w:rsidRDefault="001D00E7" w:rsidP="001D00E7">
      <w:pPr>
        <w:numPr>
          <w:ilvl w:val="0"/>
          <w:numId w:val="3"/>
        </w:numPr>
        <w:jc w:val="both"/>
        <w:rPr>
          <w:rFonts w:asciiTheme="minorHAnsi" w:hAnsiTheme="minorHAnsi"/>
        </w:rPr>
      </w:pPr>
      <w:r w:rsidRPr="00B42C26">
        <w:rPr>
          <w:rFonts w:asciiTheme="minorHAnsi" w:hAnsiTheme="minorHAnsi"/>
        </w:rPr>
        <w:t xml:space="preserve">Respond to all concerns identified in the adopted accreditation team report and all stipulations specified in the COA action, and submit, within one year, a report with appropriate documentation that demonstrates how all concerns and stipulations </w:t>
      </w:r>
      <w:proofErr w:type="gramStart"/>
      <w:r w:rsidRPr="00B42C26">
        <w:rPr>
          <w:rFonts w:asciiTheme="minorHAnsi" w:hAnsiTheme="minorHAnsi"/>
        </w:rPr>
        <w:t>have been addressed</w:t>
      </w:r>
      <w:proofErr w:type="gramEnd"/>
      <w:r w:rsidRPr="00B42C26">
        <w:rPr>
          <w:rFonts w:asciiTheme="minorHAnsi" w:hAnsiTheme="minorHAnsi"/>
        </w:rPr>
        <w:t>.</w:t>
      </w:r>
    </w:p>
    <w:p w14:paraId="041D97A4" w14:textId="77777777" w:rsidR="001D00E7" w:rsidRPr="00D82668" w:rsidRDefault="001D00E7" w:rsidP="001D00E7">
      <w:pPr>
        <w:numPr>
          <w:ilvl w:val="0"/>
          <w:numId w:val="3"/>
        </w:numPr>
        <w:jc w:val="both"/>
        <w:rPr>
          <w:rFonts w:asciiTheme="minorHAnsi" w:hAnsiTheme="minorHAnsi"/>
        </w:rPr>
      </w:pPr>
      <w:r w:rsidRPr="00D82668">
        <w:rPr>
          <w:rFonts w:asciiTheme="minorHAnsi" w:hAnsiTheme="minorHAnsi"/>
        </w:rPr>
        <w:t xml:space="preserve">Depending on the particular stipulations placed on the institution, the COA will determine whether new programs </w:t>
      </w:r>
      <w:proofErr w:type="gramStart"/>
      <w:r w:rsidRPr="00D82668">
        <w:rPr>
          <w:rFonts w:asciiTheme="minorHAnsi" w:hAnsiTheme="minorHAnsi"/>
        </w:rPr>
        <w:t>may be proposed</w:t>
      </w:r>
      <w:proofErr w:type="gramEnd"/>
      <w:r w:rsidRPr="00D82668">
        <w:rPr>
          <w:rFonts w:asciiTheme="minorHAnsi" w:hAnsiTheme="minorHAnsi"/>
        </w:rPr>
        <w:t xml:space="preserve"> to the COA.</w:t>
      </w:r>
    </w:p>
    <w:p w14:paraId="7E4F1AEF" w14:textId="77777777" w:rsidR="001D00E7" w:rsidRPr="00B42C26" w:rsidRDefault="001D00E7" w:rsidP="001D00E7">
      <w:pPr>
        <w:numPr>
          <w:ilvl w:val="0"/>
          <w:numId w:val="3"/>
        </w:numPr>
        <w:jc w:val="both"/>
        <w:rPr>
          <w:rFonts w:asciiTheme="minorHAnsi" w:hAnsiTheme="minorHAnsi"/>
        </w:rPr>
      </w:pPr>
      <w:r w:rsidRPr="00B42C26">
        <w:rPr>
          <w:rFonts w:asciiTheme="minorHAnsi" w:hAnsiTheme="minorHAnsi"/>
        </w:rPr>
        <w:t xml:space="preserve">Abide by all </w:t>
      </w:r>
      <w:r>
        <w:rPr>
          <w:rFonts w:asciiTheme="minorHAnsi" w:hAnsiTheme="minorHAnsi"/>
        </w:rPr>
        <w:t>Commission</w:t>
      </w:r>
      <w:r w:rsidRPr="00B42C26">
        <w:rPr>
          <w:rFonts w:asciiTheme="minorHAnsi" w:hAnsiTheme="minorHAnsi"/>
        </w:rPr>
        <w:t xml:space="preserve"> and state regulations.</w:t>
      </w:r>
    </w:p>
    <w:p w14:paraId="3BC9310B" w14:textId="77777777" w:rsidR="001D00E7" w:rsidRDefault="001D00E7" w:rsidP="001D00E7">
      <w:pPr>
        <w:jc w:val="both"/>
        <w:rPr>
          <w:rFonts w:asciiTheme="minorHAnsi" w:hAnsiTheme="minorHAnsi"/>
        </w:rPr>
      </w:pPr>
    </w:p>
    <w:p w14:paraId="306B5454"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that receives the accreditation status of </w:t>
      </w:r>
      <w:r w:rsidRPr="00B42C26">
        <w:rPr>
          <w:rFonts w:asciiTheme="minorHAnsi" w:hAnsiTheme="minorHAnsi"/>
          <w:i/>
        </w:rPr>
        <w:t>Accreditation with Stipulations</w:t>
      </w:r>
      <w:r w:rsidRPr="00B42C26">
        <w:rPr>
          <w:rFonts w:asciiTheme="minorHAnsi" w:hAnsiTheme="minorHAnsi"/>
        </w:rPr>
        <w:t xml:space="preserve"> </w:t>
      </w:r>
      <w:r w:rsidRPr="00B42C26">
        <w:rPr>
          <w:rFonts w:asciiTheme="minorHAnsi" w:hAnsiTheme="minorHAnsi"/>
          <w:b/>
        </w:rPr>
        <w:t>may</w:t>
      </w:r>
      <w:r w:rsidRPr="00B42C26">
        <w:rPr>
          <w:rFonts w:asciiTheme="minorHAnsi" w:hAnsiTheme="minorHAnsi"/>
        </w:rPr>
        <w:t>:</w:t>
      </w:r>
    </w:p>
    <w:p w14:paraId="208EF27C" w14:textId="77777777" w:rsidR="001D00E7" w:rsidRDefault="001D00E7" w:rsidP="001D00E7">
      <w:pPr>
        <w:numPr>
          <w:ilvl w:val="0"/>
          <w:numId w:val="4"/>
        </w:numPr>
        <w:jc w:val="both"/>
        <w:rPr>
          <w:rFonts w:asciiTheme="minorHAnsi" w:hAnsiTheme="minorHAnsi"/>
        </w:rPr>
      </w:pPr>
      <w:r>
        <w:rPr>
          <w:rFonts w:asciiTheme="minorHAnsi" w:hAnsiTheme="minorHAnsi"/>
        </w:rPr>
        <w:t>Be required to submit additional periodic reports, host a revisit, refrain from proposing new programs, and/or close an individual program as determined by COA.</w:t>
      </w:r>
    </w:p>
    <w:p w14:paraId="26F93BF7" w14:textId="77777777" w:rsidR="001D00E7" w:rsidRPr="00B42C26" w:rsidRDefault="001D00E7" w:rsidP="001D00E7">
      <w:pPr>
        <w:numPr>
          <w:ilvl w:val="0"/>
          <w:numId w:val="4"/>
        </w:numPr>
        <w:jc w:val="both"/>
        <w:rPr>
          <w:rFonts w:asciiTheme="minorHAnsi" w:hAnsiTheme="minorHAnsi"/>
        </w:rPr>
      </w:pPr>
      <w:r w:rsidRPr="00B42C26">
        <w:rPr>
          <w:rFonts w:asciiTheme="minorHAnsi" w:hAnsiTheme="minorHAnsi"/>
        </w:rPr>
        <w:t>Continue all accredited credential programs and propose new credential programs to the COA at any time</w:t>
      </w:r>
      <w:r>
        <w:rPr>
          <w:rFonts w:asciiTheme="minorHAnsi" w:hAnsiTheme="minorHAnsi"/>
        </w:rPr>
        <w:t>, unless otherwise directed by COA.</w:t>
      </w:r>
    </w:p>
    <w:p w14:paraId="427E400F" w14:textId="77777777" w:rsidR="001D00E7" w:rsidRPr="00B42C26" w:rsidRDefault="001D00E7" w:rsidP="001D00E7">
      <w:pPr>
        <w:numPr>
          <w:ilvl w:val="0"/>
          <w:numId w:val="4"/>
        </w:numPr>
        <w:jc w:val="both"/>
        <w:rPr>
          <w:rFonts w:asciiTheme="minorHAnsi" w:hAnsiTheme="minorHAnsi"/>
        </w:rPr>
      </w:pPr>
      <w:r w:rsidRPr="00B42C26">
        <w:rPr>
          <w:rFonts w:asciiTheme="minorHAnsi" w:hAnsiTheme="minorHAnsi"/>
        </w:rPr>
        <w:t xml:space="preserve">Indicate in all publications and documents that </w:t>
      </w:r>
      <w:proofErr w:type="gramStart"/>
      <w:r w:rsidRPr="00B42C26">
        <w:rPr>
          <w:rFonts w:asciiTheme="minorHAnsi" w:hAnsiTheme="minorHAnsi"/>
        </w:rPr>
        <w:t>it is accredited by the C</w:t>
      </w:r>
      <w:r>
        <w:rPr>
          <w:rFonts w:asciiTheme="minorHAnsi" w:hAnsiTheme="minorHAnsi"/>
        </w:rPr>
        <w:t>ommission</w:t>
      </w:r>
      <w:proofErr w:type="gramEnd"/>
      <w:r w:rsidRPr="00B42C26">
        <w:rPr>
          <w:rFonts w:asciiTheme="minorHAnsi" w:hAnsiTheme="minorHAnsi"/>
        </w:rPr>
        <w:t>.</w:t>
      </w:r>
    </w:p>
    <w:p w14:paraId="006C4450" w14:textId="77777777" w:rsidR="001D00E7" w:rsidRPr="00B42C26" w:rsidRDefault="001D00E7" w:rsidP="001D00E7">
      <w:pPr>
        <w:jc w:val="both"/>
        <w:rPr>
          <w:rFonts w:asciiTheme="minorHAnsi" w:hAnsiTheme="minorHAnsi"/>
        </w:rPr>
      </w:pPr>
    </w:p>
    <w:p w14:paraId="548561C4" w14:textId="77777777" w:rsidR="001D00E7" w:rsidRPr="00B42C26" w:rsidRDefault="001D00E7" w:rsidP="001D00E7">
      <w:pPr>
        <w:jc w:val="both"/>
        <w:rPr>
          <w:rFonts w:asciiTheme="minorHAnsi" w:hAnsiTheme="minorHAnsi"/>
        </w:rPr>
      </w:pPr>
      <w:r w:rsidRPr="00B42C26">
        <w:rPr>
          <w:rFonts w:asciiTheme="minorHAnsi" w:hAnsiTheme="minorHAnsi"/>
        </w:rPr>
        <w:t>The COA will note the accreditation status in the Committee’s annual report to the C</w:t>
      </w:r>
      <w:r>
        <w:rPr>
          <w:rFonts w:asciiTheme="minorHAnsi" w:hAnsiTheme="minorHAnsi"/>
        </w:rPr>
        <w:t>ommission</w:t>
      </w:r>
      <w:r w:rsidRPr="00B42C26">
        <w:rPr>
          <w:rFonts w:asciiTheme="minorHAnsi" w:hAnsiTheme="minorHAnsi"/>
        </w:rPr>
        <w:t>.  The report of the accreditation team and the action taken by t</w:t>
      </w:r>
      <w:r>
        <w:rPr>
          <w:rFonts w:asciiTheme="minorHAnsi" w:hAnsiTheme="minorHAnsi"/>
        </w:rPr>
        <w:t xml:space="preserve">he COA </w:t>
      </w:r>
      <w:proofErr w:type="gramStart"/>
      <w:r>
        <w:rPr>
          <w:rFonts w:asciiTheme="minorHAnsi" w:hAnsiTheme="minorHAnsi"/>
        </w:rPr>
        <w:t>will be posted</w:t>
      </w:r>
      <w:proofErr w:type="gramEnd"/>
      <w:r>
        <w:rPr>
          <w:rFonts w:asciiTheme="minorHAnsi" w:hAnsiTheme="minorHAnsi"/>
        </w:rPr>
        <w:t xml:space="preserve"> on the Commission</w:t>
      </w:r>
      <w:r w:rsidRPr="00B42C26">
        <w:rPr>
          <w:rFonts w:asciiTheme="minorHAnsi" w:hAnsiTheme="minorHAnsi"/>
        </w:rPr>
        <w:t xml:space="preserve">’s website. </w:t>
      </w:r>
    </w:p>
    <w:p w14:paraId="1C047898" w14:textId="77777777" w:rsidR="001D00E7" w:rsidRPr="00B42C26" w:rsidRDefault="001D00E7" w:rsidP="001D00E7">
      <w:pPr>
        <w:jc w:val="both"/>
        <w:rPr>
          <w:rFonts w:asciiTheme="minorHAnsi" w:hAnsiTheme="minorHAnsi"/>
        </w:rPr>
      </w:pPr>
    </w:p>
    <w:p w14:paraId="72931CBB"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Removal of Stipulations</w:t>
      </w:r>
    </w:p>
    <w:p w14:paraId="10C23702" w14:textId="77777777" w:rsidR="001D00E7" w:rsidRPr="00B42C26" w:rsidRDefault="001D00E7" w:rsidP="001D00E7">
      <w:pPr>
        <w:jc w:val="both"/>
        <w:rPr>
          <w:rFonts w:asciiTheme="minorHAnsi" w:hAnsiTheme="minorHAnsi"/>
        </w:rPr>
      </w:pPr>
      <w:r w:rsidRPr="00B42C26">
        <w:rPr>
          <w:rFonts w:asciiTheme="minorHAnsi" w:hAnsiTheme="minorHAnsi"/>
        </w:rPr>
        <w:t xml:space="preserve">The institution must respond to all concerns identified in the adopted accreditation team report and all stipulations placed on it by action of the COA. This </w:t>
      </w:r>
      <w:proofErr w:type="gramStart"/>
      <w:r w:rsidRPr="00B42C26">
        <w:rPr>
          <w:rFonts w:asciiTheme="minorHAnsi" w:hAnsiTheme="minorHAnsi"/>
        </w:rPr>
        <w:t>is done</w:t>
      </w:r>
      <w:proofErr w:type="gramEnd"/>
      <w:r w:rsidRPr="00B42C26">
        <w:rPr>
          <w:rFonts w:asciiTheme="minorHAnsi" w:hAnsiTheme="minorHAnsi"/>
        </w:rPr>
        <w:t xml:space="preserve"> by preparing a written seventh</w:t>
      </w:r>
      <w:r>
        <w:rPr>
          <w:rFonts w:asciiTheme="minorHAnsi" w:hAnsiTheme="minorHAnsi"/>
        </w:rPr>
        <w:t>-</w:t>
      </w:r>
      <w:r w:rsidRPr="00B42C26">
        <w:rPr>
          <w:rFonts w:asciiTheme="minorHAnsi" w:hAnsiTheme="minorHAnsi"/>
        </w:rPr>
        <w:t>year</w:t>
      </w:r>
      <w:r>
        <w:rPr>
          <w:rFonts w:asciiTheme="minorHAnsi" w:hAnsiTheme="minorHAnsi"/>
        </w:rPr>
        <w:t xml:space="preserve"> and/or periodic</w:t>
      </w:r>
      <w:r w:rsidRPr="00B42C26">
        <w:rPr>
          <w:rFonts w:asciiTheme="minorHAnsi" w:hAnsiTheme="minorHAnsi"/>
        </w:rPr>
        <w:t xml:space="preserve"> report</w:t>
      </w:r>
      <w:r>
        <w:rPr>
          <w:rFonts w:asciiTheme="minorHAnsi" w:hAnsiTheme="minorHAnsi"/>
        </w:rPr>
        <w:t>(s)</w:t>
      </w:r>
      <w:r w:rsidRPr="00B42C26">
        <w:rPr>
          <w:rFonts w:asciiTheme="minorHAnsi" w:hAnsiTheme="minorHAnsi"/>
        </w:rPr>
        <w:t xml:space="preserve"> for submission to the assigned state consultant within one calendar year of the visit</w:t>
      </w:r>
      <w:r>
        <w:rPr>
          <w:rFonts w:asciiTheme="minorHAnsi" w:hAnsiTheme="minorHAnsi"/>
        </w:rPr>
        <w:t xml:space="preserve"> or more frequently as determined by COA</w:t>
      </w:r>
      <w:r w:rsidRPr="00B42C26">
        <w:rPr>
          <w:rFonts w:asciiTheme="minorHAnsi" w:hAnsiTheme="minorHAnsi"/>
        </w:rPr>
        <w:t xml:space="preserve">.  </w:t>
      </w:r>
      <w:r>
        <w:rPr>
          <w:rFonts w:asciiTheme="minorHAnsi" w:hAnsiTheme="minorHAnsi"/>
        </w:rPr>
        <w:t>R</w:t>
      </w:r>
      <w:r w:rsidRPr="00B42C26">
        <w:rPr>
          <w:rFonts w:asciiTheme="minorHAnsi" w:hAnsiTheme="minorHAnsi"/>
        </w:rPr>
        <w:t>eport</w:t>
      </w:r>
      <w:r>
        <w:rPr>
          <w:rFonts w:asciiTheme="minorHAnsi" w:hAnsiTheme="minorHAnsi"/>
        </w:rPr>
        <w:t>(s)</w:t>
      </w:r>
      <w:r w:rsidRPr="00B42C26">
        <w:rPr>
          <w:rFonts w:asciiTheme="minorHAnsi" w:hAnsiTheme="minorHAnsi"/>
        </w:rPr>
        <w:t xml:space="preserve"> must contain documentation demonstrating that all concerns and stipulations </w:t>
      </w:r>
      <w:proofErr w:type="gramStart"/>
      <w:r w:rsidRPr="00B42C26">
        <w:rPr>
          <w:rFonts w:asciiTheme="minorHAnsi" w:hAnsiTheme="minorHAnsi"/>
        </w:rPr>
        <w:t>have been addressed</w:t>
      </w:r>
      <w:proofErr w:type="gramEnd"/>
      <w:r w:rsidRPr="00B42C26">
        <w:rPr>
          <w:rFonts w:asciiTheme="minorHAnsi" w:hAnsiTheme="minorHAnsi"/>
        </w:rPr>
        <w:t xml:space="preserve">.  </w:t>
      </w:r>
      <w:proofErr w:type="gramStart"/>
      <w:r w:rsidRPr="00B42C26">
        <w:rPr>
          <w:rFonts w:asciiTheme="minorHAnsi" w:hAnsiTheme="minorHAnsi"/>
        </w:rPr>
        <w:t>Typically, the state consultant, in consultation with the team lead assigned to the original visit, will review the report</w:t>
      </w:r>
      <w:r>
        <w:rPr>
          <w:rFonts w:asciiTheme="minorHAnsi" w:hAnsiTheme="minorHAnsi"/>
        </w:rPr>
        <w:t>(s)</w:t>
      </w:r>
      <w:r w:rsidRPr="00B42C26">
        <w:rPr>
          <w:rFonts w:asciiTheme="minorHAnsi" w:hAnsiTheme="minorHAnsi"/>
        </w:rPr>
        <w:t>, ensure that all instances of deficiencies have been addressed in the institution’s response, analyze progress made by the institution in meeting any standards that do not appear to be fully addressed in the report, and make a recommendation to the COA regarding the removal of the stipulations.</w:t>
      </w:r>
      <w:proofErr w:type="gramEnd"/>
      <w:r w:rsidRPr="00B42C26">
        <w:rPr>
          <w:rFonts w:asciiTheme="minorHAnsi" w:hAnsiTheme="minorHAnsi"/>
        </w:rPr>
        <w:t xml:space="preserve"> In rare instances, the COA may require a revisit by the state consultant or the team </w:t>
      </w:r>
      <w:proofErr w:type="gramStart"/>
      <w:r w:rsidRPr="00B42C26">
        <w:rPr>
          <w:rFonts w:asciiTheme="minorHAnsi" w:hAnsiTheme="minorHAnsi"/>
        </w:rPr>
        <w:t>lead</w:t>
      </w:r>
      <w:proofErr w:type="gramEnd"/>
      <w:r w:rsidRPr="00B42C26">
        <w:rPr>
          <w:rFonts w:asciiTheme="minorHAnsi" w:hAnsiTheme="minorHAnsi"/>
        </w:rPr>
        <w:t>.</w:t>
      </w:r>
    </w:p>
    <w:p w14:paraId="05C511FC" w14:textId="77777777" w:rsidR="001D00E7" w:rsidRPr="00B42C26" w:rsidRDefault="001D00E7" w:rsidP="001D00E7">
      <w:pPr>
        <w:jc w:val="both"/>
        <w:rPr>
          <w:rFonts w:asciiTheme="minorHAnsi" w:hAnsiTheme="minorHAnsi"/>
        </w:rPr>
      </w:pPr>
    </w:p>
    <w:p w14:paraId="2E5CEB77" w14:textId="3FBBA5BE" w:rsidR="001D00E7" w:rsidRPr="00B42C26" w:rsidRDefault="001D00E7" w:rsidP="0046673A">
      <w:pPr>
        <w:spacing w:before="240"/>
        <w:jc w:val="both"/>
        <w:rPr>
          <w:rFonts w:asciiTheme="minorHAnsi" w:hAnsiTheme="minorHAnsi"/>
        </w:rPr>
      </w:pPr>
      <w:r w:rsidRPr="00B42C26">
        <w:rPr>
          <w:rFonts w:asciiTheme="minorHAnsi" w:hAnsiTheme="minorHAnsi"/>
        </w:rPr>
        <w:t xml:space="preserve">The COA may act to remove the stipulations and change the status of the institution from </w:t>
      </w:r>
      <w:r w:rsidRPr="00B42C26">
        <w:rPr>
          <w:rFonts w:asciiTheme="minorHAnsi" w:hAnsiTheme="minorHAnsi"/>
          <w:i/>
        </w:rPr>
        <w:t>Accreditation with Stipulations</w:t>
      </w:r>
      <w:r w:rsidRPr="00B42C26">
        <w:rPr>
          <w:rFonts w:asciiTheme="minorHAnsi" w:hAnsiTheme="minorHAnsi"/>
        </w:rPr>
        <w:t xml:space="preserve"> to </w:t>
      </w:r>
      <w:r w:rsidRPr="00B42C26">
        <w:rPr>
          <w:rFonts w:asciiTheme="minorHAnsi" w:hAnsiTheme="minorHAnsi"/>
          <w:i/>
        </w:rPr>
        <w:t>Accreditation</w:t>
      </w:r>
      <w:r w:rsidR="0046673A">
        <w:rPr>
          <w:rFonts w:asciiTheme="minorHAnsi" w:hAnsiTheme="minorHAnsi"/>
        </w:rPr>
        <w:t xml:space="preserve">. </w:t>
      </w:r>
    </w:p>
    <w:p w14:paraId="3DC20155" w14:textId="77777777" w:rsidR="001D00E7" w:rsidRPr="00B42C26" w:rsidRDefault="001D00E7" w:rsidP="001D00E7">
      <w:pPr>
        <w:jc w:val="both"/>
        <w:rPr>
          <w:rFonts w:asciiTheme="minorHAnsi" w:hAnsiTheme="minorHAnsi"/>
        </w:rPr>
      </w:pPr>
      <w:r w:rsidRPr="00B42C26">
        <w:rPr>
          <w:rFonts w:asciiTheme="minorHAnsi" w:hAnsiTheme="minorHAnsi"/>
        </w:rPr>
        <w:lastRenderedPageBreak/>
        <w:t>The COA will note the change in accreditation status in the Comm</w:t>
      </w:r>
      <w:r>
        <w:rPr>
          <w:rFonts w:asciiTheme="minorHAnsi" w:hAnsiTheme="minorHAnsi"/>
        </w:rPr>
        <w:t>ittee’s annual report to the Commission</w:t>
      </w:r>
      <w:r w:rsidRPr="00B42C26">
        <w:rPr>
          <w:rFonts w:asciiTheme="minorHAnsi" w:hAnsiTheme="minorHAnsi"/>
        </w:rPr>
        <w:t>.  The report and the action taken by t</w:t>
      </w:r>
      <w:r>
        <w:rPr>
          <w:rFonts w:asciiTheme="minorHAnsi" w:hAnsiTheme="minorHAnsi"/>
        </w:rPr>
        <w:t xml:space="preserve">he COA </w:t>
      </w:r>
      <w:proofErr w:type="gramStart"/>
      <w:r>
        <w:rPr>
          <w:rFonts w:asciiTheme="minorHAnsi" w:hAnsiTheme="minorHAnsi"/>
        </w:rPr>
        <w:t>will be posted</w:t>
      </w:r>
      <w:proofErr w:type="gramEnd"/>
      <w:r>
        <w:rPr>
          <w:rFonts w:asciiTheme="minorHAnsi" w:hAnsiTheme="minorHAnsi"/>
        </w:rPr>
        <w:t xml:space="preserve"> on the Commission</w:t>
      </w:r>
      <w:r w:rsidRPr="00B42C26">
        <w:rPr>
          <w:rFonts w:asciiTheme="minorHAnsi" w:hAnsiTheme="minorHAnsi"/>
        </w:rPr>
        <w:t xml:space="preserve">’s website. </w:t>
      </w:r>
    </w:p>
    <w:p w14:paraId="56B9F032" w14:textId="77777777" w:rsidR="001D00E7" w:rsidRPr="00B42C26" w:rsidRDefault="001D00E7" w:rsidP="001D00E7">
      <w:pPr>
        <w:jc w:val="both"/>
        <w:rPr>
          <w:rFonts w:asciiTheme="minorHAnsi" w:hAnsiTheme="minorHAnsi"/>
          <w:i/>
        </w:rPr>
      </w:pPr>
    </w:p>
    <w:p w14:paraId="36409198" w14:textId="130E3679" w:rsidR="001D00E7" w:rsidRPr="00B42C26" w:rsidRDefault="001D00E7" w:rsidP="001D00E7">
      <w:pPr>
        <w:jc w:val="both"/>
        <w:rPr>
          <w:rFonts w:asciiTheme="minorHAnsi" w:hAnsiTheme="minorHAnsi"/>
        </w:rPr>
      </w:pPr>
      <w:r>
        <w:rPr>
          <w:rFonts w:asciiTheme="minorHAnsi" w:hAnsiTheme="minorHAnsi"/>
          <w:i/>
        </w:rPr>
        <w:t>Stipulations</w:t>
      </w:r>
      <w:r w:rsidRPr="00B42C26">
        <w:rPr>
          <w:rFonts w:asciiTheme="minorHAnsi" w:hAnsiTheme="minorHAnsi"/>
          <w:i/>
        </w:rPr>
        <w:t xml:space="preserve"> </w:t>
      </w:r>
      <w:r>
        <w:rPr>
          <w:rFonts w:asciiTheme="minorHAnsi" w:hAnsiTheme="minorHAnsi"/>
          <w:i/>
        </w:rPr>
        <w:t xml:space="preserve">requiring </w:t>
      </w:r>
      <w:r w:rsidRPr="00B42C26">
        <w:rPr>
          <w:rFonts w:asciiTheme="minorHAnsi" w:hAnsiTheme="minorHAnsi"/>
          <w:i/>
        </w:rPr>
        <w:t>Closure of Individual Programs</w:t>
      </w:r>
      <w:del w:id="16" w:author="Hickey, Cheryl" w:date="2019-10-22T15:26:00Z">
        <w:r w:rsidRPr="00B42C26" w:rsidDel="00D10957">
          <w:rPr>
            <w:rFonts w:asciiTheme="minorHAnsi" w:hAnsiTheme="minorHAnsi"/>
            <w:i/>
          </w:rPr>
          <w:delText xml:space="preserve"> </w:delText>
        </w:r>
        <w:r w:rsidRPr="00B42C26" w:rsidDel="00D10957">
          <w:rPr>
            <w:rFonts w:asciiTheme="minorHAnsi" w:hAnsiTheme="minorHAnsi"/>
          </w:rPr>
          <w:delText>may not be removed</w:delText>
        </w:r>
      </w:del>
      <w:r w:rsidRPr="00B42C26">
        <w:rPr>
          <w:rFonts w:asciiTheme="minorHAnsi" w:hAnsiTheme="minorHAnsi"/>
        </w:rPr>
        <w:t>. Institutions must wait a minimum of two years before submitting a proposal for Initial Program Review of the same credential type.</w:t>
      </w:r>
    </w:p>
    <w:p w14:paraId="661E4F7B" w14:textId="77777777" w:rsidR="001D00E7" w:rsidRPr="00B42C26" w:rsidRDefault="001D00E7" w:rsidP="001D00E7">
      <w:pPr>
        <w:jc w:val="both"/>
        <w:rPr>
          <w:rFonts w:asciiTheme="minorHAnsi" w:hAnsiTheme="minorHAnsi"/>
        </w:rPr>
      </w:pPr>
    </w:p>
    <w:p w14:paraId="33DC04AA" w14:textId="77777777" w:rsidR="001D00E7" w:rsidRPr="00B42C26" w:rsidRDefault="001D00E7" w:rsidP="001D00E7">
      <w:pPr>
        <w:jc w:val="both"/>
        <w:rPr>
          <w:rFonts w:asciiTheme="minorHAnsi" w:hAnsiTheme="minorHAnsi"/>
          <w:b/>
          <w:i/>
        </w:rPr>
      </w:pPr>
      <w:r w:rsidRPr="00B42C26">
        <w:rPr>
          <w:rFonts w:asciiTheme="minorHAnsi" w:hAnsiTheme="minorHAnsi"/>
          <w:b/>
          <w:i/>
        </w:rPr>
        <w:t>Accreditation with Major Stipulations</w:t>
      </w:r>
    </w:p>
    <w:p w14:paraId="1AABC594" w14:textId="77777777" w:rsidR="001D00E7" w:rsidRPr="00B42C26" w:rsidRDefault="001D00E7" w:rsidP="001D00E7">
      <w:pPr>
        <w:jc w:val="both"/>
        <w:rPr>
          <w:rFonts w:asciiTheme="minorHAnsi" w:hAnsiTheme="minorHAnsi"/>
        </w:rPr>
      </w:pPr>
      <w:proofErr w:type="gramStart"/>
      <w:r w:rsidRPr="00B42C26">
        <w:rPr>
          <w:rFonts w:asciiTheme="minorHAnsi" w:hAnsiTheme="minorHAnsi"/>
        </w:rPr>
        <w:t xml:space="preserve">The recommendation of </w:t>
      </w:r>
      <w:r w:rsidRPr="00B42C26">
        <w:rPr>
          <w:rFonts w:asciiTheme="minorHAnsi" w:hAnsiTheme="minorHAnsi"/>
          <w:i/>
        </w:rPr>
        <w:t>Accreditation with Major Stipulations</w:t>
      </w:r>
      <w:r w:rsidRPr="00B42C26">
        <w:rPr>
          <w:rFonts w:asciiTheme="minorHAnsi" w:hAnsiTheme="minorHAnsi"/>
        </w:rPr>
        <w:t xml:space="preserve"> means that the accreditation team concluded that the institution</w:t>
      </w:r>
      <w:r w:rsidR="00B92FE6">
        <w:rPr>
          <w:rFonts w:asciiTheme="minorHAnsi" w:hAnsiTheme="minorHAnsi"/>
        </w:rPr>
        <w:t xml:space="preserve"> and some of its programs have not met or met with concerns multiple standards in the Common S</w:t>
      </w:r>
      <w:r w:rsidRPr="00B42C26">
        <w:rPr>
          <w:rFonts w:asciiTheme="minorHAnsi" w:hAnsiTheme="minorHAnsi"/>
        </w:rPr>
        <w:t>tandards, and/o</w:t>
      </w:r>
      <w:r w:rsidR="00B92FE6">
        <w:rPr>
          <w:rFonts w:asciiTheme="minorHAnsi" w:hAnsiTheme="minorHAnsi"/>
        </w:rPr>
        <w:t>r Program S</w:t>
      </w:r>
      <w:r w:rsidRPr="00B42C26">
        <w:rPr>
          <w:rFonts w:asciiTheme="minorHAnsi" w:hAnsiTheme="minorHAnsi"/>
        </w:rPr>
        <w:t>tandards applicable to the institution, or that the team found areas of concern (such as matters of curriculum, field experience, or candidate competence) that impact, or are likely to impact, the preparation of credential program candidates.</w:t>
      </w:r>
      <w:proofErr w:type="gramEnd"/>
      <w:r w:rsidRPr="00B42C26">
        <w:rPr>
          <w:rFonts w:asciiTheme="minorHAnsi" w:hAnsiTheme="minorHAnsi"/>
        </w:rPr>
        <w:t xml:space="preserve">  The team identified issues that impinge on the ability of the institution to deliver high quality, effective programs.  The review team may have found that some of the institution’s credential programs are of high quality and are effective in preparing educators or that the general operations of the institution are adequate, but the team concluded that these areas of quality do not outweigh the identified areas of concern.</w:t>
      </w:r>
    </w:p>
    <w:p w14:paraId="4AC76DBF" w14:textId="77777777" w:rsidR="001D00E7" w:rsidRPr="00B42C26" w:rsidRDefault="001D00E7" w:rsidP="001D00E7">
      <w:pPr>
        <w:jc w:val="both"/>
        <w:rPr>
          <w:rFonts w:asciiTheme="minorHAnsi" w:hAnsiTheme="minorHAnsi"/>
        </w:rPr>
      </w:pPr>
    </w:p>
    <w:p w14:paraId="5FCA0DF4"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Operational Implications</w:t>
      </w:r>
    </w:p>
    <w:p w14:paraId="6586341D"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a recommendation of </w:t>
      </w:r>
      <w:r w:rsidRPr="00B42C26">
        <w:rPr>
          <w:rFonts w:asciiTheme="minorHAnsi" w:hAnsiTheme="minorHAnsi"/>
          <w:i/>
        </w:rPr>
        <w:t>Accreditation with Major Stipulations</w:t>
      </w:r>
      <w:r w:rsidRPr="00B42C26">
        <w:rPr>
          <w:rFonts w:asciiTheme="minorHAnsi" w:hAnsiTheme="minorHAnsi"/>
        </w:rPr>
        <w:t xml:space="preserve"> </w:t>
      </w:r>
      <w:r w:rsidRPr="00B42C26">
        <w:rPr>
          <w:rFonts w:asciiTheme="minorHAnsi" w:hAnsiTheme="minorHAnsi"/>
          <w:b/>
        </w:rPr>
        <w:t>must</w:t>
      </w:r>
      <w:r w:rsidRPr="00B42C26">
        <w:rPr>
          <w:rFonts w:asciiTheme="minorHAnsi" w:hAnsiTheme="minorHAnsi"/>
        </w:rPr>
        <w:t>:</w:t>
      </w:r>
    </w:p>
    <w:p w14:paraId="688A1AA5" w14:textId="77777777" w:rsidR="001D00E7" w:rsidRPr="00B42C26" w:rsidRDefault="001D00E7" w:rsidP="001D00E7">
      <w:pPr>
        <w:numPr>
          <w:ilvl w:val="0"/>
          <w:numId w:val="5"/>
        </w:numPr>
        <w:jc w:val="both"/>
        <w:rPr>
          <w:rFonts w:asciiTheme="minorHAnsi" w:hAnsiTheme="minorHAnsi"/>
        </w:rPr>
      </w:pPr>
      <w:r w:rsidRPr="00B42C26">
        <w:rPr>
          <w:rFonts w:asciiTheme="minorHAnsi" w:hAnsiTheme="minorHAnsi"/>
        </w:rPr>
        <w:t xml:space="preserve">Participate in the accreditation activities as required of its assigned cohort, which are Annual Data Review/Analysis, Preconditions Review, Common Standards Review, Program Review, and Site Visits.  </w:t>
      </w:r>
    </w:p>
    <w:p w14:paraId="152D0B2E" w14:textId="45E376EE" w:rsidR="001D00E7" w:rsidRPr="00B42C26" w:rsidRDefault="001D00E7" w:rsidP="001D00E7">
      <w:pPr>
        <w:numPr>
          <w:ilvl w:val="0"/>
          <w:numId w:val="5"/>
        </w:numPr>
        <w:jc w:val="both"/>
        <w:rPr>
          <w:rFonts w:asciiTheme="minorHAnsi" w:hAnsiTheme="minorHAnsi"/>
        </w:rPr>
      </w:pPr>
      <w:r w:rsidRPr="00B42C26">
        <w:rPr>
          <w:rFonts w:asciiTheme="minorHAnsi" w:hAnsiTheme="minorHAnsi"/>
        </w:rPr>
        <w:t>Respond to all concerns identified in the adopted accreditation team report and all stipulations specified in the COA action,</w:t>
      </w:r>
      <w:r w:rsidR="008F111F">
        <w:rPr>
          <w:rFonts w:asciiTheme="minorHAnsi" w:hAnsiTheme="minorHAnsi"/>
        </w:rPr>
        <w:t xml:space="preserve"> and submit, within one year, a </w:t>
      </w:r>
      <w:r w:rsidRPr="00B42C26">
        <w:rPr>
          <w:rFonts w:asciiTheme="minorHAnsi" w:hAnsiTheme="minorHAnsi"/>
        </w:rPr>
        <w:t xml:space="preserve">report with appropriate documentation that demonstrates how all concerns and stipulations </w:t>
      </w:r>
      <w:proofErr w:type="gramStart"/>
      <w:r w:rsidRPr="00B42C26">
        <w:rPr>
          <w:rFonts w:asciiTheme="minorHAnsi" w:hAnsiTheme="minorHAnsi"/>
        </w:rPr>
        <w:t>have been addressed</w:t>
      </w:r>
      <w:proofErr w:type="gramEnd"/>
      <w:r w:rsidRPr="00B42C26">
        <w:rPr>
          <w:rFonts w:asciiTheme="minorHAnsi" w:hAnsiTheme="minorHAnsi"/>
        </w:rPr>
        <w:t>.</w:t>
      </w:r>
    </w:p>
    <w:p w14:paraId="7C129203" w14:textId="5184669B" w:rsidR="001D00E7" w:rsidRPr="00B42C26" w:rsidRDefault="008F111F" w:rsidP="001D00E7">
      <w:pPr>
        <w:numPr>
          <w:ilvl w:val="0"/>
          <w:numId w:val="5"/>
        </w:numPr>
        <w:jc w:val="both"/>
        <w:rPr>
          <w:rFonts w:asciiTheme="minorHAnsi" w:hAnsiTheme="minorHAnsi"/>
          <w:i/>
        </w:rPr>
      </w:pPr>
      <w:r>
        <w:rPr>
          <w:rFonts w:asciiTheme="minorHAnsi" w:hAnsiTheme="minorHAnsi"/>
        </w:rPr>
        <w:t>N</w:t>
      </w:r>
      <w:r w:rsidRPr="00B42C26">
        <w:rPr>
          <w:rFonts w:asciiTheme="minorHAnsi" w:hAnsiTheme="minorHAnsi"/>
        </w:rPr>
        <w:t>otify students of its accreditation status.  The COA will determine whether student notification is required, and if so, whether all students or only students in particular credential programs are to be notified</w:t>
      </w:r>
    </w:p>
    <w:p w14:paraId="6F788708" w14:textId="77777777" w:rsidR="001D00E7" w:rsidRPr="00B42C26" w:rsidRDefault="001D00E7" w:rsidP="001D00E7">
      <w:pPr>
        <w:numPr>
          <w:ilvl w:val="0"/>
          <w:numId w:val="5"/>
        </w:numPr>
        <w:jc w:val="both"/>
        <w:rPr>
          <w:rFonts w:asciiTheme="minorHAnsi" w:hAnsiTheme="minorHAnsi"/>
        </w:rPr>
      </w:pPr>
      <w:r w:rsidRPr="00B42C26">
        <w:rPr>
          <w:rFonts w:asciiTheme="minorHAnsi" w:hAnsiTheme="minorHAnsi"/>
        </w:rPr>
        <w:t xml:space="preserve">Abide by all </w:t>
      </w:r>
      <w:r>
        <w:rPr>
          <w:rFonts w:asciiTheme="minorHAnsi" w:hAnsiTheme="minorHAnsi"/>
        </w:rPr>
        <w:t>Commission</w:t>
      </w:r>
      <w:r w:rsidRPr="00B42C26">
        <w:rPr>
          <w:rFonts w:asciiTheme="minorHAnsi" w:hAnsiTheme="minorHAnsi"/>
        </w:rPr>
        <w:t xml:space="preserve"> and state regulations. </w:t>
      </w:r>
    </w:p>
    <w:p w14:paraId="7DE1272D" w14:textId="77777777" w:rsidR="001D00E7" w:rsidRPr="00B42C26" w:rsidRDefault="001D00E7" w:rsidP="001D00E7">
      <w:pPr>
        <w:jc w:val="both"/>
        <w:rPr>
          <w:rFonts w:asciiTheme="minorHAnsi" w:hAnsiTheme="minorHAnsi"/>
        </w:rPr>
      </w:pPr>
    </w:p>
    <w:p w14:paraId="41A8F17E"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a recommendation of </w:t>
      </w:r>
      <w:r w:rsidRPr="00B42C26">
        <w:rPr>
          <w:rFonts w:asciiTheme="minorHAnsi" w:hAnsiTheme="minorHAnsi"/>
          <w:i/>
        </w:rPr>
        <w:t>Accreditation with Major Stipulations</w:t>
      </w:r>
      <w:r w:rsidRPr="00B42C26">
        <w:rPr>
          <w:rFonts w:asciiTheme="minorHAnsi" w:hAnsiTheme="minorHAnsi"/>
        </w:rPr>
        <w:t xml:space="preserve"> </w:t>
      </w:r>
      <w:r w:rsidRPr="00B42C26">
        <w:rPr>
          <w:rFonts w:asciiTheme="minorHAnsi" w:hAnsiTheme="minorHAnsi"/>
          <w:b/>
        </w:rPr>
        <w:t>may</w:t>
      </w:r>
      <w:r w:rsidRPr="00B42C26">
        <w:rPr>
          <w:rFonts w:asciiTheme="minorHAnsi" w:hAnsiTheme="minorHAnsi"/>
        </w:rPr>
        <w:t>:</w:t>
      </w:r>
    </w:p>
    <w:p w14:paraId="09454A44" w14:textId="77777777" w:rsidR="001D00E7" w:rsidRPr="00B42C26" w:rsidRDefault="001D00E7" w:rsidP="001D00E7">
      <w:pPr>
        <w:numPr>
          <w:ilvl w:val="0"/>
          <w:numId w:val="6"/>
        </w:numPr>
        <w:jc w:val="both"/>
        <w:rPr>
          <w:rFonts w:asciiTheme="minorHAnsi" w:hAnsiTheme="minorHAnsi"/>
        </w:rPr>
      </w:pPr>
      <w:r w:rsidRPr="00B42C26">
        <w:rPr>
          <w:rFonts w:asciiTheme="minorHAnsi" w:hAnsiTheme="minorHAnsi"/>
        </w:rPr>
        <w:t>Continue all accredited credential programs</w:t>
      </w:r>
      <w:r>
        <w:rPr>
          <w:rFonts w:asciiTheme="minorHAnsi" w:hAnsiTheme="minorHAnsi"/>
        </w:rPr>
        <w:t>, unless otherwise directed by COA</w:t>
      </w:r>
      <w:r w:rsidRPr="00B42C26">
        <w:rPr>
          <w:rFonts w:asciiTheme="minorHAnsi" w:hAnsiTheme="minorHAnsi"/>
        </w:rPr>
        <w:t>.</w:t>
      </w:r>
    </w:p>
    <w:p w14:paraId="42565710" w14:textId="77777777" w:rsidR="008F111F" w:rsidRPr="008F111F" w:rsidRDefault="008F111F" w:rsidP="001D00E7">
      <w:pPr>
        <w:numPr>
          <w:ilvl w:val="0"/>
          <w:numId w:val="6"/>
        </w:numPr>
        <w:jc w:val="both"/>
        <w:rPr>
          <w:rFonts w:asciiTheme="minorHAnsi" w:hAnsiTheme="minorHAnsi"/>
        </w:rPr>
      </w:pPr>
      <w:r w:rsidRPr="008F111F">
        <w:rPr>
          <w:rFonts w:asciiTheme="minorHAnsi" w:hAnsiTheme="minorHAnsi"/>
        </w:rPr>
        <w:t xml:space="preserve">Depending on the particular stipulations placed on the institution, the COA will determine whether new programs </w:t>
      </w:r>
      <w:proofErr w:type="gramStart"/>
      <w:r w:rsidRPr="008F111F">
        <w:rPr>
          <w:rFonts w:asciiTheme="minorHAnsi" w:hAnsiTheme="minorHAnsi"/>
        </w:rPr>
        <w:t>may be proposed</w:t>
      </w:r>
      <w:proofErr w:type="gramEnd"/>
      <w:r w:rsidRPr="008F111F">
        <w:rPr>
          <w:rFonts w:asciiTheme="minorHAnsi" w:hAnsiTheme="minorHAnsi"/>
        </w:rPr>
        <w:t xml:space="preserve"> to the COA.</w:t>
      </w:r>
    </w:p>
    <w:p w14:paraId="049D54DF" w14:textId="22CDA3B0" w:rsidR="008F531B" w:rsidRDefault="008F531B" w:rsidP="001D00E7">
      <w:pPr>
        <w:numPr>
          <w:ilvl w:val="0"/>
          <w:numId w:val="6"/>
        </w:numPr>
        <w:jc w:val="both"/>
        <w:rPr>
          <w:rFonts w:asciiTheme="minorHAnsi" w:hAnsiTheme="minorHAnsi"/>
        </w:rPr>
      </w:pPr>
      <w:r>
        <w:rPr>
          <w:rFonts w:asciiTheme="minorHAnsi" w:hAnsiTheme="minorHAnsi"/>
        </w:rPr>
        <w:t>Indicate on its website its accreditation status.</w:t>
      </w:r>
    </w:p>
    <w:p w14:paraId="23383321" w14:textId="77777777" w:rsidR="001D00E7" w:rsidRDefault="001D00E7" w:rsidP="001D00E7">
      <w:pPr>
        <w:numPr>
          <w:ilvl w:val="0"/>
          <w:numId w:val="6"/>
        </w:numPr>
        <w:jc w:val="both"/>
        <w:rPr>
          <w:rFonts w:asciiTheme="minorHAnsi" w:hAnsiTheme="minorHAnsi"/>
        </w:rPr>
      </w:pPr>
      <w:r w:rsidRPr="00B42C26">
        <w:rPr>
          <w:rFonts w:asciiTheme="minorHAnsi" w:hAnsiTheme="minorHAnsi"/>
        </w:rPr>
        <w:t>Submit periodic reports if required by the COA accreditation action.</w:t>
      </w:r>
    </w:p>
    <w:p w14:paraId="3E0E4424" w14:textId="77777777" w:rsidR="001D00E7" w:rsidRPr="00B42C26" w:rsidRDefault="001D00E7" w:rsidP="001D00E7">
      <w:pPr>
        <w:numPr>
          <w:ilvl w:val="0"/>
          <w:numId w:val="6"/>
        </w:numPr>
        <w:jc w:val="both"/>
        <w:rPr>
          <w:rFonts w:asciiTheme="minorHAnsi" w:hAnsiTheme="minorHAnsi"/>
        </w:rPr>
      </w:pPr>
      <w:r w:rsidRPr="00B42C26">
        <w:rPr>
          <w:rFonts w:asciiTheme="minorHAnsi" w:hAnsiTheme="minorHAnsi"/>
        </w:rPr>
        <w:t xml:space="preserve">Prepare for a focused revisit by the team lead and consultant and, as required, members of the accreditation team.  </w:t>
      </w:r>
    </w:p>
    <w:p w14:paraId="4458FA09" w14:textId="501BE282" w:rsidR="001D00E7" w:rsidRDefault="001D00E7" w:rsidP="001D00E7">
      <w:pPr>
        <w:numPr>
          <w:ilvl w:val="0"/>
          <w:numId w:val="6"/>
        </w:numPr>
        <w:jc w:val="both"/>
        <w:rPr>
          <w:rFonts w:asciiTheme="minorHAnsi" w:hAnsiTheme="minorHAnsi"/>
        </w:rPr>
      </w:pPr>
      <w:r w:rsidRPr="00B42C26">
        <w:rPr>
          <w:rFonts w:asciiTheme="minorHAnsi" w:hAnsiTheme="minorHAnsi"/>
        </w:rPr>
        <w:lastRenderedPageBreak/>
        <w:t>Work with the state consultant to plan the revisit that will address the concerns contained in the adopted team report and the stipulations placed upon it by the COA action.</w:t>
      </w:r>
    </w:p>
    <w:p w14:paraId="247D06C2" w14:textId="77777777" w:rsidR="001D00E7" w:rsidRPr="00B42C26" w:rsidRDefault="001D00E7" w:rsidP="001D00E7">
      <w:pPr>
        <w:numPr>
          <w:ilvl w:val="0"/>
          <w:numId w:val="6"/>
        </w:numPr>
        <w:jc w:val="both"/>
        <w:rPr>
          <w:rFonts w:asciiTheme="minorHAnsi" w:hAnsiTheme="minorHAnsi"/>
        </w:rPr>
      </w:pPr>
      <w:r>
        <w:rPr>
          <w:rFonts w:asciiTheme="minorHAnsi" w:hAnsiTheme="minorHAnsi"/>
        </w:rPr>
        <w:t>Close a specific program.</w:t>
      </w:r>
    </w:p>
    <w:p w14:paraId="6B7911FF" w14:textId="77777777" w:rsidR="001D00E7" w:rsidRPr="00B42C26" w:rsidRDefault="001D00E7" w:rsidP="001D00E7">
      <w:pPr>
        <w:jc w:val="both"/>
        <w:rPr>
          <w:rFonts w:asciiTheme="minorHAnsi" w:hAnsiTheme="minorHAnsi"/>
        </w:rPr>
      </w:pPr>
    </w:p>
    <w:p w14:paraId="1EB45575"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Removal of Stipulations</w:t>
      </w:r>
    </w:p>
    <w:p w14:paraId="073F19B0" w14:textId="77777777" w:rsidR="001D00E7" w:rsidRPr="00B42C26" w:rsidRDefault="001D00E7" w:rsidP="001D00E7">
      <w:pPr>
        <w:jc w:val="both"/>
        <w:rPr>
          <w:rFonts w:asciiTheme="minorHAnsi" w:hAnsiTheme="minorHAnsi"/>
        </w:rPr>
      </w:pPr>
      <w:r w:rsidRPr="00B42C26">
        <w:rPr>
          <w:rFonts w:asciiTheme="minorHAnsi" w:hAnsiTheme="minorHAnsi"/>
        </w:rPr>
        <w:t xml:space="preserve">The institution must respond to all concerns identified in the adopted accreditation team report and all stipulations placed on it by action of the COA. This </w:t>
      </w:r>
      <w:proofErr w:type="gramStart"/>
      <w:r w:rsidRPr="00B42C26">
        <w:rPr>
          <w:rFonts w:asciiTheme="minorHAnsi" w:hAnsiTheme="minorHAnsi"/>
        </w:rPr>
        <w:t>is done</w:t>
      </w:r>
      <w:proofErr w:type="gramEnd"/>
      <w:r w:rsidRPr="00B42C26">
        <w:rPr>
          <w:rFonts w:asciiTheme="minorHAnsi" w:hAnsiTheme="minorHAnsi"/>
        </w:rPr>
        <w:t xml:space="preserve"> by preparing a written seventh year</w:t>
      </w:r>
      <w:r>
        <w:rPr>
          <w:rFonts w:asciiTheme="minorHAnsi" w:hAnsiTheme="minorHAnsi"/>
        </w:rPr>
        <w:t xml:space="preserve"> and/or periodic</w:t>
      </w:r>
      <w:r w:rsidRPr="00B42C26">
        <w:rPr>
          <w:rFonts w:asciiTheme="minorHAnsi" w:hAnsiTheme="minorHAnsi"/>
        </w:rPr>
        <w:t xml:space="preserve"> report</w:t>
      </w:r>
      <w:r>
        <w:rPr>
          <w:rFonts w:asciiTheme="minorHAnsi" w:hAnsiTheme="minorHAnsi"/>
        </w:rPr>
        <w:t>(s)</w:t>
      </w:r>
      <w:r w:rsidRPr="00B42C26">
        <w:rPr>
          <w:rFonts w:asciiTheme="minorHAnsi" w:hAnsiTheme="minorHAnsi"/>
        </w:rPr>
        <w:t xml:space="preserve"> for submission to the state consultant within one calendar year of the visit</w:t>
      </w:r>
      <w:r>
        <w:rPr>
          <w:rFonts w:asciiTheme="minorHAnsi" w:hAnsiTheme="minorHAnsi"/>
        </w:rPr>
        <w:t xml:space="preserve"> or more frequently as determined by COA</w:t>
      </w:r>
      <w:r w:rsidRPr="00B42C26">
        <w:rPr>
          <w:rFonts w:asciiTheme="minorHAnsi" w:hAnsiTheme="minorHAnsi"/>
        </w:rPr>
        <w:t xml:space="preserve">.  </w:t>
      </w:r>
      <w:r>
        <w:rPr>
          <w:rFonts w:asciiTheme="minorHAnsi" w:hAnsiTheme="minorHAnsi"/>
        </w:rPr>
        <w:t>R</w:t>
      </w:r>
      <w:r w:rsidRPr="00B42C26">
        <w:rPr>
          <w:rFonts w:asciiTheme="minorHAnsi" w:hAnsiTheme="minorHAnsi"/>
        </w:rPr>
        <w:t>eport</w:t>
      </w:r>
      <w:r>
        <w:rPr>
          <w:rFonts w:asciiTheme="minorHAnsi" w:hAnsiTheme="minorHAnsi"/>
        </w:rPr>
        <w:t>(s)</w:t>
      </w:r>
      <w:r w:rsidRPr="00B42C26">
        <w:rPr>
          <w:rFonts w:asciiTheme="minorHAnsi" w:hAnsiTheme="minorHAnsi"/>
        </w:rPr>
        <w:t xml:space="preserve"> must contain documentation demonstrating that all concerns and stipulations </w:t>
      </w:r>
      <w:proofErr w:type="gramStart"/>
      <w:r w:rsidRPr="00B42C26">
        <w:rPr>
          <w:rFonts w:asciiTheme="minorHAnsi" w:hAnsiTheme="minorHAnsi"/>
        </w:rPr>
        <w:t>have been addressed</w:t>
      </w:r>
      <w:proofErr w:type="gramEnd"/>
      <w:r w:rsidRPr="00B42C26">
        <w:rPr>
          <w:rFonts w:asciiTheme="minorHAnsi" w:hAnsiTheme="minorHAnsi"/>
        </w:rPr>
        <w:t>. Typically, the consultant, in consultation with the team lead assigned to the original visit, will review the report, determine</w:t>
      </w:r>
      <w:r>
        <w:rPr>
          <w:rFonts w:asciiTheme="minorHAnsi" w:hAnsiTheme="minorHAnsi"/>
        </w:rPr>
        <w:t>s</w:t>
      </w:r>
      <w:r w:rsidRPr="00B42C26">
        <w:rPr>
          <w:rFonts w:asciiTheme="minorHAnsi" w:hAnsiTheme="minorHAnsi"/>
        </w:rPr>
        <w:t xml:space="preserve"> whether all instances of deficiencies </w:t>
      </w:r>
      <w:proofErr w:type="gramStart"/>
      <w:r w:rsidRPr="00B42C26">
        <w:rPr>
          <w:rFonts w:asciiTheme="minorHAnsi" w:hAnsiTheme="minorHAnsi"/>
        </w:rPr>
        <w:t>have been addressed</w:t>
      </w:r>
      <w:proofErr w:type="gramEnd"/>
      <w:r w:rsidRPr="00B42C26">
        <w:rPr>
          <w:rFonts w:asciiTheme="minorHAnsi" w:hAnsiTheme="minorHAnsi"/>
        </w:rPr>
        <w:t xml:space="preserve"> in the institution’s response, and analyze</w:t>
      </w:r>
      <w:r>
        <w:rPr>
          <w:rFonts w:asciiTheme="minorHAnsi" w:hAnsiTheme="minorHAnsi"/>
        </w:rPr>
        <w:t>s</w:t>
      </w:r>
      <w:r w:rsidRPr="00B42C26">
        <w:rPr>
          <w:rFonts w:asciiTheme="minorHAnsi" w:hAnsiTheme="minorHAnsi"/>
        </w:rPr>
        <w:t xml:space="preserve"> progress made by the institution in meeting any standards that do not appear to be fully addressed in the report.</w:t>
      </w:r>
    </w:p>
    <w:p w14:paraId="1AC9208C" w14:textId="77777777" w:rsidR="001D00E7" w:rsidRPr="00B42C26" w:rsidRDefault="001D00E7" w:rsidP="001D00E7">
      <w:pPr>
        <w:jc w:val="both"/>
        <w:rPr>
          <w:rFonts w:asciiTheme="minorHAnsi" w:hAnsiTheme="minorHAnsi"/>
        </w:rPr>
      </w:pPr>
    </w:p>
    <w:p w14:paraId="5ED01B94" w14:textId="62A16469" w:rsidR="001D00E7" w:rsidRPr="00B42C26" w:rsidRDefault="001D00E7" w:rsidP="0046673A">
      <w:pPr>
        <w:spacing w:after="240"/>
        <w:jc w:val="both"/>
        <w:rPr>
          <w:rFonts w:asciiTheme="minorHAnsi" w:hAnsiTheme="minorHAnsi"/>
        </w:rPr>
      </w:pPr>
      <w:r>
        <w:rPr>
          <w:rFonts w:asciiTheme="minorHAnsi" w:hAnsiTheme="minorHAnsi"/>
        </w:rPr>
        <w:t>If the COA determines that a revisit is necessary, t</w:t>
      </w:r>
      <w:r w:rsidRPr="00B42C26">
        <w:rPr>
          <w:rFonts w:asciiTheme="minorHAnsi" w:hAnsiTheme="minorHAnsi"/>
        </w:rPr>
        <w:t>he institution must also work with its state</w:t>
      </w:r>
      <w:r>
        <w:rPr>
          <w:rFonts w:asciiTheme="minorHAnsi" w:hAnsiTheme="minorHAnsi"/>
        </w:rPr>
        <w:t xml:space="preserve"> consultant to plan the revisit. The revisit </w:t>
      </w:r>
      <w:r w:rsidRPr="00B42C26">
        <w:rPr>
          <w:rFonts w:asciiTheme="minorHAnsi" w:hAnsiTheme="minorHAnsi"/>
        </w:rPr>
        <w:t xml:space="preserve">will provide an opportunity for the consultant and team lead to confirm that changes are being implemented at the </w:t>
      </w:r>
      <w:proofErr w:type="gramStart"/>
      <w:r w:rsidRPr="00B42C26">
        <w:rPr>
          <w:rFonts w:asciiTheme="minorHAnsi" w:hAnsiTheme="minorHAnsi"/>
        </w:rPr>
        <w:t>institution and that the institution has adequately addressed the concerns identified in the adopted accreditation report</w:t>
      </w:r>
      <w:proofErr w:type="gramEnd"/>
      <w:r w:rsidRPr="00B42C26">
        <w:rPr>
          <w:rFonts w:asciiTheme="minorHAnsi" w:hAnsiTheme="minorHAnsi"/>
        </w:rPr>
        <w:t xml:space="preserve"> and the stipulations placed upon the institution by the action of the COA. The report of the revisit team </w:t>
      </w:r>
      <w:proofErr w:type="gramStart"/>
      <w:r w:rsidRPr="00B42C26">
        <w:rPr>
          <w:rFonts w:asciiTheme="minorHAnsi" w:hAnsiTheme="minorHAnsi"/>
        </w:rPr>
        <w:t>will be submitted to, and acted upon by, the COA within one calendar year of the original visit</w:t>
      </w:r>
      <w:proofErr w:type="gramEnd"/>
      <w:r w:rsidRPr="00B42C26">
        <w:rPr>
          <w:rFonts w:asciiTheme="minorHAnsi" w:hAnsiTheme="minorHAnsi"/>
        </w:rPr>
        <w:t xml:space="preserve">.  </w:t>
      </w:r>
    </w:p>
    <w:p w14:paraId="68189D7D" w14:textId="4005B9BA" w:rsidR="001D00E7" w:rsidRPr="00B42C26" w:rsidRDefault="001D00E7" w:rsidP="0046673A">
      <w:pPr>
        <w:spacing w:after="240"/>
        <w:jc w:val="both"/>
        <w:rPr>
          <w:rFonts w:asciiTheme="minorHAnsi" w:hAnsiTheme="minorHAnsi"/>
        </w:rPr>
      </w:pPr>
      <w:r w:rsidRPr="00B42C26">
        <w:rPr>
          <w:rFonts w:asciiTheme="minorHAnsi" w:hAnsiTheme="minorHAnsi"/>
        </w:rPr>
        <w:t xml:space="preserve">The COA will review the revisit report and determine whether all stipulations and concerns </w:t>
      </w:r>
      <w:proofErr w:type="gramStart"/>
      <w:r w:rsidRPr="00B42C26">
        <w:rPr>
          <w:rFonts w:asciiTheme="minorHAnsi" w:hAnsiTheme="minorHAnsi"/>
        </w:rPr>
        <w:t>have been addressed</w:t>
      </w:r>
      <w:proofErr w:type="gramEnd"/>
      <w:r w:rsidRPr="00B42C26">
        <w:rPr>
          <w:rFonts w:asciiTheme="minorHAnsi" w:hAnsiTheme="minorHAnsi"/>
        </w:rPr>
        <w:t xml:space="preserve">. If the COA determines that all stipulations and concerns have been corrected, the COA will act to remove the stipulations and change the status of the </w:t>
      </w:r>
      <w:proofErr w:type="spellStart"/>
      <w:r w:rsidRPr="00B42C26">
        <w:rPr>
          <w:rFonts w:asciiTheme="minorHAnsi" w:hAnsiTheme="minorHAnsi"/>
        </w:rPr>
        <w:t>institution</w:t>
      </w:r>
      <w:del w:id="17" w:author="Hickey, Cheryl" w:date="2019-10-22T15:28:00Z">
        <w:r w:rsidRPr="00B42C26" w:rsidDel="00D10957">
          <w:rPr>
            <w:rFonts w:asciiTheme="minorHAnsi" w:hAnsiTheme="minorHAnsi"/>
          </w:rPr>
          <w:delText xml:space="preserve"> </w:delText>
        </w:r>
      </w:del>
      <w:proofErr w:type="gramStart"/>
      <w:ins w:id="18" w:author="Hickey, Cheryl" w:date="2019-10-22T15:28:00Z">
        <w:r w:rsidR="00D10957">
          <w:rPr>
            <w:rFonts w:asciiTheme="minorHAnsi" w:hAnsiTheme="minorHAnsi"/>
          </w:rPr>
          <w:t>accordingly</w:t>
        </w:r>
        <w:proofErr w:type="spellEnd"/>
        <w:r w:rsidR="00D10957">
          <w:rPr>
            <w:rFonts w:asciiTheme="minorHAnsi" w:hAnsiTheme="minorHAnsi"/>
          </w:rPr>
          <w:t xml:space="preserve"> </w:t>
        </w:r>
      </w:ins>
      <w:proofErr w:type="gramEnd"/>
      <w:del w:id="19" w:author="Hickey, Cheryl" w:date="2019-10-22T15:28:00Z">
        <w:r w:rsidRPr="00B42C26" w:rsidDel="00D10957">
          <w:rPr>
            <w:rFonts w:asciiTheme="minorHAnsi" w:hAnsiTheme="minorHAnsi"/>
          </w:rPr>
          <w:delText xml:space="preserve">from </w:delText>
        </w:r>
        <w:r w:rsidRPr="00B42C26" w:rsidDel="00D10957">
          <w:rPr>
            <w:rFonts w:asciiTheme="minorHAnsi" w:hAnsiTheme="minorHAnsi"/>
            <w:i/>
          </w:rPr>
          <w:delText>Accreditation with Major Stipulations</w:delText>
        </w:r>
        <w:r w:rsidRPr="00B42C26" w:rsidDel="00D10957">
          <w:rPr>
            <w:rFonts w:asciiTheme="minorHAnsi" w:hAnsiTheme="minorHAnsi"/>
          </w:rPr>
          <w:delText xml:space="preserve"> to </w:delText>
        </w:r>
        <w:r w:rsidRPr="00B42C26" w:rsidDel="00D10957">
          <w:rPr>
            <w:rFonts w:asciiTheme="minorHAnsi" w:hAnsiTheme="minorHAnsi"/>
            <w:i/>
          </w:rPr>
          <w:delText>Accreditation</w:delText>
        </w:r>
      </w:del>
      <w:r w:rsidRPr="00B42C26">
        <w:rPr>
          <w:rFonts w:asciiTheme="minorHAnsi" w:hAnsiTheme="minorHAnsi"/>
        </w:rPr>
        <w:t xml:space="preserve">. If the COA grants the institution </w:t>
      </w:r>
      <w:r w:rsidRPr="00B42C26">
        <w:rPr>
          <w:rFonts w:asciiTheme="minorHAnsi" w:hAnsiTheme="minorHAnsi"/>
          <w:i/>
        </w:rPr>
        <w:t xml:space="preserve">Accreditation, </w:t>
      </w:r>
      <w:r w:rsidRPr="00B42C26">
        <w:rPr>
          <w:rFonts w:asciiTheme="minorHAnsi" w:hAnsiTheme="minorHAnsi"/>
        </w:rPr>
        <w:t xml:space="preserve">the institution </w:t>
      </w:r>
      <w:proofErr w:type="gramStart"/>
      <w:r w:rsidRPr="00B42C26">
        <w:rPr>
          <w:rFonts w:asciiTheme="minorHAnsi" w:hAnsiTheme="minorHAnsi"/>
        </w:rPr>
        <w:t>will be permitted</w:t>
      </w:r>
      <w:proofErr w:type="gramEnd"/>
      <w:r w:rsidRPr="00B42C26">
        <w:rPr>
          <w:rFonts w:asciiTheme="minorHAnsi" w:hAnsiTheme="minorHAnsi"/>
        </w:rPr>
        <w:t xml:space="preserve"> to continue all accredited credential programs and to propose new credential programs to the COA at any time. The revisit report of the team, the action of the COA to remove the stipulations, and the new accreditation dec</w:t>
      </w:r>
      <w:r>
        <w:rPr>
          <w:rFonts w:asciiTheme="minorHAnsi" w:hAnsiTheme="minorHAnsi"/>
        </w:rPr>
        <w:t xml:space="preserve">ision </w:t>
      </w:r>
      <w:proofErr w:type="gramStart"/>
      <w:r>
        <w:rPr>
          <w:rFonts w:asciiTheme="minorHAnsi" w:hAnsiTheme="minorHAnsi"/>
        </w:rPr>
        <w:t>will be posted</w:t>
      </w:r>
      <w:proofErr w:type="gramEnd"/>
      <w:r>
        <w:rPr>
          <w:rFonts w:asciiTheme="minorHAnsi" w:hAnsiTheme="minorHAnsi"/>
        </w:rPr>
        <w:t xml:space="preserve"> on the Commission’</w:t>
      </w:r>
      <w:r w:rsidRPr="00B42C26">
        <w:rPr>
          <w:rFonts w:asciiTheme="minorHAnsi" w:hAnsiTheme="minorHAnsi"/>
        </w:rPr>
        <w:t xml:space="preserve">s website. The institution may then notify its constituency of its change of accreditation status as appropriate.  </w:t>
      </w:r>
    </w:p>
    <w:p w14:paraId="135EC61D" w14:textId="66E4B7F2" w:rsidR="001D00E7" w:rsidRPr="00B42C26" w:rsidRDefault="001D00E7" w:rsidP="001D00E7">
      <w:pPr>
        <w:jc w:val="both"/>
        <w:rPr>
          <w:rFonts w:asciiTheme="minorHAnsi" w:hAnsiTheme="minorHAnsi"/>
        </w:rPr>
      </w:pPr>
      <w:r w:rsidRPr="00B42C26">
        <w:rPr>
          <w:rFonts w:asciiTheme="minorHAnsi" w:hAnsiTheme="minorHAnsi"/>
        </w:rPr>
        <w:t>In the event the COA determines that the institution has not made significant progress on resolving the stipulations as evidenced in the 7</w:t>
      </w:r>
      <w:r w:rsidRPr="00B42C26">
        <w:rPr>
          <w:rFonts w:asciiTheme="minorHAnsi" w:hAnsiTheme="minorHAnsi"/>
          <w:vertAlign w:val="superscript"/>
        </w:rPr>
        <w:t>th</w:t>
      </w:r>
      <w:r w:rsidRPr="00B42C26">
        <w:rPr>
          <w:rFonts w:asciiTheme="minorHAnsi" w:hAnsiTheme="minorHAnsi"/>
        </w:rPr>
        <w:t xml:space="preserve"> year report or verified by the state consultant and team lead at the revisit, </w:t>
      </w:r>
      <w:del w:id="20" w:author="Hickey, Cheryl" w:date="2019-10-22T15:29:00Z">
        <w:r w:rsidRPr="00B42C26" w:rsidDel="00D10957">
          <w:rPr>
            <w:rFonts w:asciiTheme="minorHAnsi" w:hAnsiTheme="minorHAnsi"/>
          </w:rPr>
          <w:delText xml:space="preserve">the institution will be brought back to </w:delText>
        </w:r>
      </w:del>
      <w:r w:rsidRPr="00B42C26">
        <w:rPr>
          <w:rFonts w:asciiTheme="minorHAnsi" w:hAnsiTheme="minorHAnsi"/>
        </w:rPr>
        <w:t xml:space="preserve">the COA </w:t>
      </w:r>
      <w:ins w:id="21" w:author="Hickey, Cheryl" w:date="2019-10-22T15:29:00Z">
        <w:r w:rsidR="00D10957">
          <w:rPr>
            <w:rFonts w:asciiTheme="minorHAnsi" w:hAnsiTheme="minorHAnsi"/>
          </w:rPr>
          <w:t xml:space="preserve">may consider </w:t>
        </w:r>
      </w:ins>
      <w:del w:id="22" w:author="Hickey, Cheryl" w:date="2019-10-22T15:29:00Z">
        <w:r w:rsidRPr="00B42C26" w:rsidDel="00D10957">
          <w:rPr>
            <w:rFonts w:asciiTheme="minorHAnsi" w:hAnsiTheme="minorHAnsi"/>
          </w:rPr>
          <w:delText xml:space="preserve">for consideration of </w:delText>
        </w:r>
      </w:del>
      <w:r w:rsidRPr="00B42C26">
        <w:rPr>
          <w:rFonts w:asciiTheme="minorHAnsi" w:hAnsiTheme="minorHAnsi"/>
          <w:i/>
        </w:rPr>
        <w:t>Accreditation with Probationary Stipulations</w:t>
      </w:r>
      <w:r w:rsidRPr="00B42C26">
        <w:rPr>
          <w:rFonts w:asciiTheme="minorHAnsi" w:hAnsiTheme="minorHAnsi"/>
        </w:rPr>
        <w:t xml:space="preserve"> or </w:t>
      </w:r>
      <w:r w:rsidRPr="00B42C26">
        <w:rPr>
          <w:rFonts w:asciiTheme="minorHAnsi" w:hAnsiTheme="minorHAnsi"/>
          <w:i/>
        </w:rPr>
        <w:t>Denial of Accreditation</w:t>
      </w:r>
      <w:r w:rsidRPr="00B42C26">
        <w:rPr>
          <w:rFonts w:asciiTheme="minorHAnsi" w:hAnsiTheme="minorHAnsi"/>
        </w:rPr>
        <w:t>.</w:t>
      </w:r>
    </w:p>
    <w:p w14:paraId="35E30A1F" w14:textId="77777777" w:rsidR="001D00E7" w:rsidRPr="00B42C26" w:rsidRDefault="001D00E7" w:rsidP="001D00E7">
      <w:pPr>
        <w:jc w:val="both"/>
        <w:rPr>
          <w:rFonts w:asciiTheme="minorHAnsi" w:hAnsiTheme="minorHAnsi"/>
        </w:rPr>
      </w:pPr>
    </w:p>
    <w:p w14:paraId="62081AF4" w14:textId="29859492" w:rsidR="001D00E7" w:rsidRPr="00B42C26" w:rsidRDefault="001D00E7" w:rsidP="001D00E7">
      <w:pPr>
        <w:jc w:val="both"/>
        <w:rPr>
          <w:rFonts w:asciiTheme="minorHAnsi" w:hAnsiTheme="minorHAnsi"/>
        </w:rPr>
      </w:pPr>
      <w:r w:rsidRPr="00B42C26">
        <w:rPr>
          <w:rFonts w:asciiTheme="minorHAnsi" w:hAnsiTheme="minorHAnsi"/>
        </w:rPr>
        <w:t xml:space="preserve">On some occasions, significant progress </w:t>
      </w:r>
      <w:proofErr w:type="gramStart"/>
      <w:r w:rsidRPr="00B42C26">
        <w:rPr>
          <w:rFonts w:asciiTheme="minorHAnsi" w:hAnsiTheme="minorHAnsi"/>
        </w:rPr>
        <w:t>may have been made</w:t>
      </w:r>
      <w:proofErr w:type="gramEnd"/>
      <w:r w:rsidRPr="00B42C26">
        <w:rPr>
          <w:rFonts w:asciiTheme="minorHAnsi" w:hAnsiTheme="minorHAnsi"/>
        </w:rPr>
        <w:t>, but additional time beyond one calendar year is needed for the institution to remedy all of the identified deficiencies. If this is the case, the COA may continue the current stipulations or adopt revised stipulations. When the COA ado</w:t>
      </w:r>
      <w:r w:rsidR="00143D10">
        <w:rPr>
          <w:rFonts w:asciiTheme="minorHAnsi" w:hAnsiTheme="minorHAnsi"/>
        </w:rPr>
        <w:t xml:space="preserve">pts revised stipulations, it may change the accreditation status to </w:t>
      </w:r>
      <w:r w:rsidRPr="00B42C26">
        <w:rPr>
          <w:rFonts w:asciiTheme="minorHAnsi" w:hAnsiTheme="minorHAnsi"/>
          <w:i/>
        </w:rPr>
        <w:t xml:space="preserve">Accreditation with Stipulations </w:t>
      </w:r>
      <w:r w:rsidR="00143D10">
        <w:rPr>
          <w:rFonts w:asciiTheme="minorHAnsi" w:hAnsiTheme="minorHAnsi"/>
        </w:rPr>
        <w:t xml:space="preserve">or maintain the status of </w:t>
      </w:r>
      <w:r w:rsidR="00143D10" w:rsidRPr="00143D10">
        <w:rPr>
          <w:rFonts w:asciiTheme="minorHAnsi" w:hAnsiTheme="minorHAnsi"/>
          <w:i/>
        </w:rPr>
        <w:t>Accreditation with Major Stipulations</w:t>
      </w:r>
      <w:r w:rsidRPr="00B42C26">
        <w:rPr>
          <w:rFonts w:asciiTheme="minorHAnsi" w:hAnsiTheme="minorHAnsi"/>
          <w:i/>
        </w:rPr>
        <w:t>.</w:t>
      </w:r>
      <w:r w:rsidRPr="00B42C26">
        <w:rPr>
          <w:rFonts w:asciiTheme="minorHAnsi" w:hAnsiTheme="minorHAnsi"/>
        </w:rPr>
        <w:t xml:space="preserve"> In the same action, the COA will specify the amount of additional time </w:t>
      </w:r>
      <w:r>
        <w:rPr>
          <w:rFonts w:asciiTheme="minorHAnsi" w:hAnsiTheme="minorHAnsi"/>
        </w:rPr>
        <w:t xml:space="preserve">that </w:t>
      </w:r>
      <w:r w:rsidRPr="00B42C26">
        <w:rPr>
          <w:rFonts w:asciiTheme="minorHAnsi" w:hAnsiTheme="minorHAnsi"/>
        </w:rPr>
        <w:t xml:space="preserve">the institution will have to address the </w:t>
      </w:r>
      <w:r w:rsidRPr="00B42C26">
        <w:rPr>
          <w:rFonts w:asciiTheme="minorHAnsi" w:hAnsiTheme="minorHAnsi"/>
        </w:rPr>
        <w:lastRenderedPageBreak/>
        <w:t>remaining stipulations. In such cases, the COA may determine appropriate follow-up by the institution and a timeline for COA action to remove the remaining stipulations and concerns.</w:t>
      </w:r>
    </w:p>
    <w:p w14:paraId="6BFEFEB8" w14:textId="77777777" w:rsidR="001D00E7" w:rsidRPr="00B42C26" w:rsidRDefault="001D00E7" w:rsidP="001D00E7">
      <w:pPr>
        <w:jc w:val="both"/>
        <w:rPr>
          <w:rFonts w:asciiTheme="minorHAnsi" w:hAnsiTheme="minorHAnsi"/>
        </w:rPr>
      </w:pPr>
    </w:p>
    <w:p w14:paraId="307ED141" w14:textId="3B54712C" w:rsidR="001D00E7" w:rsidRPr="00B42C26" w:rsidRDefault="001D00E7" w:rsidP="001D00E7">
      <w:pPr>
        <w:jc w:val="both"/>
        <w:rPr>
          <w:rFonts w:asciiTheme="minorHAnsi" w:hAnsiTheme="minorHAnsi"/>
        </w:rPr>
      </w:pPr>
      <w:r>
        <w:rPr>
          <w:rFonts w:asciiTheme="minorHAnsi" w:hAnsiTheme="minorHAnsi"/>
          <w:i/>
        </w:rPr>
        <w:t>Stipulations</w:t>
      </w:r>
      <w:r w:rsidRPr="00B42C26">
        <w:rPr>
          <w:rFonts w:asciiTheme="minorHAnsi" w:hAnsiTheme="minorHAnsi"/>
          <w:i/>
        </w:rPr>
        <w:t xml:space="preserve"> </w:t>
      </w:r>
      <w:r>
        <w:rPr>
          <w:rFonts w:asciiTheme="minorHAnsi" w:hAnsiTheme="minorHAnsi"/>
          <w:i/>
        </w:rPr>
        <w:t xml:space="preserve">requiring </w:t>
      </w:r>
      <w:r w:rsidRPr="00B42C26">
        <w:rPr>
          <w:rFonts w:asciiTheme="minorHAnsi" w:hAnsiTheme="minorHAnsi"/>
          <w:i/>
        </w:rPr>
        <w:t>Closure of Individual Programs</w:t>
      </w:r>
      <w:del w:id="23" w:author="Hickey, Cheryl" w:date="2019-10-22T15:30:00Z">
        <w:r w:rsidRPr="00B42C26" w:rsidDel="00D10957">
          <w:rPr>
            <w:rFonts w:asciiTheme="minorHAnsi" w:hAnsiTheme="minorHAnsi"/>
            <w:i/>
          </w:rPr>
          <w:delText xml:space="preserve"> </w:delText>
        </w:r>
        <w:r w:rsidRPr="00B42C26" w:rsidDel="00D10957">
          <w:rPr>
            <w:rFonts w:asciiTheme="minorHAnsi" w:hAnsiTheme="minorHAnsi"/>
          </w:rPr>
          <w:delText>may not be removed</w:delText>
        </w:r>
      </w:del>
      <w:r w:rsidRPr="00B42C26">
        <w:rPr>
          <w:rFonts w:asciiTheme="minorHAnsi" w:hAnsiTheme="minorHAnsi"/>
        </w:rPr>
        <w:t>. Institutions must wait a minimum of two years before submitting a proposal for Initial Program Review of the same credential type.</w:t>
      </w:r>
    </w:p>
    <w:p w14:paraId="0C2E808F" w14:textId="77777777" w:rsidR="001D00E7" w:rsidRPr="00B42C26" w:rsidRDefault="001D00E7" w:rsidP="001D00E7">
      <w:pPr>
        <w:jc w:val="both"/>
        <w:rPr>
          <w:rFonts w:asciiTheme="minorHAnsi" w:hAnsiTheme="minorHAnsi"/>
        </w:rPr>
      </w:pPr>
    </w:p>
    <w:p w14:paraId="6F06AE89" w14:textId="77777777" w:rsidR="001D00E7" w:rsidRPr="00B42C26" w:rsidRDefault="001D00E7" w:rsidP="001D00E7">
      <w:pPr>
        <w:jc w:val="both"/>
        <w:rPr>
          <w:rFonts w:asciiTheme="minorHAnsi" w:hAnsiTheme="minorHAnsi"/>
          <w:b/>
          <w:i/>
        </w:rPr>
      </w:pPr>
      <w:r w:rsidRPr="00B42C26">
        <w:rPr>
          <w:rFonts w:asciiTheme="minorHAnsi" w:hAnsiTheme="minorHAnsi"/>
          <w:b/>
          <w:i/>
        </w:rPr>
        <w:t>Accreditation with Probationary Stipulations</w:t>
      </w:r>
    </w:p>
    <w:p w14:paraId="6E62ADA3" w14:textId="77777777" w:rsidR="001D00E7" w:rsidRPr="00B42C26" w:rsidRDefault="001D00E7" w:rsidP="001D00E7">
      <w:pPr>
        <w:jc w:val="both"/>
        <w:rPr>
          <w:rFonts w:asciiTheme="minorHAnsi" w:hAnsiTheme="minorHAnsi"/>
        </w:rPr>
      </w:pPr>
      <w:r w:rsidRPr="00B42C26">
        <w:rPr>
          <w:rFonts w:asciiTheme="minorHAnsi" w:hAnsiTheme="minorHAnsi"/>
        </w:rPr>
        <w:t xml:space="preserve">The recommendation of </w:t>
      </w:r>
      <w:r w:rsidRPr="00B42C26">
        <w:rPr>
          <w:rFonts w:asciiTheme="minorHAnsi" w:hAnsiTheme="minorHAnsi"/>
          <w:i/>
        </w:rPr>
        <w:t>Accreditation with Probationary Stipulations</w:t>
      </w:r>
      <w:r w:rsidRPr="00B42C26">
        <w:rPr>
          <w:rFonts w:asciiTheme="minorHAnsi" w:hAnsiTheme="minorHAnsi"/>
        </w:rPr>
        <w:t xml:space="preserve"> indicates that an accreditation team identified serious and pervasive deficiencies in the institution’s implementation of the Common Standards and program standards applicable to the institution, or that the team found areas of concern (such as matters of curriculum, field experience, or candidate competence) that substantially impact the preparation of credential program candidates. The team identified issues that prevent the institution from delivering high quality, effective programs. The review team may have found that some of the institution’s credential programs are effective in preparing educators and/or that its general operations are adequate, but the team determined that these areas of quality clearly do not outweigh the identified areas of concern.</w:t>
      </w:r>
    </w:p>
    <w:p w14:paraId="5AAC2765" w14:textId="77777777" w:rsidR="001D00E7" w:rsidRPr="00B42C26" w:rsidRDefault="001D00E7" w:rsidP="001D00E7">
      <w:pPr>
        <w:jc w:val="both"/>
        <w:rPr>
          <w:rFonts w:asciiTheme="minorHAnsi" w:hAnsiTheme="minorHAnsi"/>
        </w:rPr>
      </w:pPr>
    </w:p>
    <w:p w14:paraId="19703E29"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Operational Implications</w:t>
      </w:r>
    </w:p>
    <w:p w14:paraId="020D7707"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a recommendation of </w:t>
      </w:r>
      <w:r w:rsidRPr="00B42C26">
        <w:rPr>
          <w:rFonts w:asciiTheme="minorHAnsi" w:hAnsiTheme="minorHAnsi"/>
          <w:i/>
        </w:rPr>
        <w:t>Accreditation with Probationary Stipulations</w:t>
      </w:r>
      <w:r w:rsidRPr="00B42C26">
        <w:rPr>
          <w:rFonts w:asciiTheme="minorHAnsi" w:hAnsiTheme="minorHAnsi"/>
        </w:rPr>
        <w:t xml:space="preserve"> </w:t>
      </w:r>
      <w:r w:rsidRPr="00B42C26">
        <w:rPr>
          <w:rFonts w:asciiTheme="minorHAnsi" w:hAnsiTheme="minorHAnsi"/>
          <w:b/>
        </w:rPr>
        <w:t xml:space="preserve">must: </w:t>
      </w:r>
    </w:p>
    <w:p w14:paraId="599BE9A2" w14:textId="77777777" w:rsidR="001D00E7" w:rsidRPr="002B11F3" w:rsidRDefault="001D00E7" w:rsidP="001D00E7">
      <w:pPr>
        <w:numPr>
          <w:ilvl w:val="0"/>
          <w:numId w:val="7"/>
        </w:numPr>
        <w:jc w:val="both"/>
        <w:rPr>
          <w:rFonts w:asciiTheme="minorHAnsi" w:hAnsiTheme="minorHAnsi"/>
        </w:rPr>
      </w:pPr>
      <w:r w:rsidRPr="00B42C26">
        <w:rPr>
          <w:rFonts w:asciiTheme="minorHAnsi" w:hAnsiTheme="minorHAnsi"/>
        </w:rPr>
        <w:t>Participate in the accreditation activities as required of its assigned cohort, which are Annual Data Review/Analysis, Preconditions Review, Common Standards Review, Program Review, and Site Visits.</w:t>
      </w:r>
    </w:p>
    <w:p w14:paraId="4D5EDE7E" w14:textId="04A16E06" w:rsidR="001D00E7" w:rsidRDefault="001D00E7" w:rsidP="001D00E7">
      <w:pPr>
        <w:numPr>
          <w:ilvl w:val="0"/>
          <w:numId w:val="7"/>
        </w:numPr>
        <w:jc w:val="both"/>
        <w:rPr>
          <w:rFonts w:asciiTheme="minorHAnsi" w:hAnsiTheme="minorHAnsi"/>
        </w:rPr>
      </w:pPr>
      <w:r w:rsidRPr="00B42C26">
        <w:rPr>
          <w:rFonts w:asciiTheme="minorHAnsi" w:hAnsiTheme="minorHAnsi"/>
        </w:rPr>
        <w:t xml:space="preserve">Respond to all concerns identified in the adopted accreditation team report and all stipulations specified in the COA action, and submit, within one year, a written year report with appropriate documentation that demonstrates how all concerns and stipulations </w:t>
      </w:r>
      <w:proofErr w:type="gramStart"/>
      <w:r w:rsidRPr="00B42C26">
        <w:rPr>
          <w:rFonts w:asciiTheme="minorHAnsi" w:hAnsiTheme="minorHAnsi"/>
        </w:rPr>
        <w:t>have been addressed</w:t>
      </w:r>
      <w:proofErr w:type="gramEnd"/>
      <w:r w:rsidRPr="00B42C26">
        <w:rPr>
          <w:rFonts w:asciiTheme="minorHAnsi" w:hAnsiTheme="minorHAnsi"/>
        </w:rPr>
        <w:t>.</w:t>
      </w:r>
      <w:r w:rsidRPr="00C2143A">
        <w:rPr>
          <w:rFonts w:asciiTheme="minorHAnsi" w:hAnsiTheme="minorHAnsi"/>
        </w:rPr>
        <w:t xml:space="preserve"> </w:t>
      </w:r>
    </w:p>
    <w:p w14:paraId="4B8A752B" w14:textId="77777777" w:rsidR="001D00E7" w:rsidRPr="00B42C26" w:rsidRDefault="001D00E7" w:rsidP="001D00E7">
      <w:pPr>
        <w:numPr>
          <w:ilvl w:val="0"/>
          <w:numId w:val="7"/>
        </w:numPr>
        <w:jc w:val="both"/>
        <w:rPr>
          <w:rFonts w:asciiTheme="minorHAnsi" w:hAnsiTheme="minorHAnsi"/>
        </w:rPr>
      </w:pPr>
      <w:r w:rsidRPr="00B42C26">
        <w:rPr>
          <w:rFonts w:asciiTheme="minorHAnsi" w:hAnsiTheme="minorHAnsi"/>
        </w:rPr>
        <w:t xml:space="preserve">Provide updates at specified intervals, as determined by the COA. Notify all students in all credential programs in writing of its accreditation status.  </w:t>
      </w:r>
    </w:p>
    <w:p w14:paraId="19BDD3F5" w14:textId="77777777" w:rsidR="001D00E7" w:rsidRPr="00B42C26" w:rsidRDefault="001D00E7" w:rsidP="001D00E7">
      <w:pPr>
        <w:numPr>
          <w:ilvl w:val="0"/>
          <w:numId w:val="7"/>
        </w:numPr>
        <w:jc w:val="both"/>
        <w:rPr>
          <w:rFonts w:asciiTheme="minorHAnsi" w:hAnsiTheme="minorHAnsi"/>
        </w:rPr>
      </w:pPr>
      <w:r w:rsidRPr="00B42C26">
        <w:rPr>
          <w:rFonts w:asciiTheme="minorHAnsi" w:hAnsiTheme="minorHAnsi"/>
        </w:rPr>
        <w:t xml:space="preserve">Prepare for a focused revisit by the team lead and consultant and, as required, members of the accreditation team.  </w:t>
      </w:r>
    </w:p>
    <w:p w14:paraId="22790F9C" w14:textId="77777777" w:rsidR="001D00E7" w:rsidRPr="00B42C26" w:rsidRDefault="001D00E7" w:rsidP="001D00E7">
      <w:pPr>
        <w:numPr>
          <w:ilvl w:val="0"/>
          <w:numId w:val="7"/>
        </w:numPr>
        <w:jc w:val="both"/>
        <w:rPr>
          <w:rFonts w:asciiTheme="minorHAnsi" w:hAnsiTheme="minorHAnsi"/>
        </w:rPr>
      </w:pPr>
      <w:r>
        <w:rPr>
          <w:rFonts w:asciiTheme="minorHAnsi" w:hAnsiTheme="minorHAnsi"/>
        </w:rPr>
        <w:t>Abide by all Commission</w:t>
      </w:r>
      <w:r w:rsidRPr="00B42C26">
        <w:rPr>
          <w:rFonts w:asciiTheme="minorHAnsi" w:hAnsiTheme="minorHAnsi"/>
        </w:rPr>
        <w:t xml:space="preserve"> and state regulations.</w:t>
      </w:r>
    </w:p>
    <w:p w14:paraId="19589097" w14:textId="77777777" w:rsidR="001D00E7" w:rsidRPr="00B42C26" w:rsidRDefault="001D00E7" w:rsidP="001D00E7">
      <w:pPr>
        <w:ind w:left="360"/>
        <w:jc w:val="both"/>
        <w:rPr>
          <w:rFonts w:asciiTheme="minorHAnsi" w:hAnsiTheme="minorHAnsi"/>
        </w:rPr>
      </w:pPr>
    </w:p>
    <w:p w14:paraId="75AFBE2E" w14:textId="4186442E"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a recommendation of </w:t>
      </w:r>
      <w:r w:rsidRPr="00B42C26">
        <w:rPr>
          <w:rFonts w:asciiTheme="minorHAnsi" w:hAnsiTheme="minorHAnsi"/>
          <w:i/>
        </w:rPr>
        <w:t xml:space="preserve">Accreditation with Probationary </w:t>
      </w:r>
      <w:del w:id="24" w:author="Hickey, Cheryl" w:date="2019-10-22T15:31:00Z">
        <w:r w:rsidRPr="00B42C26" w:rsidDel="00D10957">
          <w:rPr>
            <w:rFonts w:asciiTheme="minorHAnsi" w:hAnsiTheme="minorHAnsi"/>
            <w:i/>
          </w:rPr>
          <w:delText>Stipulations</w:delText>
        </w:r>
        <w:r w:rsidRPr="00B42C26" w:rsidDel="00D10957">
          <w:rPr>
            <w:rFonts w:asciiTheme="minorHAnsi" w:hAnsiTheme="minorHAnsi"/>
          </w:rPr>
          <w:delText xml:space="preserve"> is permitted to continue all accredited credential programs for a period of one calendar year, although the COA may place limitations on particular programs.  The institution </w:delText>
        </w:r>
      </w:del>
      <w:r w:rsidRPr="00B42C26">
        <w:rPr>
          <w:rFonts w:asciiTheme="minorHAnsi" w:hAnsiTheme="minorHAnsi"/>
          <w:b/>
        </w:rPr>
        <w:t>may not</w:t>
      </w:r>
      <w:r w:rsidRPr="00B42C26">
        <w:rPr>
          <w:rFonts w:asciiTheme="minorHAnsi" w:hAnsiTheme="minorHAnsi"/>
        </w:rPr>
        <w:t>:</w:t>
      </w:r>
    </w:p>
    <w:p w14:paraId="721FD5EE" w14:textId="77777777" w:rsidR="001D00E7" w:rsidRPr="00B42C26" w:rsidRDefault="001D00E7" w:rsidP="001D00E7">
      <w:pPr>
        <w:numPr>
          <w:ilvl w:val="0"/>
          <w:numId w:val="7"/>
        </w:numPr>
        <w:jc w:val="both"/>
        <w:rPr>
          <w:rFonts w:asciiTheme="minorHAnsi" w:hAnsiTheme="minorHAnsi"/>
        </w:rPr>
      </w:pPr>
      <w:r w:rsidRPr="00B42C26">
        <w:rPr>
          <w:rFonts w:asciiTheme="minorHAnsi" w:hAnsiTheme="minorHAnsi"/>
        </w:rPr>
        <w:t>Propose new programs of professional preparation or expand existing programs.</w:t>
      </w:r>
    </w:p>
    <w:p w14:paraId="4A5F08F7" w14:textId="77777777" w:rsidR="001D00E7" w:rsidRPr="00B42C26" w:rsidRDefault="001D00E7" w:rsidP="001D00E7">
      <w:pPr>
        <w:jc w:val="both"/>
        <w:rPr>
          <w:rFonts w:asciiTheme="minorHAnsi" w:hAnsiTheme="minorHAnsi"/>
        </w:rPr>
      </w:pPr>
    </w:p>
    <w:p w14:paraId="3AE7CF29"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a recommendation of </w:t>
      </w:r>
      <w:r w:rsidRPr="00B42C26">
        <w:rPr>
          <w:rFonts w:asciiTheme="minorHAnsi" w:hAnsiTheme="minorHAnsi"/>
          <w:i/>
        </w:rPr>
        <w:t>Accreditation with Probationary Stipulations</w:t>
      </w:r>
      <w:r w:rsidRPr="00B42C26">
        <w:rPr>
          <w:rFonts w:asciiTheme="minorHAnsi" w:hAnsiTheme="minorHAnsi"/>
        </w:rPr>
        <w:t xml:space="preserve"> </w:t>
      </w:r>
      <w:r w:rsidRPr="00B42C26">
        <w:rPr>
          <w:rFonts w:asciiTheme="minorHAnsi" w:hAnsiTheme="minorHAnsi"/>
          <w:b/>
        </w:rPr>
        <w:t>may</w:t>
      </w:r>
      <w:r w:rsidRPr="00B42C26">
        <w:rPr>
          <w:rFonts w:asciiTheme="minorHAnsi" w:hAnsiTheme="minorHAnsi"/>
        </w:rPr>
        <w:t>:</w:t>
      </w:r>
    </w:p>
    <w:p w14:paraId="6A033328" w14:textId="77777777" w:rsidR="001D00E7" w:rsidRDefault="001D00E7" w:rsidP="001D00E7">
      <w:pPr>
        <w:numPr>
          <w:ilvl w:val="0"/>
          <w:numId w:val="8"/>
        </w:numPr>
        <w:jc w:val="both"/>
        <w:rPr>
          <w:rFonts w:asciiTheme="minorHAnsi" w:hAnsiTheme="minorHAnsi"/>
        </w:rPr>
      </w:pPr>
      <w:r>
        <w:rPr>
          <w:rFonts w:asciiTheme="minorHAnsi" w:hAnsiTheme="minorHAnsi"/>
        </w:rPr>
        <w:t>Close a specific program.</w:t>
      </w:r>
    </w:p>
    <w:p w14:paraId="17CE6884" w14:textId="77777777" w:rsidR="00A712FF" w:rsidRPr="00A712FF" w:rsidRDefault="00A712FF" w:rsidP="001D00E7">
      <w:pPr>
        <w:numPr>
          <w:ilvl w:val="0"/>
          <w:numId w:val="8"/>
        </w:numPr>
        <w:jc w:val="both"/>
        <w:rPr>
          <w:rFonts w:asciiTheme="minorHAnsi" w:hAnsiTheme="minorHAnsi"/>
        </w:rPr>
      </w:pPr>
      <w:r>
        <w:rPr>
          <w:rFonts w:asciiTheme="minorHAnsi" w:hAnsiTheme="minorHAnsi"/>
        </w:rPr>
        <w:lastRenderedPageBreak/>
        <w:t>B</w:t>
      </w:r>
      <w:r w:rsidRPr="00A712FF">
        <w:rPr>
          <w:rFonts w:asciiTheme="minorHAnsi" w:hAnsiTheme="minorHAnsi"/>
        </w:rPr>
        <w:t>e prohibited from accepting new candidates in one or more programs until the stipulations have been removed</w:t>
      </w:r>
    </w:p>
    <w:p w14:paraId="648C4167" w14:textId="77777777" w:rsidR="001D00E7" w:rsidRPr="00B42C26" w:rsidRDefault="001D00E7" w:rsidP="001D00E7">
      <w:pPr>
        <w:numPr>
          <w:ilvl w:val="0"/>
          <w:numId w:val="8"/>
        </w:numPr>
        <w:jc w:val="both"/>
        <w:rPr>
          <w:rFonts w:asciiTheme="minorHAnsi" w:hAnsiTheme="minorHAnsi"/>
        </w:rPr>
      </w:pPr>
      <w:r w:rsidRPr="00B42C26">
        <w:rPr>
          <w:rFonts w:asciiTheme="minorHAnsi" w:hAnsiTheme="minorHAnsi"/>
        </w:rPr>
        <w:t>Continue all accredited credential programs for a period of one calendar year, although the COA may place limitations</w:t>
      </w:r>
      <w:r>
        <w:rPr>
          <w:rFonts w:asciiTheme="minorHAnsi" w:hAnsiTheme="minorHAnsi"/>
        </w:rPr>
        <w:t xml:space="preserve"> </w:t>
      </w:r>
      <w:r w:rsidRPr="00B42C26">
        <w:rPr>
          <w:rFonts w:asciiTheme="minorHAnsi" w:hAnsiTheme="minorHAnsi"/>
        </w:rPr>
        <w:t>on particular programs</w:t>
      </w:r>
      <w:r>
        <w:rPr>
          <w:rFonts w:asciiTheme="minorHAnsi" w:hAnsiTheme="minorHAnsi"/>
        </w:rPr>
        <w:t>, including closure</w:t>
      </w:r>
      <w:r w:rsidRPr="00B42C26">
        <w:rPr>
          <w:rFonts w:asciiTheme="minorHAnsi" w:hAnsiTheme="minorHAnsi"/>
        </w:rPr>
        <w:t>.</w:t>
      </w:r>
    </w:p>
    <w:p w14:paraId="73B6081F" w14:textId="77777777" w:rsidR="001D00E7" w:rsidRPr="00B42C26" w:rsidRDefault="001D00E7" w:rsidP="001D00E7">
      <w:pPr>
        <w:numPr>
          <w:ilvl w:val="0"/>
          <w:numId w:val="8"/>
        </w:numPr>
        <w:jc w:val="both"/>
        <w:rPr>
          <w:rFonts w:asciiTheme="minorHAnsi" w:hAnsiTheme="minorHAnsi"/>
        </w:rPr>
      </w:pPr>
      <w:r w:rsidRPr="00B42C26">
        <w:rPr>
          <w:rFonts w:asciiTheme="minorHAnsi" w:hAnsiTheme="minorHAnsi"/>
        </w:rPr>
        <w:t xml:space="preserve">Be required to demonstrate to the COA satisfactory progress in addressing particular areas of interest, whether identified as stipulations or concerns, prior to one calendar year.  </w:t>
      </w:r>
      <w:proofErr w:type="gramStart"/>
      <w:r w:rsidRPr="00B42C26">
        <w:rPr>
          <w:rFonts w:asciiTheme="minorHAnsi" w:hAnsiTheme="minorHAnsi"/>
        </w:rPr>
        <w:t>This will be determined by the COA in its accreditation action</w:t>
      </w:r>
      <w:proofErr w:type="gramEnd"/>
      <w:r w:rsidRPr="00B42C26">
        <w:rPr>
          <w:rFonts w:asciiTheme="minorHAnsi" w:hAnsiTheme="minorHAnsi"/>
        </w:rPr>
        <w:t xml:space="preserve">. </w:t>
      </w:r>
    </w:p>
    <w:p w14:paraId="29628932" w14:textId="77777777" w:rsidR="001D00E7" w:rsidRPr="00B42C26" w:rsidRDefault="001D00E7" w:rsidP="001D00E7">
      <w:pPr>
        <w:jc w:val="both"/>
        <w:rPr>
          <w:rFonts w:asciiTheme="minorHAnsi" w:hAnsiTheme="minorHAnsi"/>
        </w:rPr>
      </w:pPr>
    </w:p>
    <w:p w14:paraId="4436076C" w14:textId="77777777" w:rsidR="001D00E7" w:rsidRPr="00B42C26" w:rsidRDefault="001D00E7" w:rsidP="001D00E7">
      <w:pPr>
        <w:jc w:val="both"/>
        <w:rPr>
          <w:rFonts w:asciiTheme="minorHAnsi" w:hAnsiTheme="minorHAnsi"/>
        </w:rPr>
      </w:pPr>
      <w:r w:rsidRPr="00B42C26">
        <w:rPr>
          <w:rFonts w:asciiTheme="minorHAnsi" w:hAnsiTheme="minorHAnsi"/>
        </w:rPr>
        <w:t xml:space="preserve">The COA will note the accreditation status of the institution in the Committee’s annual report to the </w:t>
      </w:r>
      <w:r>
        <w:rPr>
          <w:rFonts w:asciiTheme="minorHAnsi" w:hAnsiTheme="minorHAnsi"/>
        </w:rPr>
        <w:t>Commission</w:t>
      </w:r>
      <w:r w:rsidRPr="00B42C26">
        <w:rPr>
          <w:rFonts w:asciiTheme="minorHAnsi" w:hAnsiTheme="minorHAnsi"/>
        </w:rPr>
        <w:t xml:space="preserve"> and the accreditation team report, as well as the action taken by the COA, </w:t>
      </w:r>
      <w:proofErr w:type="gramStart"/>
      <w:r w:rsidRPr="00B42C26">
        <w:rPr>
          <w:rFonts w:asciiTheme="minorHAnsi" w:hAnsiTheme="minorHAnsi"/>
        </w:rPr>
        <w:t>will be posted</w:t>
      </w:r>
      <w:proofErr w:type="gramEnd"/>
      <w:r w:rsidRPr="00B42C26">
        <w:rPr>
          <w:rFonts w:asciiTheme="minorHAnsi" w:hAnsiTheme="minorHAnsi"/>
        </w:rPr>
        <w:t xml:space="preserve"> on the C</w:t>
      </w:r>
      <w:r>
        <w:rPr>
          <w:rFonts w:asciiTheme="minorHAnsi" w:hAnsiTheme="minorHAnsi"/>
        </w:rPr>
        <w:t>ommission</w:t>
      </w:r>
      <w:r w:rsidRPr="00B42C26">
        <w:rPr>
          <w:rFonts w:asciiTheme="minorHAnsi" w:hAnsiTheme="minorHAnsi"/>
        </w:rPr>
        <w:t>’s website.</w:t>
      </w:r>
    </w:p>
    <w:p w14:paraId="67C7A647" w14:textId="77777777" w:rsidR="001D00E7" w:rsidRPr="00B42C26" w:rsidRDefault="001D00E7" w:rsidP="001D00E7">
      <w:pPr>
        <w:jc w:val="both"/>
        <w:rPr>
          <w:rFonts w:asciiTheme="minorHAnsi" w:hAnsiTheme="minorHAnsi"/>
        </w:rPr>
      </w:pPr>
    </w:p>
    <w:p w14:paraId="7142EF25"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Removal of Stipulations</w:t>
      </w:r>
    </w:p>
    <w:p w14:paraId="2FDD5A39" w14:textId="56493722" w:rsidR="001D00E7" w:rsidRPr="00B42C26" w:rsidRDefault="001D00E7" w:rsidP="001D00E7">
      <w:pPr>
        <w:jc w:val="both"/>
        <w:rPr>
          <w:rFonts w:asciiTheme="minorHAnsi" w:hAnsiTheme="minorHAnsi"/>
        </w:rPr>
      </w:pPr>
      <w:r w:rsidRPr="00B42C26">
        <w:rPr>
          <w:rFonts w:asciiTheme="minorHAnsi" w:hAnsiTheme="minorHAnsi"/>
        </w:rPr>
        <w:t xml:space="preserve">The institution must respond to all concerns identified in the adopted accreditation team report and all stipulations placed on it by action of the COA. This </w:t>
      </w:r>
      <w:proofErr w:type="gramStart"/>
      <w:r w:rsidRPr="00B42C26">
        <w:rPr>
          <w:rFonts w:asciiTheme="minorHAnsi" w:hAnsiTheme="minorHAnsi"/>
        </w:rPr>
        <w:t>is done</w:t>
      </w:r>
      <w:proofErr w:type="gramEnd"/>
      <w:r w:rsidRPr="00B42C26">
        <w:rPr>
          <w:rFonts w:asciiTheme="minorHAnsi" w:hAnsiTheme="minorHAnsi"/>
        </w:rPr>
        <w:t xml:space="preserve"> by preparing a written report for submission to the state consultant within one calendar year of the visit.  The report must contain documentation demonstrating that all concerns and stipulations </w:t>
      </w:r>
      <w:proofErr w:type="gramStart"/>
      <w:r w:rsidRPr="00B42C26">
        <w:rPr>
          <w:rFonts w:asciiTheme="minorHAnsi" w:hAnsiTheme="minorHAnsi"/>
        </w:rPr>
        <w:t>have been addressed</w:t>
      </w:r>
      <w:proofErr w:type="gramEnd"/>
      <w:r w:rsidRPr="00B42C26">
        <w:rPr>
          <w:rFonts w:asciiTheme="minorHAnsi" w:hAnsiTheme="minorHAnsi"/>
        </w:rPr>
        <w:t xml:space="preserve">. Typically, the state consultant, in consultation with the team lead assigned to the original visit, will review the report, determine whether all instances of deficiencies appear to </w:t>
      </w:r>
      <w:proofErr w:type="gramStart"/>
      <w:r w:rsidRPr="00B42C26">
        <w:rPr>
          <w:rFonts w:asciiTheme="minorHAnsi" w:hAnsiTheme="minorHAnsi"/>
        </w:rPr>
        <w:t>have been addressed</w:t>
      </w:r>
      <w:proofErr w:type="gramEnd"/>
      <w:r w:rsidRPr="00B42C26">
        <w:rPr>
          <w:rFonts w:asciiTheme="minorHAnsi" w:hAnsiTheme="minorHAnsi"/>
        </w:rPr>
        <w:t xml:space="preserve"> in the institution’s response, and analyze progress made by the institution in meeting any standards not fully addressed in the report.</w:t>
      </w:r>
    </w:p>
    <w:p w14:paraId="59DB193E" w14:textId="77777777" w:rsidR="001D00E7" w:rsidRPr="00B42C26" w:rsidRDefault="001D00E7" w:rsidP="001D00E7">
      <w:pPr>
        <w:jc w:val="both"/>
        <w:rPr>
          <w:rFonts w:asciiTheme="minorHAnsi" w:hAnsiTheme="minorHAnsi"/>
        </w:rPr>
      </w:pPr>
    </w:p>
    <w:p w14:paraId="456445E0" w14:textId="443B9045" w:rsidR="001D00E7" w:rsidRPr="00B42C26" w:rsidRDefault="001D00E7" w:rsidP="001D00E7">
      <w:pPr>
        <w:jc w:val="both"/>
        <w:rPr>
          <w:rFonts w:asciiTheme="minorHAnsi" w:hAnsiTheme="minorHAnsi"/>
        </w:rPr>
      </w:pPr>
      <w:proofErr w:type="gramStart"/>
      <w:r w:rsidRPr="00B42C26">
        <w:rPr>
          <w:rFonts w:asciiTheme="minorHAnsi" w:hAnsiTheme="minorHAnsi"/>
        </w:rPr>
        <w:t xml:space="preserve">The institution must also work with its state consultant to plan the revisit that will provide an opportunity for the state consultant and team lead to confirm that changes identified in the </w:t>
      </w:r>
      <w:r w:rsidR="00143D10">
        <w:rPr>
          <w:rFonts w:asciiTheme="minorHAnsi" w:hAnsiTheme="minorHAnsi"/>
        </w:rPr>
        <w:t xml:space="preserve">institutional </w:t>
      </w:r>
      <w:r w:rsidRPr="00B42C26">
        <w:rPr>
          <w:rFonts w:asciiTheme="minorHAnsi" w:hAnsiTheme="minorHAnsi"/>
        </w:rPr>
        <w:t xml:space="preserve">report </w:t>
      </w:r>
      <w:r w:rsidR="00143D10">
        <w:rPr>
          <w:rFonts w:asciiTheme="minorHAnsi" w:hAnsiTheme="minorHAnsi"/>
        </w:rPr>
        <w:t xml:space="preserve">submitted in the year after the site visit </w:t>
      </w:r>
      <w:r w:rsidRPr="00B42C26">
        <w:rPr>
          <w:rFonts w:asciiTheme="minorHAnsi" w:hAnsiTheme="minorHAnsi"/>
        </w:rPr>
        <w:t>are being implemented and that the instituti</w:t>
      </w:r>
      <w:r w:rsidR="00143D10">
        <w:rPr>
          <w:rFonts w:asciiTheme="minorHAnsi" w:hAnsiTheme="minorHAnsi"/>
        </w:rPr>
        <w:t xml:space="preserve">on has adequately addressed </w:t>
      </w:r>
      <w:r w:rsidRPr="00B42C26">
        <w:rPr>
          <w:rFonts w:asciiTheme="minorHAnsi" w:hAnsiTheme="minorHAnsi"/>
        </w:rPr>
        <w:t>the stipulations placed upon the institution by the action of the COA.</w:t>
      </w:r>
      <w:proofErr w:type="gramEnd"/>
      <w:r w:rsidRPr="00B42C26">
        <w:rPr>
          <w:rFonts w:asciiTheme="minorHAnsi" w:hAnsiTheme="minorHAnsi"/>
        </w:rPr>
        <w:t xml:space="preserve"> The report of the revisit team </w:t>
      </w:r>
      <w:proofErr w:type="gramStart"/>
      <w:r w:rsidRPr="00B42C26">
        <w:rPr>
          <w:rFonts w:asciiTheme="minorHAnsi" w:hAnsiTheme="minorHAnsi"/>
        </w:rPr>
        <w:t>will be submitted to, and acted upon by the COA within one calendar year of the original visit</w:t>
      </w:r>
      <w:proofErr w:type="gramEnd"/>
      <w:r w:rsidRPr="00B42C26">
        <w:rPr>
          <w:rFonts w:asciiTheme="minorHAnsi" w:hAnsiTheme="minorHAnsi"/>
        </w:rPr>
        <w:t>.</w:t>
      </w:r>
      <w:r w:rsidR="0046673A">
        <w:rPr>
          <w:rFonts w:asciiTheme="minorHAnsi" w:hAnsiTheme="minorHAnsi"/>
        </w:rPr>
        <w:t xml:space="preserve"> </w:t>
      </w:r>
    </w:p>
    <w:p w14:paraId="32D980DC" w14:textId="77777777" w:rsidR="001D00E7" w:rsidRPr="00B42C26" w:rsidRDefault="001D00E7" w:rsidP="001D00E7">
      <w:pPr>
        <w:jc w:val="both"/>
        <w:rPr>
          <w:rFonts w:asciiTheme="minorHAnsi" w:hAnsiTheme="minorHAnsi"/>
        </w:rPr>
      </w:pPr>
    </w:p>
    <w:p w14:paraId="5D3153A2" w14:textId="6370C997" w:rsidR="001D00E7" w:rsidRPr="00B42C26" w:rsidRDefault="001D00E7" w:rsidP="001D00E7">
      <w:pPr>
        <w:jc w:val="both"/>
        <w:rPr>
          <w:rFonts w:asciiTheme="minorHAnsi" w:hAnsiTheme="minorHAnsi"/>
        </w:rPr>
      </w:pPr>
      <w:r w:rsidRPr="00B42C26">
        <w:rPr>
          <w:rFonts w:asciiTheme="minorHAnsi" w:hAnsiTheme="minorHAnsi"/>
        </w:rPr>
        <w:t xml:space="preserve">The COA will review the revisit report and determine whether all stipulations and concerns </w:t>
      </w:r>
      <w:proofErr w:type="gramStart"/>
      <w:r w:rsidRPr="00B42C26">
        <w:rPr>
          <w:rFonts w:asciiTheme="minorHAnsi" w:hAnsiTheme="minorHAnsi"/>
        </w:rPr>
        <w:t>have been addressed</w:t>
      </w:r>
      <w:proofErr w:type="gramEnd"/>
      <w:r w:rsidRPr="00B42C26">
        <w:rPr>
          <w:rFonts w:asciiTheme="minorHAnsi" w:hAnsiTheme="minorHAnsi"/>
        </w:rPr>
        <w:t xml:space="preserve">. If the COA determines that all stipulations and concerns </w:t>
      </w:r>
      <w:proofErr w:type="gramStart"/>
      <w:r w:rsidRPr="00B42C26">
        <w:rPr>
          <w:rFonts w:asciiTheme="minorHAnsi" w:hAnsiTheme="minorHAnsi"/>
        </w:rPr>
        <w:t>have been corrected</w:t>
      </w:r>
      <w:proofErr w:type="gramEnd"/>
      <w:r w:rsidRPr="00B42C26">
        <w:rPr>
          <w:rFonts w:asciiTheme="minorHAnsi" w:hAnsiTheme="minorHAnsi"/>
        </w:rPr>
        <w:t xml:space="preserve">, the COA will act to remove the stipulations and change the status of the institution from </w:t>
      </w:r>
      <w:r w:rsidRPr="00B42C26">
        <w:rPr>
          <w:rFonts w:asciiTheme="minorHAnsi" w:hAnsiTheme="minorHAnsi"/>
          <w:i/>
        </w:rPr>
        <w:t>Accreditation with Probationary Stipulations</w:t>
      </w:r>
      <w:r w:rsidRPr="00B42C26">
        <w:rPr>
          <w:rFonts w:asciiTheme="minorHAnsi" w:hAnsiTheme="minorHAnsi"/>
        </w:rPr>
        <w:t xml:space="preserve"> to </w:t>
      </w:r>
      <w:r w:rsidRPr="00B42C26">
        <w:rPr>
          <w:rFonts w:asciiTheme="minorHAnsi" w:hAnsiTheme="minorHAnsi"/>
          <w:i/>
        </w:rPr>
        <w:t>Accreditation</w:t>
      </w:r>
      <w:r w:rsidRPr="00B42C26">
        <w:rPr>
          <w:rFonts w:asciiTheme="minorHAnsi" w:hAnsiTheme="minorHAnsi"/>
        </w:rPr>
        <w:t xml:space="preserve">. If the COA grants the institution </w:t>
      </w:r>
      <w:r w:rsidRPr="00B42C26">
        <w:rPr>
          <w:rFonts w:asciiTheme="minorHAnsi" w:hAnsiTheme="minorHAnsi"/>
          <w:i/>
        </w:rPr>
        <w:t xml:space="preserve">Accreditation, </w:t>
      </w:r>
      <w:r w:rsidRPr="00B42C26">
        <w:rPr>
          <w:rFonts w:asciiTheme="minorHAnsi" w:hAnsiTheme="minorHAnsi"/>
        </w:rPr>
        <w:t xml:space="preserve">the institution </w:t>
      </w:r>
      <w:proofErr w:type="gramStart"/>
      <w:r w:rsidRPr="00B42C26">
        <w:rPr>
          <w:rFonts w:asciiTheme="minorHAnsi" w:hAnsiTheme="minorHAnsi"/>
        </w:rPr>
        <w:t>will be permitted</w:t>
      </w:r>
      <w:proofErr w:type="gramEnd"/>
      <w:r w:rsidRPr="00B42C26">
        <w:rPr>
          <w:rFonts w:asciiTheme="minorHAnsi" w:hAnsiTheme="minorHAnsi"/>
        </w:rPr>
        <w:t xml:space="preserve"> to continue all accredited credential programs and to propose new credential programs to the COA at any time. The revisit report of the team, the action of the COA to remove the stipulations, and the new accreditation decision </w:t>
      </w:r>
      <w:proofErr w:type="gramStart"/>
      <w:r w:rsidRPr="00B42C26">
        <w:rPr>
          <w:rFonts w:asciiTheme="minorHAnsi" w:hAnsiTheme="minorHAnsi"/>
        </w:rPr>
        <w:t>will be posted</w:t>
      </w:r>
      <w:proofErr w:type="gramEnd"/>
      <w:r w:rsidRPr="00B42C26">
        <w:rPr>
          <w:rFonts w:asciiTheme="minorHAnsi" w:hAnsiTheme="minorHAnsi"/>
        </w:rPr>
        <w:t xml:space="preserve"> on the </w:t>
      </w:r>
      <w:r>
        <w:rPr>
          <w:rFonts w:asciiTheme="minorHAnsi" w:hAnsiTheme="minorHAnsi"/>
        </w:rPr>
        <w:t>Commission</w:t>
      </w:r>
      <w:r w:rsidRPr="00B42C26">
        <w:rPr>
          <w:rFonts w:asciiTheme="minorHAnsi" w:hAnsiTheme="minorHAnsi"/>
        </w:rPr>
        <w:t>’s website. The institution may then notify its constituency of its change of accreditation status as appropriate.</w:t>
      </w:r>
      <w:r w:rsidR="0046673A">
        <w:rPr>
          <w:rFonts w:asciiTheme="minorHAnsi" w:hAnsiTheme="minorHAnsi"/>
        </w:rPr>
        <w:t xml:space="preserve"> </w:t>
      </w:r>
    </w:p>
    <w:p w14:paraId="48625447" w14:textId="77777777" w:rsidR="001D00E7" w:rsidRPr="00B42C26" w:rsidRDefault="001D00E7" w:rsidP="001D00E7">
      <w:pPr>
        <w:jc w:val="both"/>
        <w:rPr>
          <w:rFonts w:asciiTheme="minorHAnsi" w:hAnsiTheme="minorHAnsi"/>
        </w:rPr>
      </w:pPr>
    </w:p>
    <w:p w14:paraId="7F480D3E" w14:textId="68F8EE79" w:rsidR="001D00E7" w:rsidRPr="00B42C26" w:rsidRDefault="001D00E7" w:rsidP="001D00E7">
      <w:pPr>
        <w:jc w:val="both"/>
        <w:rPr>
          <w:rFonts w:asciiTheme="minorHAnsi" w:hAnsiTheme="minorHAnsi"/>
        </w:rPr>
      </w:pPr>
      <w:r w:rsidRPr="00B42C26">
        <w:rPr>
          <w:rFonts w:asciiTheme="minorHAnsi" w:hAnsiTheme="minorHAnsi"/>
        </w:rPr>
        <w:t xml:space="preserve">In the event that the revisit team determines that the institution has not made significant progress in addressing the stipulations according to the timeline set by the COA, a recommendation of </w:t>
      </w:r>
      <w:r w:rsidRPr="00B42C26">
        <w:rPr>
          <w:rFonts w:asciiTheme="minorHAnsi" w:hAnsiTheme="minorHAnsi"/>
          <w:i/>
        </w:rPr>
        <w:t>Denial of Accreditation</w:t>
      </w:r>
      <w:r w:rsidR="00764017">
        <w:rPr>
          <w:rFonts w:asciiTheme="minorHAnsi" w:hAnsiTheme="minorHAnsi"/>
        </w:rPr>
        <w:t xml:space="preserve"> </w:t>
      </w:r>
      <w:proofErr w:type="gramStart"/>
      <w:r w:rsidR="00764017">
        <w:rPr>
          <w:rFonts w:asciiTheme="minorHAnsi" w:hAnsiTheme="minorHAnsi"/>
        </w:rPr>
        <w:t>may</w:t>
      </w:r>
      <w:r w:rsidRPr="00B42C26">
        <w:rPr>
          <w:rFonts w:asciiTheme="minorHAnsi" w:hAnsiTheme="minorHAnsi"/>
        </w:rPr>
        <w:t xml:space="preserve"> be made</w:t>
      </w:r>
      <w:proofErr w:type="gramEnd"/>
      <w:r w:rsidRPr="00B42C26">
        <w:rPr>
          <w:rFonts w:asciiTheme="minorHAnsi" w:hAnsiTheme="minorHAnsi"/>
        </w:rPr>
        <w:t xml:space="preserve"> to the COA.</w:t>
      </w:r>
    </w:p>
    <w:p w14:paraId="0A31017B" w14:textId="77777777" w:rsidR="001D00E7" w:rsidRPr="00B42C26" w:rsidRDefault="001D00E7" w:rsidP="001D00E7">
      <w:pPr>
        <w:jc w:val="both"/>
        <w:rPr>
          <w:rFonts w:asciiTheme="minorHAnsi" w:hAnsiTheme="minorHAnsi"/>
        </w:rPr>
      </w:pPr>
    </w:p>
    <w:p w14:paraId="15128C33" w14:textId="7D8CE10C" w:rsidR="001D00E7" w:rsidRPr="00B42C26" w:rsidRDefault="001D00E7" w:rsidP="001D00E7">
      <w:pPr>
        <w:jc w:val="both"/>
        <w:rPr>
          <w:rFonts w:asciiTheme="minorHAnsi" w:hAnsiTheme="minorHAnsi"/>
        </w:rPr>
      </w:pPr>
      <w:r w:rsidRPr="00B42C26">
        <w:rPr>
          <w:rFonts w:asciiTheme="minorHAnsi" w:hAnsiTheme="minorHAnsi"/>
        </w:rPr>
        <w:t xml:space="preserve">On some occasions, significant progress </w:t>
      </w:r>
      <w:proofErr w:type="gramStart"/>
      <w:r w:rsidRPr="00B42C26">
        <w:rPr>
          <w:rFonts w:asciiTheme="minorHAnsi" w:hAnsiTheme="minorHAnsi"/>
        </w:rPr>
        <w:t>may have been made</w:t>
      </w:r>
      <w:proofErr w:type="gramEnd"/>
      <w:r w:rsidRPr="00B42C26">
        <w:rPr>
          <w:rFonts w:asciiTheme="minorHAnsi" w:hAnsiTheme="minorHAnsi"/>
        </w:rPr>
        <w:t xml:space="preserve">, but additional time beyond one calendar year is needed for the institution to remedy all of the identified deficiencies. If this is the case, the COA may continue the current stipulations or adopt revised stipulations. When the COA adopts revised stipulations, it </w:t>
      </w:r>
      <w:r w:rsidR="00764017">
        <w:rPr>
          <w:rFonts w:asciiTheme="minorHAnsi" w:hAnsiTheme="minorHAnsi"/>
        </w:rPr>
        <w:t xml:space="preserve">may render a decision of </w:t>
      </w:r>
      <w:r w:rsidRPr="00B42C26">
        <w:rPr>
          <w:rFonts w:asciiTheme="minorHAnsi" w:hAnsiTheme="minorHAnsi"/>
          <w:i/>
        </w:rPr>
        <w:t>Accreditation with Stipulations</w:t>
      </w:r>
      <w:r w:rsidR="00764017">
        <w:rPr>
          <w:rFonts w:asciiTheme="minorHAnsi" w:hAnsiTheme="minorHAnsi"/>
          <w:i/>
        </w:rPr>
        <w:t xml:space="preserve"> or Accreditation with Major Stipulations, or even may maintain the status of Probationary Stipulations</w:t>
      </w:r>
      <w:r w:rsidRPr="00B42C26">
        <w:rPr>
          <w:rFonts w:asciiTheme="minorHAnsi" w:hAnsiTheme="minorHAnsi"/>
          <w:i/>
        </w:rPr>
        <w:t>.</w:t>
      </w:r>
      <w:r w:rsidRPr="00B42C26">
        <w:rPr>
          <w:rFonts w:asciiTheme="minorHAnsi" w:hAnsiTheme="minorHAnsi"/>
        </w:rPr>
        <w:t xml:space="preserve"> In the same action, the COA will specify the amount of additional time the institution will have to address the remaining stipulations. In such cases, the COA may determine appropriate follow up by the institution and a timeline for COA action to remove the remaining stipulations and concerns.</w:t>
      </w:r>
    </w:p>
    <w:p w14:paraId="03994311" w14:textId="77777777" w:rsidR="001D00E7" w:rsidRPr="00B42C26" w:rsidRDefault="001D00E7" w:rsidP="001D00E7">
      <w:pPr>
        <w:jc w:val="both"/>
        <w:rPr>
          <w:rFonts w:asciiTheme="minorHAnsi" w:hAnsiTheme="minorHAnsi"/>
        </w:rPr>
      </w:pPr>
    </w:p>
    <w:p w14:paraId="29AEA20B" w14:textId="77777777" w:rsidR="001D00E7" w:rsidRDefault="001D00E7" w:rsidP="001D00E7">
      <w:pPr>
        <w:jc w:val="both"/>
        <w:rPr>
          <w:rFonts w:asciiTheme="minorHAnsi" w:hAnsiTheme="minorHAnsi"/>
        </w:rPr>
      </w:pPr>
      <w:r>
        <w:rPr>
          <w:rFonts w:asciiTheme="minorHAnsi" w:hAnsiTheme="minorHAnsi"/>
          <w:i/>
        </w:rPr>
        <w:t>Stipulations Requiring</w:t>
      </w:r>
      <w:r w:rsidRPr="00B42C26">
        <w:rPr>
          <w:rFonts w:asciiTheme="minorHAnsi" w:hAnsiTheme="minorHAnsi"/>
          <w:i/>
        </w:rPr>
        <w:t xml:space="preserve"> Closure of Individual Programs</w:t>
      </w:r>
      <w:del w:id="25" w:author="Hickey, Cheryl" w:date="2019-10-22T15:33:00Z">
        <w:r w:rsidRPr="00B42C26" w:rsidDel="00D10957">
          <w:rPr>
            <w:rFonts w:asciiTheme="minorHAnsi" w:hAnsiTheme="minorHAnsi"/>
            <w:i/>
          </w:rPr>
          <w:delText xml:space="preserve"> </w:delText>
        </w:r>
        <w:r w:rsidRPr="00B42C26" w:rsidDel="00D10957">
          <w:rPr>
            <w:rFonts w:asciiTheme="minorHAnsi" w:hAnsiTheme="minorHAnsi"/>
          </w:rPr>
          <w:delText>may not be removed</w:delText>
        </w:r>
      </w:del>
      <w:r w:rsidRPr="00B42C26">
        <w:rPr>
          <w:rFonts w:asciiTheme="minorHAnsi" w:hAnsiTheme="minorHAnsi"/>
        </w:rPr>
        <w:t>. Institutions must wait a minimum of two years before submitting a proposal for Initial Program Review of the same credential type.</w:t>
      </w:r>
    </w:p>
    <w:p w14:paraId="2B8B42AF" w14:textId="77777777" w:rsidR="001D00E7" w:rsidRPr="00B42C26" w:rsidRDefault="001D00E7" w:rsidP="001D00E7">
      <w:pPr>
        <w:jc w:val="both"/>
        <w:rPr>
          <w:rFonts w:asciiTheme="minorHAnsi" w:hAnsiTheme="minorHAnsi"/>
        </w:rPr>
      </w:pPr>
    </w:p>
    <w:p w14:paraId="188A0061" w14:textId="77777777" w:rsidR="001D00E7" w:rsidRPr="00B42C26" w:rsidRDefault="001D00E7" w:rsidP="001D00E7">
      <w:pPr>
        <w:jc w:val="both"/>
        <w:rPr>
          <w:rFonts w:asciiTheme="minorHAnsi" w:hAnsiTheme="minorHAnsi"/>
          <w:b/>
          <w:i/>
        </w:rPr>
      </w:pPr>
      <w:r>
        <w:rPr>
          <w:rFonts w:asciiTheme="minorHAnsi" w:hAnsiTheme="minorHAnsi"/>
          <w:b/>
          <w:i/>
        </w:rPr>
        <w:t xml:space="preserve">Stipulations Requiring </w:t>
      </w:r>
      <w:r w:rsidRPr="00B42C26">
        <w:rPr>
          <w:rFonts w:asciiTheme="minorHAnsi" w:hAnsiTheme="minorHAnsi"/>
          <w:b/>
          <w:i/>
        </w:rPr>
        <w:t>Closure of an Individual Program</w:t>
      </w:r>
    </w:p>
    <w:p w14:paraId="013D43B0" w14:textId="2C2167A2" w:rsidR="001D00E7" w:rsidRPr="00B42C26" w:rsidRDefault="001D00E7" w:rsidP="001D00E7">
      <w:pPr>
        <w:jc w:val="both"/>
        <w:rPr>
          <w:rFonts w:asciiTheme="minorHAnsi" w:hAnsiTheme="minorHAnsi"/>
        </w:rPr>
      </w:pPr>
      <w:r w:rsidRPr="00B42C26">
        <w:rPr>
          <w:rFonts w:asciiTheme="minorHAnsi" w:hAnsiTheme="minorHAnsi"/>
        </w:rPr>
        <w:t xml:space="preserve">In some </w:t>
      </w:r>
      <w:proofErr w:type="gramStart"/>
      <w:r w:rsidRPr="00B42C26">
        <w:rPr>
          <w:rFonts w:asciiTheme="minorHAnsi" w:hAnsiTheme="minorHAnsi"/>
        </w:rPr>
        <w:t>instances</w:t>
      </w:r>
      <w:proofErr w:type="gramEnd"/>
      <w:r w:rsidRPr="00B42C26">
        <w:rPr>
          <w:rFonts w:asciiTheme="minorHAnsi" w:hAnsiTheme="minorHAnsi"/>
        </w:rPr>
        <w:t xml:space="preserve"> the review team </w:t>
      </w:r>
      <w:r>
        <w:rPr>
          <w:rFonts w:asciiTheme="minorHAnsi" w:hAnsiTheme="minorHAnsi"/>
        </w:rPr>
        <w:t>may find</w:t>
      </w:r>
      <w:r w:rsidRPr="00B42C26">
        <w:rPr>
          <w:rFonts w:asciiTheme="minorHAnsi" w:hAnsiTheme="minorHAnsi"/>
        </w:rPr>
        <w:t xml:space="preserve"> that a specific credential program does not meet more than one-half of the standards and determine</w:t>
      </w:r>
      <w:r w:rsidRPr="00B42C26">
        <w:rPr>
          <w:rFonts w:asciiTheme="minorHAnsi" w:hAnsiTheme="minorHAnsi"/>
          <w:i/>
        </w:rPr>
        <w:t xml:space="preserve"> </w:t>
      </w:r>
      <w:r w:rsidRPr="00B42C26">
        <w:rPr>
          <w:rFonts w:asciiTheme="minorHAnsi" w:hAnsiTheme="minorHAnsi"/>
        </w:rPr>
        <w:t>that the program</w:t>
      </w:r>
      <w:r w:rsidR="00207BFF">
        <w:rPr>
          <w:rFonts w:asciiTheme="minorHAnsi" w:hAnsiTheme="minorHAnsi"/>
        </w:rPr>
        <w:t xml:space="preserve"> should</w:t>
      </w:r>
      <w:r w:rsidRPr="00B42C26">
        <w:rPr>
          <w:rFonts w:asciiTheme="minorHAnsi" w:hAnsiTheme="minorHAnsi"/>
        </w:rPr>
        <w:t xml:space="preserve"> be closed.</w:t>
      </w:r>
      <w:r w:rsidR="0046673A">
        <w:rPr>
          <w:rFonts w:asciiTheme="minorHAnsi" w:hAnsiTheme="minorHAnsi"/>
        </w:rPr>
        <w:t xml:space="preserve"> </w:t>
      </w:r>
    </w:p>
    <w:p w14:paraId="265A5E20" w14:textId="77777777" w:rsidR="001D00E7" w:rsidRPr="00B42C26" w:rsidRDefault="001D00E7" w:rsidP="001D00E7">
      <w:pPr>
        <w:jc w:val="both"/>
        <w:rPr>
          <w:rFonts w:asciiTheme="minorHAnsi" w:hAnsiTheme="minorHAnsi"/>
        </w:rPr>
      </w:pPr>
    </w:p>
    <w:p w14:paraId="73D9CB63"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a recommendation of </w:t>
      </w:r>
      <w:r w:rsidRPr="00B42C26">
        <w:rPr>
          <w:rFonts w:asciiTheme="minorHAnsi" w:hAnsiTheme="minorHAnsi"/>
          <w:i/>
        </w:rPr>
        <w:t xml:space="preserve">Accreditation with Stipulations, Accreditation with Major Stipulations or Accreditation with Probationary Stipulations </w:t>
      </w:r>
      <w:r w:rsidRPr="00B42C26">
        <w:rPr>
          <w:rFonts w:asciiTheme="minorHAnsi" w:hAnsiTheme="minorHAnsi"/>
        </w:rPr>
        <w:t xml:space="preserve">that includes a stipulation that the institution close a credential program </w:t>
      </w:r>
      <w:r w:rsidRPr="00B42C26">
        <w:rPr>
          <w:rFonts w:asciiTheme="minorHAnsi" w:hAnsiTheme="minorHAnsi"/>
          <w:b/>
        </w:rPr>
        <w:t>must</w:t>
      </w:r>
      <w:r w:rsidRPr="00B42C26">
        <w:rPr>
          <w:rFonts w:asciiTheme="minorHAnsi" w:hAnsiTheme="minorHAnsi"/>
        </w:rPr>
        <w:t>:</w:t>
      </w:r>
    </w:p>
    <w:p w14:paraId="055C9189" w14:textId="6AE9A25D" w:rsidR="001D00E7" w:rsidRPr="00B42C26" w:rsidRDefault="001D00E7" w:rsidP="001D00E7">
      <w:pPr>
        <w:numPr>
          <w:ilvl w:val="0"/>
          <w:numId w:val="6"/>
        </w:numPr>
        <w:jc w:val="both"/>
        <w:rPr>
          <w:rFonts w:asciiTheme="minorHAnsi" w:hAnsiTheme="minorHAnsi"/>
        </w:rPr>
      </w:pPr>
      <w:r w:rsidRPr="00B42C26">
        <w:rPr>
          <w:rFonts w:asciiTheme="minorHAnsi" w:hAnsiTheme="minorHAnsi"/>
        </w:rPr>
        <w:t xml:space="preserve">Take immediate steps to close the identified program </w:t>
      </w:r>
      <w:ins w:id="26" w:author="Hickey, Cheryl" w:date="2019-10-22T15:33:00Z">
        <w:r w:rsidR="00D10957">
          <w:rPr>
            <w:rFonts w:asciiTheme="minorHAnsi" w:hAnsiTheme="minorHAnsi"/>
          </w:rPr>
          <w:t xml:space="preserve">as soon as it is reasonably determined by the COA to do so with consideration of doing least harm to enrolled </w:t>
        </w:r>
        <w:proofErr w:type="gramStart"/>
        <w:r w:rsidR="00D10957">
          <w:rPr>
            <w:rFonts w:asciiTheme="minorHAnsi" w:hAnsiTheme="minorHAnsi"/>
          </w:rPr>
          <w:t>candidates</w:t>
        </w:r>
      </w:ins>
      <w:ins w:id="27" w:author="Hickey, Cheryl" w:date="2019-10-22T15:34:00Z">
        <w:r w:rsidR="00D10957">
          <w:rPr>
            <w:rFonts w:asciiTheme="minorHAnsi" w:hAnsiTheme="minorHAnsi"/>
          </w:rPr>
          <w:t xml:space="preserve"> </w:t>
        </w:r>
      </w:ins>
      <w:proofErr w:type="gramEnd"/>
      <w:del w:id="28" w:author="Hickey, Cheryl" w:date="2019-10-22T15:33:00Z">
        <w:r w:rsidRPr="00B42C26" w:rsidDel="00D10957">
          <w:rPr>
            <w:rFonts w:asciiTheme="minorHAnsi" w:hAnsiTheme="minorHAnsi"/>
          </w:rPr>
          <w:delText xml:space="preserve">at the end of the semester or quarter in which </w:delText>
        </w:r>
      </w:del>
      <w:del w:id="29" w:author="Hickey, Cheryl" w:date="2019-10-22T15:34:00Z">
        <w:r w:rsidRPr="00B42C26" w:rsidDel="00D10957">
          <w:rPr>
            <w:rFonts w:asciiTheme="minorHAnsi" w:hAnsiTheme="minorHAnsi"/>
          </w:rPr>
          <w:delText>the COA decision occurs</w:delText>
        </w:r>
      </w:del>
      <w:r w:rsidRPr="00B42C26">
        <w:rPr>
          <w:rFonts w:asciiTheme="minorHAnsi" w:hAnsiTheme="minorHAnsi"/>
        </w:rPr>
        <w:t>.</w:t>
      </w:r>
    </w:p>
    <w:p w14:paraId="4B47FAAD" w14:textId="205ADBB5" w:rsidR="001D00E7" w:rsidRPr="00B42C26" w:rsidRDefault="001D00E7" w:rsidP="001D00E7">
      <w:pPr>
        <w:numPr>
          <w:ilvl w:val="0"/>
          <w:numId w:val="6"/>
        </w:numPr>
        <w:contextualSpacing/>
        <w:jc w:val="both"/>
        <w:rPr>
          <w:rFonts w:asciiTheme="minorHAnsi" w:hAnsiTheme="minorHAnsi"/>
          <w:b/>
        </w:rPr>
      </w:pPr>
      <w:r w:rsidRPr="00B42C26">
        <w:rPr>
          <w:rFonts w:asciiTheme="minorHAnsi" w:hAnsiTheme="minorHAnsi"/>
        </w:rPr>
        <w:t>Announce that it has had its accreditation for the identified educator preparation program denied.  All students enrolled in the program must be notified within 10 days of COA action that the COA has acted to require closure of the program and</w:t>
      </w:r>
      <w:ins w:id="30" w:author="Hickey, Cheryl" w:date="2019-10-22T15:35:00Z">
        <w:r w:rsidR="00D10957">
          <w:rPr>
            <w:rFonts w:asciiTheme="minorHAnsi" w:hAnsiTheme="minorHAnsi"/>
          </w:rPr>
          <w:t xml:space="preserve"> </w:t>
        </w:r>
        <w:proofErr w:type="spellStart"/>
        <w:r w:rsidR="00D10957">
          <w:rPr>
            <w:rFonts w:asciiTheme="minorHAnsi" w:hAnsiTheme="minorHAnsi"/>
          </w:rPr>
          <w:t>and</w:t>
        </w:r>
        <w:proofErr w:type="spellEnd"/>
        <w:r w:rsidR="00D10957">
          <w:rPr>
            <w:rFonts w:asciiTheme="minorHAnsi" w:hAnsiTheme="minorHAnsi"/>
          </w:rPr>
          <w:t xml:space="preserve"> when that closure will take </w:t>
        </w:r>
        <w:proofErr w:type="gramStart"/>
        <w:r w:rsidR="00D10957">
          <w:rPr>
            <w:rFonts w:asciiTheme="minorHAnsi" w:hAnsiTheme="minorHAnsi"/>
          </w:rPr>
          <w:t xml:space="preserve">place </w:t>
        </w:r>
      </w:ins>
      <w:proofErr w:type="gramEnd"/>
      <w:del w:id="31" w:author="Hickey, Cheryl" w:date="2019-10-22T15:35:00Z">
        <w:r w:rsidRPr="00B42C26" w:rsidDel="00D10957">
          <w:rPr>
            <w:rFonts w:asciiTheme="minorHAnsi" w:hAnsiTheme="minorHAnsi"/>
          </w:rPr>
          <w:delText xml:space="preserve"> that the program will terminate at the end of the semester, quarter, or within 3 months of when the COA decision occurs</w:delText>
        </w:r>
      </w:del>
      <w:r w:rsidRPr="00B42C26">
        <w:rPr>
          <w:rFonts w:asciiTheme="minorHAnsi" w:hAnsiTheme="minorHAnsi"/>
        </w:rPr>
        <w:t>, as determined by the COA.  The Commission must receive a copy of this correspondence.</w:t>
      </w:r>
    </w:p>
    <w:p w14:paraId="2368AABF" w14:textId="4707635F" w:rsidR="001D00E7" w:rsidRPr="00B42C26" w:rsidRDefault="001D00E7" w:rsidP="001D00E7">
      <w:pPr>
        <w:numPr>
          <w:ilvl w:val="0"/>
          <w:numId w:val="6"/>
        </w:numPr>
        <w:contextualSpacing/>
        <w:jc w:val="both"/>
        <w:rPr>
          <w:rFonts w:asciiTheme="minorHAnsi" w:hAnsiTheme="minorHAnsi"/>
          <w:b/>
        </w:rPr>
      </w:pPr>
      <w:r w:rsidRPr="00B42C26">
        <w:rPr>
          <w:rFonts w:asciiTheme="minorHAnsi" w:hAnsiTheme="minorHAnsi"/>
        </w:rPr>
        <w:t xml:space="preserve">File a plan of discontinuation of the identified program </w:t>
      </w:r>
      <w:ins w:id="32" w:author="Hickey, Cheryl" w:date="2019-10-22T15:35:00Z">
        <w:r w:rsidR="00D10957">
          <w:rPr>
            <w:rFonts w:asciiTheme="minorHAnsi" w:hAnsiTheme="minorHAnsi"/>
          </w:rPr>
          <w:t xml:space="preserve">no later than </w:t>
        </w:r>
      </w:ins>
      <w:del w:id="33" w:author="Hickey, Cheryl" w:date="2019-10-22T15:35:00Z">
        <w:r w:rsidRPr="00B42C26" w:rsidDel="00D10957">
          <w:rPr>
            <w:rFonts w:asciiTheme="minorHAnsi" w:hAnsiTheme="minorHAnsi"/>
          </w:rPr>
          <w:delText xml:space="preserve">within </w:delText>
        </w:r>
      </w:del>
      <w:r w:rsidRPr="00B42C26">
        <w:rPr>
          <w:rFonts w:asciiTheme="minorHAnsi" w:hAnsiTheme="minorHAnsi"/>
        </w:rPr>
        <w:t xml:space="preserve">30 days of the COA's decision. The plan must give information and assurances regarding the institution's efforts to place currently enrolled students in other credential programs to provide adequate assistance to permit students to complete their particular credential program.  </w:t>
      </w:r>
    </w:p>
    <w:p w14:paraId="016B2A72" w14:textId="77777777" w:rsidR="001D00E7" w:rsidRPr="00B42C26" w:rsidRDefault="001D00E7" w:rsidP="001D00E7">
      <w:pPr>
        <w:numPr>
          <w:ilvl w:val="0"/>
          <w:numId w:val="6"/>
        </w:numPr>
        <w:contextualSpacing/>
        <w:jc w:val="both"/>
        <w:rPr>
          <w:rFonts w:asciiTheme="minorHAnsi" w:hAnsiTheme="minorHAnsi"/>
          <w:b/>
        </w:rPr>
      </w:pPr>
      <w:r w:rsidRPr="00B42C26">
        <w:rPr>
          <w:rFonts w:asciiTheme="minorHAnsi" w:hAnsiTheme="minorHAnsi"/>
        </w:rPr>
        <w:t xml:space="preserve">Upon the effective date of the closure of the credential program, as determined by the COA, the institution will remove from all institutional materials and website any statements that indicate that the </w:t>
      </w:r>
      <w:proofErr w:type="gramStart"/>
      <w:r w:rsidRPr="00B42C26">
        <w:rPr>
          <w:rFonts w:asciiTheme="minorHAnsi" w:hAnsiTheme="minorHAnsi"/>
        </w:rPr>
        <w:t>program is accredited by the Commission</w:t>
      </w:r>
      <w:proofErr w:type="gramEnd"/>
      <w:r w:rsidRPr="00B42C26">
        <w:rPr>
          <w:rFonts w:asciiTheme="minorHAnsi" w:hAnsiTheme="minorHAnsi"/>
        </w:rPr>
        <w:t xml:space="preserve">. </w:t>
      </w:r>
    </w:p>
    <w:p w14:paraId="07480EB7" w14:textId="77777777" w:rsidR="001D00E7" w:rsidRPr="00B42C26" w:rsidRDefault="001D00E7" w:rsidP="001D00E7">
      <w:pPr>
        <w:numPr>
          <w:ilvl w:val="0"/>
          <w:numId w:val="6"/>
        </w:numPr>
        <w:contextualSpacing/>
        <w:jc w:val="both"/>
        <w:rPr>
          <w:rFonts w:asciiTheme="minorHAnsi" w:hAnsiTheme="minorHAnsi"/>
          <w:b/>
        </w:rPr>
      </w:pPr>
      <w:r w:rsidRPr="00B42C26">
        <w:rPr>
          <w:rFonts w:asciiTheme="minorHAnsi" w:hAnsiTheme="minorHAnsi"/>
        </w:rPr>
        <w:t xml:space="preserve">The action of the COA and the closure of the program </w:t>
      </w:r>
      <w:proofErr w:type="gramStart"/>
      <w:r w:rsidRPr="00B42C26">
        <w:rPr>
          <w:rFonts w:asciiTheme="minorHAnsi" w:hAnsiTheme="minorHAnsi"/>
        </w:rPr>
        <w:t>will be posted</w:t>
      </w:r>
      <w:proofErr w:type="gramEnd"/>
      <w:r w:rsidRPr="00B42C26">
        <w:rPr>
          <w:rFonts w:asciiTheme="minorHAnsi" w:hAnsiTheme="minorHAnsi"/>
        </w:rPr>
        <w:t xml:space="preserve"> on the Commission’s website.</w:t>
      </w:r>
    </w:p>
    <w:p w14:paraId="726937E7" w14:textId="77777777" w:rsidR="001D00E7" w:rsidRPr="00B42C26" w:rsidRDefault="001D00E7" w:rsidP="001D00E7">
      <w:pPr>
        <w:numPr>
          <w:ilvl w:val="0"/>
          <w:numId w:val="6"/>
        </w:numPr>
        <w:contextualSpacing/>
        <w:jc w:val="both"/>
        <w:rPr>
          <w:rFonts w:asciiTheme="minorHAnsi" w:hAnsiTheme="minorHAnsi"/>
          <w:b/>
        </w:rPr>
      </w:pPr>
      <w:r w:rsidRPr="00B42C26">
        <w:rPr>
          <w:rFonts w:asciiTheme="minorHAnsi" w:hAnsiTheme="minorHAnsi"/>
        </w:rPr>
        <w:t xml:space="preserve">Once the program has closed, an update </w:t>
      </w:r>
      <w:proofErr w:type="gramStart"/>
      <w:r w:rsidRPr="00B42C26">
        <w:rPr>
          <w:rFonts w:asciiTheme="minorHAnsi" w:hAnsiTheme="minorHAnsi"/>
        </w:rPr>
        <w:t>must be provided</w:t>
      </w:r>
      <w:proofErr w:type="gramEnd"/>
      <w:r w:rsidRPr="00B42C26">
        <w:rPr>
          <w:rFonts w:asciiTheme="minorHAnsi" w:hAnsiTheme="minorHAnsi"/>
        </w:rPr>
        <w:t xml:space="preserve"> to the COA at its next regularly scheduled meeting. </w:t>
      </w:r>
    </w:p>
    <w:p w14:paraId="499291D1" w14:textId="77777777" w:rsidR="001D00E7" w:rsidRPr="00B42C26" w:rsidRDefault="001D00E7" w:rsidP="001D00E7">
      <w:pPr>
        <w:pStyle w:val="ListParagraph"/>
        <w:numPr>
          <w:ilvl w:val="0"/>
          <w:numId w:val="6"/>
        </w:numPr>
        <w:jc w:val="both"/>
        <w:rPr>
          <w:rFonts w:asciiTheme="minorHAnsi" w:hAnsiTheme="minorHAnsi"/>
          <w:b/>
        </w:rPr>
      </w:pPr>
      <w:r w:rsidRPr="00B42C26">
        <w:rPr>
          <w:rFonts w:asciiTheme="minorHAnsi" w:hAnsiTheme="minorHAnsi"/>
        </w:rPr>
        <w:lastRenderedPageBreak/>
        <w:t>The institution would not be eligible to re-apply for accreditation of the closed credential program for a minimum of two years after which the institution must submit a new program proposal and adhere to the review process for a new educator preparation program including all applicable fees.</w:t>
      </w:r>
    </w:p>
    <w:p w14:paraId="16F0C895" w14:textId="007A6AEC" w:rsidR="001D00E7" w:rsidRPr="00B42C26" w:rsidRDefault="001D00E7" w:rsidP="001D00E7">
      <w:pPr>
        <w:pStyle w:val="ListParagraph"/>
        <w:numPr>
          <w:ilvl w:val="0"/>
          <w:numId w:val="6"/>
        </w:numPr>
        <w:jc w:val="both"/>
        <w:rPr>
          <w:rFonts w:asciiTheme="minorHAnsi" w:hAnsiTheme="minorHAnsi"/>
          <w:b/>
        </w:rPr>
      </w:pPr>
      <w:r w:rsidRPr="00B42C26">
        <w:rPr>
          <w:rFonts w:asciiTheme="minorHAnsi" w:hAnsiTheme="minorHAnsi"/>
        </w:rPr>
        <w:t xml:space="preserve">In situations where the COA has acted to close a program and the timeframe for doing so is subsequent to the end of the fiscal year, the institution </w:t>
      </w:r>
      <w:proofErr w:type="gramStart"/>
      <w:r w:rsidRPr="00B42C26">
        <w:rPr>
          <w:rFonts w:asciiTheme="minorHAnsi" w:hAnsiTheme="minorHAnsi"/>
        </w:rPr>
        <w:t>will not be charged</w:t>
      </w:r>
      <w:proofErr w:type="gramEnd"/>
      <w:r w:rsidRPr="00B42C26">
        <w:rPr>
          <w:rFonts w:asciiTheme="minorHAnsi" w:hAnsiTheme="minorHAnsi"/>
        </w:rPr>
        <w:t xml:space="preserve"> an annual accreditation fee for the program into the new fiscal year.</w:t>
      </w:r>
      <w:r w:rsidR="0046673A">
        <w:rPr>
          <w:rFonts w:asciiTheme="minorHAnsi" w:hAnsiTheme="minorHAnsi"/>
        </w:rPr>
        <w:t xml:space="preserve"> </w:t>
      </w:r>
    </w:p>
    <w:p w14:paraId="2E4BC4D0" w14:textId="77777777" w:rsidR="001D00E7" w:rsidRPr="00B42C26" w:rsidRDefault="001D00E7" w:rsidP="001D00E7">
      <w:pPr>
        <w:pStyle w:val="ListParagraph"/>
        <w:jc w:val="both"/>
        <w:rPr>
          <w:rFonts w:asciiTheme="minorHAnsi" w:hAnsiTheme="minorHAnsi"/>
          <w:b/>
        </w:rPr>
      </w:pPr>
    </w:p>
    <w:p w14:paraId="2BCA1A62"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a recommendation of </w:t>
      </w:r>
      <w:r w:rsidRPr="00B42C26">
        <w:rPr>
          <w:rFonts w:asciiTheme="minorHAnsi" w:hAnsiTheme="minorHAnsi"/>
          <w:i/>
        </w:rPr>
        <w:t xml:space="preserve">Accreditation with Stipulations, Accreditation with Major Stipulations or Accreditation with Probationary Stipulations </w:t>
      </w:r>
      <w:r w:rsidRPr="00B42C26">
        <w:rPr>
          <w:rFonts w:asciiTheme="minorHAnsi" w:hAnsiTheme="minorHAnsi"/>
        </w:rPr>
        <w:t xml:space="preserve">that includes a stipulation that the institution close a credential program </w:t>
      </w:r>
      <w:r w:rsidRPr="00B42C26">
        <w:rPr>
          <w:rFonts w:asciiTheme="minorHAnsi" w:hAnsiTheme="minorHAnsi"/>
          <w:b/>
        </w:rPr>
        <w:t>may</w:t>
      </w:r>
      <w:r w:rsidRPr="00B42C26">
        <w:rPr>
          <w:rFonts w:asciiTheme="minorHAnsi" w:hAnsiTheme="minorHAnsi"/>
        </w:rPr>
        <w:t>:</w:t>
      </w:r>
    </w:p>
    <w:p w14:paraId="0362EBA2" w14:textId="77777777" w:rsidR="001D00E7" w:rsidRPr="00B42C26" w:rsidRDefault="001D00E7" w:rsidP="001D00E7">
      <w:pPr>
        <w:numPr>
          <w:ilvl w:val="0"/>
          <w:numId w:val="6"/>
        </w:numPr>
        <w:jc w:val="both"/>
        <w:rPr>
          <w:rFonts w:asciiTheme="minorHAnsi" w:hAnsiTheme="minorHAnsi"/>
        </w:rPr>
      </w:pPr>
      <w:r w:rsidRPr="00B42C26">
        <w:rPr>
          <w:rFonts w:asciiTheme="minorHAnsi" w:hAnsiTheme="minorHAnsi"/>
        </w:rPr>
        <w:t xml:space="preserve">Continue all accredited credential programs with the exception of the specific credential program that </w:t>
      </w:r>
      <w:proofErr w:type="gramStart"/>
      <w:r w:rsidRPr="00B42C26">
        <w:rPr>
          <w:rFonts w:asciiTheme="minorHAnsi" w:hAnsiTheme="minorHAnsi"/>
        </w:rPr>
        <w:t>must be closed</w:t>
      </w:r>
      <w:proofErr w:type="gramEnd"/>
      <w:r w:rsidRPr="00B42C26">
        <w:rPr>
          <w:rFonts w:asciiTheme="minorHAnsi" w:hAnsiTheme="minorHAnsi"/>
        </w:rPr>
        <w:t>.</w:t>
      </w:r>
    </w:p>
    <w:p w14:paraId="04F66B04" w14:textId="77777777" w:rsidR="001D00E7" w:rsidRPr="00B42C26" w:rsidRDefault="001D00E7" w:rsidP="001D00E7">
      <w:pPr>
        <w:pStyle w:val="ListParagraph"/>
        <w:jc w:val="both"/>
        <w:rPr>
          <w:rFonts w:asciiTheme="minorHAnsi" w:hAnsiTheme="minorHAnsi"/>
          <w:b/>
        </w:rPr>
      </w:pPr>
    </w:p>
    <w:p w14:paraId="7C741EAA" w14:textId="77777777" w:rsidR="001D00E7" w:rsidRPr="00B42C26" w:rsidRDefault="001D00E7" w:rsidP="001D00E7">
      <w:pPr>
        <w:contextualSpacing/>
        <w:jc w:val="both"/>
        <w:rPr>
          <w:rFonts w:asciiTheme="minorHAnsi" w:hAnsiTheme="minorHAnsi"/>
          <w:b/>
          <w:i/>
        </w:rPr>
      </w:pPr>
      <w:r w:rsidRPr="00B42C26">
        <w:rPr>
          <w:rFonts w:asciiTheme="minorHAnsi" w:hAnsiTheme="minorHAnsi"/>
          <w:b/>
          <w:i/>
        </w:rPr>
        <w:t>Denial of Accreditation</w:t>
      </w:r>
    </w:p>
    <w:p w14:paraId="0DC95207" w14:textId="77777777" w:rsidR="001D00E7" w:rsidRPr="002B11F3" w:rsidRDefault="001D00E7" w:rsidP="001D00E7">
      <w:pPr>
        <w:rPr>
          <w:rFonts w:asciiTheme="minorHAnsi" w:hAnsiTheme="minorHAnsi"/>
          <w:i/>
          <w:u w:val="single"/>
        </w:rPr>
      </w:pPr>
      <w:r>
        <w:rPr>
          <w:rFonts w:asciiTheme="minorHAnsi" w:hAnsiTheme="minorHAnsi"/>
          <w:u w:val="single"/>
        </w:rPr>
        <w:t xml:space="preserve">Part 1: </w:t>
      </w:r>
      <w:r w:rsidRPr="002B11F3">
        <w:rPr>
          <w:rFonts w:asciiTheme="minorHAnsi" w:hAnsiTheme="minorHAnsi"/>
          <w:u w:val="single"/>
        </w:rPr>
        <w:t xml:space="preserve">General Definitions, Parameters, Operational </w:t>
      </w:r>
      <w:r>
        <w:rPr>
          <w:rFonts w:asciiTheme="minorHAnsi" w:hAnsiTheme="minorHAnsi"/>
          <w:u w:val="single"/>
        </w:rPr>
        <w:t xml:space="preserve">Implications for Denial of </w:t>
      </w:r>
      <w:r w:rsidRPr="002B11F3">
        <w:rPr>
          <w:rFonts w:asciiTheme="minorHAnsi" w:hAnsiTheme="minorHAnsi"/>
          <w:u w:val="single"/>
        </w:rPr>
        <w:t>Accreditation</w:t>
      </w:r>
      <w:r w:rsidRPr="002B11F3">
        <w:rPr>
          <w:rFonts w:asciiTheme="minorHAnsi" w:hAnsiTheme="minorHAnsi"/>
          <w:i/>
          <w:u w:val="single"/>
        </w:rPr>
        <w:t xml:space="preserve"> </w:t>
      </w:r>
    </w:p>
    <w:p w14:paraId="1C2D733B" w14:textId="77777777" w:rsidR="001D00E7" w:rsidRPr="00B42C26" w:rsidRDefault="001D00E7" w:rsidP="001D00E7">
      <w:pPr>
        <w:pStyle w:val="NormalWeb"/>
        <w:spacing w:before="0" w:after="0"/>
        <w:jc w:val="both"/>
        <w:rPr>
          <w:rFonts w:asciiTheme="minorHAnsi" w:hAnsiTheme="minorHAnsi"/>
        </w:rPr>
      </w:pPr>
      <w:r w:rsidRPr="00B42C26">
        <w:rPr>
          <w:rFonts w:asciiTheme="minorHAnsi" w:hAnsiTheme="minorHAnsi"/>
        </w:rPr>
        <w:t xml:space="preserve">The COA can deny accreditation upon either an initial visit or a revisit to an institution. Although a recommendation of Denial of Accreditation typically comes after a finding of probationary status at an initial visit and after the institution </w:t>
      </w:r>
      <w:proofErr w:type="gramStart"/>
      <w:r w:rsidRPr="00B42C26">
        <w:rPr>
          <w:rFonts w:asciiTheme="minorHAnsi" w:hAnsiTheme="minorHAnsi"/>
        </w:rPr>
        <w:t>has been provided</w:t>
      </w:r>
      <w:proofErr w:type="gramEnd"/>
      <w:r w:rsidRPr="00B42C26">
        <w:rPr>
          <w:rFonts w:asciiTheme="minorHAnsi" w:hAnsiTheme="minorHAnsi"/>
        </w:rPr>
        <w:t xml:space="preserve"> with an opportunity to institute improvements</w:t>
      </w:r>
      <w:r>
        <w:rPr>
          <w:rFonts w:asciiTheme="minorHAnsi" w:hAnsiTheme="minorHAnsi"/>
        </w:rPr>
        <w:t>,</w:t>
      </w:r>
      <w:r w:rsidRPr="00B42C26">
        <w:rPr>
          <w:rFonts w:asciiTheme="minorHAnsi" w:hAnsiTheme="minorHAnsi"/>
        </w:rPr>
        <w:t xml:space="preserve"> a review team can recommend Denial of Accreditation at </w:t>
      </w:r>
      <w:r w:rsidRPr="00B42C26">
        <w:rPr>
          <w:rFonts w:asciiTheme="minorHAnsi" w:hAnsiTheme="minorHAnsi"/>
          <w:b/>
        </w:rPr>
        <w:t xml:space="preserve">any time </w:t>
      </w:r>
      <w:r w:rsidRPr="00B42C26">
        <w:rPr>
          <w:rFonts w:asciiTheme="minorHAnsi" w:hAnsiTheme="minorHAnsi"/>
        </w:rPr>
        <w:t xml:space="preserve">if the situation warrants the finding in accordance with this section of the Handbook. </w:t>
      </w:r>
    </w:p>
    <w:p w14:paraId="16AA6F95" w14:textId="77777777" w:rsidR="001D00E7" w:rsidRPr="00B42C26" w:rsidRDefault="001D00E7" w:rsidP="001D00E7">
      <w:pPr>
        <w:pStyle w:val="NormalWeb"/>
        <w:spacing w:before="0" w:after="0"/>
        <w:jc w:val="both"/>
        <w:rPr>
          <w:rFonts w:asciiTheme="minorHAnsi" w:hAnsiTheme="minorHAnsi"/>
        </w:rPr>
      </w:pPr>
    </w:p>
    <w:p w14:paraId="2387761B" w14:textId="77777777" w:rsidR="001D00E7" w:rsidRPr="00B42C26" w:rsidRDefault="001D00E7" w:rsidP="001D00E7">
      <w:pPr>
        <w:pStyle w:val="NormalWeb"/>
        <w:spacing w:before="0" w:after="0"/>
        <w:jc w:val="both"/>
        <w:rPr>
          <w:rFonts w:asciiTheme="minorHAnsi" w:hAnsiTheme="minorHAnsi"/>
          <w:i/>
        </w:rPr>
      </w:pPr>
      <w:r w:rsidRPr="00B42C26">
        <w:rPr>
          <w:rFonts w:asciiTheme="minorHAnsi" w:hAnsiTheme="minorHAnsi"/>
          <w:i/>
        </w:rPr>
        <w:t>a) Initial Visits</w:t>
      </w:r>
    </w:p>
    <w:p w14:paraId="1ECAAE85" w14:textId="201860AF" w:rsidR="001D00E7" w:rsidRPr="00B42C26" w:rsidRDefault="001D00E7" w:rsidP="001D00E7">
      <w:pPr>
        <w:pStyle w:val="NormalWeb"/>
        <w:spacing w:before="0" w:after="0"/>
        <w:jc w:val="both"/>
        <w:rPr>
          <w:rFonts w:asciiTheme="minorHAnsi" w:hAnsiTheme="minorHAnsi"/>
        </w:rPr>
      </w:pPr>
      <w:r w:rsidRPr="00B42C26">
        <w:rPr>
          <w:rFonts w:asciiTheme="minorHAnsi" w:hAnsiTheme="minorHAnsi"/>
        </w:rPr>
        <w:t>A COA decision of Denial of Accreditation upon an initial visit means that extremely serious and pervasive issues exist at an institution</w:t>
      </w:r>
      <w:ins w:id="34" w:author="Hickey, Cheryl" w:date="2019-10-22T15:37:00Z">
        <w:r w:rsidR="00A25269">
          <w:rPr>
            <w:rFonts w:asciiTheme="minorHAnsi" w:hAnsiTheme="minorHAnsi"/>
          </w:rPr>
          <w:t xml:space="preserve"> or that the program is in operation in violation of state laws and regulations</w:t>
        </w:r>
      </w:ins>
      <w:r w:rsidRPr="00B42C26">
        <w:rPr>
          <w:rFonts w:asciiTheme="minorHAnsi" w:hAnsiTheme="minorHAnsi"/>
        </w:rPr>
        <w:t xml:space="preserve">. In these instances, the COA has determined that it is highly unlikely that the issues and concerns identified by a review team and COA </w:t>
      </w:r>
      <w:proofErr w:type="gramStart"/>
      <w:r w:rsidRPr="00B42C26">
        <w:rPr>
          <w:rFonts w:asciiTheme="minorHAnsi" w:hAnsiTheme="minorHAnsi"/>
        </w:rPr>
        <w:t>can be successfully addressed and rectified in a timely manner</w:t>
      </w:r>
      <w:proofErr w:type="gramEnd"/>
      <w:r w:rsidRPr="00B42C26">
        <w:rPr>
          <w:rFonts w:asciiTheme="minorHAnsi" w:hAnsiTheme="minorHAnsi"/>
        </w:rPr>
        <w:t xml:space="preserve">.  The particular facts, the leadership and/or the infrastructure indicate that a significant amount of time and work </w:t>
      </w:r>
      <w:proofErr w:type="gramStart"/>
      <w:r w:rsidRPr="00B42C26">
        <w:rPr>
          <w:rFonts w:asciiTheme="minorHAnsi" w:hAnsiTheme="minorHAnsi"/>
        </w:rPr>
        <w:t>must be devoted</w:t>
      </w:r>
      <w:proofErr w:type="gramEnd"/>
      <w:r w:rsidRPr="00B42C26">
        <w:rPr>
          <w:rFonts w:asciiTheme="minorHAnsi" w:hAnsiTheme="minorHAnsi"/>
        </w:rPr>
        <w:t xml:space="preserve"> should the institution choose to address the identified issues during which time it is not prudent to have candidates enrolled in the credential program.</w:t>
      </w:r>
    </w:p>
    <w:p w14:paraId="6095ED72" w14:textId="77777777" w:rsidR="001D00E7" w:rsidRPr="00B42C26" w:rsidRDefault="001D00E7" w:rsidP="001D00E7">
      <w:pPr>
        <w:pStyle w:val="NormalWeb"/>
        <w:spacing w:before="0" w:after="0"/>
        <w:jc w:val="both"/>
        <w:rPr>
          <w:rFonts w:asciiTheme="minorHAnsi" w:hAnsiTheme="minorHAnsi"/>
          <w:i/>
        </w:rPr>
      </w:pPr>
    </w:p>
    <w:p w14:paraId="72C3130A" w14:textId="77777777" w:rsidR="001D00E7" w:rsidRDefault="001D00E7" w:rsidP="001D00E7">
      <w:pPr>
        <w:pStyle w:val="NormalWeb"/>
        <w:spacing w:before="0" w:after="0"/>
        <w:jc w:val="both"/>
        <w:rPr>
          <w:rFonts w:asciiTheme="minorHAnsi" w:hAnsiTheme="minorHAnsi"/>
          <w:i/>
        </w:rPr>
      </w:pPr>
      <w:r w:rsidRPr="00B42C26">
        <w:rPr>
          <w:rFonts w:asciiTheme="minorHAnsi" w:hAnsiTheme="minorHAnsi"/>
          <w:i/>
        </w:rPr>
        <w:t xml:space="preserve">Parameters to be </w:t>
      </w:r>
      <w:proofErr w:type="gramStart"/>
      <w:r w:rsidRPr="00B42C26">
        <w:rPr>
          <w:rFonts w:asciiTheme="minorHAnsi" w:hAnsiTheme="minorHAnsi"/>
          <w:i/>
        </w:rPr>
        <w:t>Used</w:t>
      </w:r>
      <w:proofErr w:type="gramEnd"/>
      <w:r w:rsidRPr="00B42C26">
        <w:rPr>
          <w:rFonts w:asciiTheme="minorHAnsi" w:hAnsiTheme="minorHAnsi"/>
          <w:i/>
        </w:rPr>
        <w:t xml:space="preserve"> in Considering a Team Recommendation of</w:t>
      </w:r>
      <w:r w:rsidR="00207BFF">
        <w:rPr>
          <w:rFonts w:asciiTheme="minorHAnsi" w:hAnsiTheme="minorHAnsi"/>
          <w:i/>
        </w:rPr>
        <w:t xml:space="preserve"> Denial of Accreditation at an Initial Site V</w:t>
      </w:r>
      <w:r w:rsidRPr="00B42C26">
        <w:rPr>
          <w:rFonts w:asciiTheme="minorHAnsi" w:hAnsiTheme="minorHAnsi"/>
          <w:i/>
        </w:rPr>
        <w:t>isit</w:t>
      </w:r>
    </w:p>
    <w:p w14:paraId="40BE64AA" w14:textId="77777777" w:rsidR="001D00E7" w:rsidRPr="00B42C26" w:rsidRDefault="001D00E7" w:rsidP="001D00E7">
      <w:pPr>
        <w:pStyle w:val="NormalWeb"/>
        <w:spacing w:before="0" w:after="0"/>
        <w:jc w:val="both"/>
        <w:rPr>
          <w:rFonts w:asciiTheme="minorHAnsi" w:hAnsiTheme="minorHAnsi"/>
          <w:i/>
        </w:rPr>
      </w:pPr>
    </w:p>
    <w:p w14:paraId="63289550" w14:textId="77777777" w:rsidR="001D00E7" w:rsidRPr="00B42C26" w:rsidRDefault="001D00E7" w:rsidP="001D00E7">
      <w:pPr>
        <w:jc w:val="both"/>
        <w:rPr>
          <w:rFonts w:asciiTheme="minorHAnsi" w:hAnsiTheme="minorHAnsi"/>
        </w:rPr>
      </w:pPr>
      <w:r w:rsidRPr="00B42C26">
        <w:rPr>
          <w:rFonts w:asciiTheme="minorHAnsi" w:hAnsiTheme="minorHAnsi"/>
        </w:rPr>
        <w:t xml:space="preserve">If on an initial site visit, the review team's findings are more serious than what </w:t>
      </w:r>
      <w:proofErr w:type="gramStart"/>
      <w:r w:rsidRPr="00B42C26">
        <w:rPr>
          <w:rFonts w:asciiTheme="minorHAnsi" w:hAnsiTheme="minorHAnsi"/>
        </w:rPr>
        <w:t>is defined</w:t>
      </w:r>
      <w:proofErr w:type="gramEnd"/>
      <w:r w:rsidRPr="00B42C26">
        <w:rPr>
          <w:rFonts w:asciiTheme="minorHAnsi" w:hAnsiTheme="minorHAnsi"/>
        </w:rPr>
        <w:t xml:space="preserve"> in the Accreditation with Probationary Stipulation section above, the review team may consider Denial of Accreditation at an initial site visit. These findings might include:</w:t>
      </w:r>
    </w:p>
    <w:p w14:paraId="4B349E5E" w14:textId="77777777" w:rsidR="00A94BE2" w:rsidRDefault="00A94BE2" w:rsidP="001D00E7">
      <w:pPr>
        <w:numPr>
          <w:ilvl w:val="0"/>
          <w:numId w:val="11"/>
        </w:numPr>
        <w:ind w:hanging="270"/>
        <w:contextualSpacing/>
        <w:jc w:val="both"/>
        <w:rPr>
          <w:rFonts w:asciiTheme="minorHAnsi" w:hAnsiTheme="minorHAnsi"/>
        </w:rPr>
      </w:pPr>
      <w:r w:rsidRPr="00B42C26">
        <w:rPr>
          <w:rFonts w:asciiTheme="minorHAnsi" w:hAnsiTheme="minorHAnsi"/>
        </w:rPr>
        <w:t xml:space="preserve">An overwhelming number of the standards </w:t>
      </w:r>
      <w:proofErr w:type="gramStart"/>
      <w:r w:rsidRPr="00B42C26">
        <w:rPr>
          <w:rFonts w:asciiTheme="minorHAnsi" w:hAnsiTheme="minorHAnsi"/>
        </w:rPr>
        <w:t>were found to be not met</w:t>
      </w:r>
      <w:proofErr w:type="gramEnd"/>
      <w:r w:rsidRPr="00B42C26">
        <w:rPr>
          <w:rFonts w:asciiTheme="minorHAnsi" w:hAnsiTheme="minorHAnsi"/>
        </w:rPr>
        <w:t>, suggesting that candidates are not able to acquire the knowledge, skills, and abilities required in the standards.</w:t>
      </w:r>
    </w:p>
    <w:p w14:paraId="26F509D0" w14:textId="3CAC6426" w:rsidR="001D00E7" w:rsidRPr="00B42C26" w:rsidRDefault="001D00E7" w:rsidP="001D00E7">
      <w:pPr>
        <w:numPr>
          <w:ilvl w:val="0"/>
          <w:numId w:val="11"/>
        </w:numPr>
        <w:ind w:hanging="270"/>
        <w:contextualSpacing/>
        <w:jc w:val="both"/>
        <w:rPr>
          <w:rFonts w:asciiTheme="minorHAnsi" w:hAnsiTheme="minorHAnsi"/>
        </w:rPr>
      </w:pPr>
      <w:r w:rsidRPr="00B42C26">
        <w:rPr>
          <w:rFonts w:asciiTheme="minorHAnsi" w:hAnsiTheme="minorHAnsi"/>
        </w:rPr>
        <w:lastRenderedPageBreak/>
        <w:t xml:space="preserve">Significant misrepresentations that </w:t>
      </w:r>
      <w:proofErr w:type="gramStart"/>
      <w:r w:rsidRPr="00B42C26">
        <w:rPr>
          <w:rFonts w:asciiTheme="minorHAnsi" w:hAnsiTheme="minorHAnsi"/>
        </w:rPr>
        <w:t>were apparently intentionally made</w:t>
      </w:r>
      <w:proofErr w:type="gramEnd"/>
      <w:r w:rsidRPr="00B42C26">
        <w:rPr>
          <w:rFonts w:asciiTheme="minorHAnsi" w:hAnsiTheme="minorHAnsi"/>
        </w:rPr>
        <w:t xml:space="preserve"> to the site visit team and/or in the documents presented to the site visit team</w:t>
      </w:r>
      <w:r>
        <w:rPr>
          <w:rFonts w:asciiTheme="minorHAnsi" w:hAnsiTheme="minorHAnsi"/>
        </w:rPr>
        <w:t>.</w:t>
      </w:r>
    </w:p>
    <w:p w14:paraId="21862BAF" w14:textId="77777777" w:rsidR="001D00E7" w:rsidRPr="00B42C26" w:rsidRDefault="001D00E7" w:rsidP="001D00E7">
      <w:pPr>
        <w:numPr>
          <w:ilvl w:val="0"/>
          <w:numId w:val="11"/>
        </w:numPr>
        <w:ind w:hanging="270"/>
        <w:contextualSpacing/>
        <w:jc w:val="both"/>
        <w:rPr>
          <w:rFonts w:asciiTheme="minorHAnsi" w:hAnsiTheme="minorHAnsi"/>
          <w:b/>
        </w:rPr>
      </w:pPr>
      <w:proofErr w:type="gramStart"/>
      <w:r w:rsidRPr="00B42C26">
        <w:rPr>
          <w:rFonts w:asciiTheme="minorHAnsi" w:hAnsiTheme="minorHAnsi"/>
        </w:rPr>
        <w:t>The institution qualifies for the ruling of Probationary Stipulations in the table General Guidance for Initial Site Visit Team Recommendations (based upon the number of standards unmet), but the team feels that candidates and/or students in the K-12 classroom are possibly being harmed or a disservice is being done to them due to the degree to which those standards are not being met.</w:t>
      </w:r>
      <w:proofErr w:type="gramEnd"/>
      <w:r w:rsidRPr="00B42C26">
        <w:rPr>
          <w:rFonts w:asciiTheme="minorHAnsi" w:hAnsiTheme="minorHAnsi"/>
        </w:rPr>
        <w:t xml:space="preserve"> The degree of harm makes the determination "denial" instead of "probationary".</w:t>
      </w:r>
    </w:p>
    <w:p w14:paraId="3346981D" w14:textId="2B2D0226" w:rsidR="001D00E7" w:rsidRPr="00B42C26" w:rsidRDefault="001D00E7" w:rsidP="001D00E7">
      <w:pPr>
        <w:numPr>
          <w:ilvl w:val="0"/>
          <w:numId w:val="11"/>
        </w:numPr>
        <w:ind w:hanging="270"/>
        <w:contextualSpacing/>
        <w:jc w:val="both"/>
        <w:rPr>
          <w:rFonts w:asciiTheme="minorHAnsi" w:hAnsiTheme="minorHAnsi"/>
          <w:b/>
        </w:rPr>
      </w:pPr>
      <w:r w:rsidRPr="00B42C26">
        <w:rPr>
          <w:rFonts w:asciiTheme="minorHAnsi" w:hAnsiTheme="minorHAnsi"/>
        </w:rPr>
        <w:t xml:space="preserve">The institution </w:t>
      </w:r>
      <w:proofErr w:type="gramStart"/>
      <w:r w:rsidRPr="00B42C26">
        <w:rPr>
          <w:rFonts w:asciiTheme="minorHAnsi" w:hAnsiTheme="minorHAnsi"/>
        </w:rPr>
        <w:t>has blatantly and systematically disregarded</w:t>
      </w:r>
      <w:proofErr w:type="gramEnd"/>
      <w:r w:rsidRPr="00B42C26">
        <w:rPr>
          <w:rFonts w:asciiTheme="minorHAnsi" w:hAnsiTheme="minorHAnsi"/>
        </w:rPr>
        <w:t xml:space="preserve"> the policies and processes of the Commission on Teacher Credentialing regarding credential program approval, credential program implementation, and candidate completion</w:t>
      </w:r>
      <w:del w:id="35" w:author="Hickey, Cheryl" w:date="2019-10-22T15:39:00Z">
        <w:r w:rsidRPr="00B42C26" w:rsidDel="00A25269">
          <w:rPr>
            <w:rFonts w:asciiTheme="minorHAnsi" w:hAnsiTheme="minorHAnsi"/>
          </w:rPr>
          <w:delText>, establishing a pattern of disregard</w:delText>
        </w:r>
      </w:del>
      <w:r w:rsidRPr="00B42C26">
        <w:rPr>
          <w:rFonts w:asciiTheme="minorHAnsi" w:hAnsiTheme="minorHAnsi"/>
        </w:rPr>
        <w:t xml:space="preserve">. </w:t>
      </w:r>
    </w:p>
    <w:p w14:paraId="4699B47A" w14:textId="394D29A1" w:rsidR="001D00E7" w:rsidRPr="00A25269" w:rsidRDefault="001D00E7" w:rsidP="00A94BE2">
      <w:pPr>
        <w:numPr>
          <w:ilvl w:val="0"/>
          <w:numId w:val="11"/>
        </w:numPr>
        <w:ind w:hanging="270"/>
        <w:contextualSpacing/>
        <w:jc w:val="both"/>
        <w:rPr>
          <w:ins w:id="36" w:author="Hickey, Cheryl" w:date="2019-10-22T15:39:00Z"/>
          <w:rFonts w:asciiTheme="minorHAnsi" w:hAnsiTheme="minorHAnsi"/>
          <w:b/>
        </w:rPr>
      </w:pPr>
      <w:r w:rsidRPr="00B42C26">
        <w:rPr>
          <w:rFonts w:asciiTheme="minorHAnsi" w:hAnsiTheme="minorHAnsi"/>
        </w:rPr>
        <w:t>The institution is routinely credentialing candidates who were clearly not meeting all credential requirements</w:t>
      </w:r>
      <w:r>
        <w:rPr>
          <w:rFonts w:asciiTheme="minorHAnsi" w:hAnsiTheme="minorHAnsi"/>
        </w:rPr>
        <w:t>.</w:t>
      </w:r>
    </w:p>
    <w:p w14:paraId="6042DF07" w14:textId="570B3AF7" w:rsidR="00A25269" w:rsidRPr="00A94BE2" w:rsidRDefault="00A25269" w:rsidP="00A94BE2">
      <w:pPr>
        <w:numPr>
          <w:ilvl w:val="0"/>
          <w:numId w:val="11"/>
        </w:numPr>
        <w:ind w:hanging="270"/>
        <w:contextualSpacing/>
        <w:jc w:val="both"/>
        <w:rPr>
          <w:rFonts w:asciiTheme="minorHAnsi" w:hAnsiTheme="minorHAnsi"/>
          <w:b/>
        </w:rPr>
      </w:pPr>
      <w:ins w:id="37" w:author="Hickey, Cheryl" w:date="2019-10-22T15:39:00Z">
        <w:r>
          <w:rPr>
            <w:rFonts w:asciiTheme="minorHAnsi" w:hAnsiTheme="minorHAnsi"/>
          </w:rPr>
          <w:t xml:space="preserve">The program </w:t>
        </w:r>
        <w:proofErr w:type="gramStart"/>
        <w:r>
          <w:rPr>
            <w:rFonts w:asciiTheme="minorHAnsi" w:hAnsiTheme="minorHAnsi"/>
          </w:rPr>
          <w:t>is provided</w:t>
        </w:r>
        <w:proofErr w:type="gramEnd"/>
        <w:r>
          <w:rPr>
            <w:rFonts w:asciiTheme="minorHAnsi" w:hAnsiTheme="minorHAnsi"/>
          </w:rPr>
          <w:t xml:space="preserve"> entirely, or largely, by a third party other than the approved program sponsor and this </w:t>
        </w:r>
      </w:ins>
      <w:ins w:id="38" w:author="Hickey, Cheryl" w:date="2019-10-22T15:40:00Z">
        <w:r>
          <w:rPr>
            <w:rFonts w:asciiTheme="minorHAnsi" w:hAnsiTheme="minorHAnsi"/>
          </w:rPr>
          <w:t>arrangement</w:t>
        </w:r>
      </w:ins>
      <w:ins w:id="39" w:author="Hickey, Cheryl" w:date="2019-10-22T15:39:00Z">
        <w:r>
          <w:rPr>
            <w:rFonts w:asciiTheme="minorHAnsi" w:hAnsiTheme="minorHAnsi"/>
          </w:rPr>
          <w:t xml:space="preserve"> </w:t>
        </w:r>
      </w:ins>
      <w:ins w:id="40" w:author="Hickey, Cheryl" w:date="2019-10-22T15:40:00Z">
        <w:r>
          <w:rPr>
            <w:rFonts w:asciiTheme="minorHAnsi" w:hAnsiTheme="minorHAnsi"/>
          </w:rPr>
          <w:t xml:space="preserve">has not been disclosed in the preconditions or other communication to the Commission. </w:t>
        </w:r>
      </w:ins>
    </w:p>
    <w:p w14:paraId="11AD9081" w14:textId="77777777" w:rsidR="001D00E7" w:rsidRPr="00B42C26" w:rsidRDefault="001D00E7" w:rsidP="001D00E7">
      <w:pPr>
        <w:jc w:val="both"/>
        <w:rPr>
          <w:rFonts w:asciiTheme="minorHAnsi" w:hAnsiTheme="minorHAnsi"/>
          <w:i/>
        </w:rPr>
      </w:pPr>
    </w:p>
    <w:p w14:paraId="4A8D52B8" w14:textId="77777777" w:rsidR="001D00E7" w:rsidRPr="00B42C26" w:rsidRDefault="001D00E7" w:rsidP="001D00E7">
      <w:pPr>
        <w:jc w:val="both"/>
        <w:rPr>
          <w:rFonts w:asciiTheme="minorHAnsi" w:hAnsiTheme="minorHAnsi"/>
          <w:i/>
        </w:rPr>
      </w:pPr>
      <w:r w:rsidRPr="00B42C26">
        <w:rPr>
          <w:rFonts w:asciiTheme="minorHAnsi" w:hAnsiTheme="minorHAnsi"/>
          <w:i/>
        </w:rPr>
        <w:t>b) Revisits</w:t>
      </w:r>
    </w:p>
    <w:p w14:paraId="2AAB3CFA" w14:textId="77777777" w:rsidR="001D00E7" w:rsidRPr="00B42C26" w:rsidRDefault="001D00E7" w:rsidP="001D00E7">
      <w:pPr>
        <w:jc w:val="both"/>
        <w:rPr>
          <w:rFonts w:asciiTheme="minorHAnsi" w:hAnsiTheme="minorHAnsi"/>
        </w:rPr>
      </w:pPr>
      <w:r w:rsidRPr="00B42C26">
        <w:rPr>
          <w:rFonts w:asciiTheme="minorHAnsi" w:hAnsiTheme="minorHAnsi"/>
        </w:rPr>
        <w:t xml:space="preserve">If an accreditation team, upon conducting a revisit to an institution that received major or probationary stipulations, finds that the stipulations </w:t>
      </w:r>
      <w:proofErr w:type="gramStart"/>
      <w:r w:rsidRPr="00B42C26">
        <w:rPr>
          <w:rFonts w:asciiTheme="minorHAnsi" w:hAnsiTheme="minorHAnsi"/>
        </w:rPr>
        <w:t>have not been adequately addressed or remediated,</w:t>
      </w:r>
      <w:proofErr w:type="gramEnd"/>
      <w:r w:rsidRPr="00B42C26">
        <w:rPr>
          <w:rFonts w:asciiTheme="minorHAnsi" w:hAnsiTheme="minorHAnsi"/>
        </w:rPr>
        <w:t xml:space="preserve"> or determines that significant and sufficient progress has not been made towa</w:t>
      </w:r>
      <w:r>
        <w:rPr>
          <w:rFonts w:asciiTheme="minorHAnsi" w:hAnsiTheme="minorHAnsi"/>
        </w:rPr>
        <w:t>rds addressing the stipulations, the COA may deny accreditation.</w:t>
      </w:r>
      <w:r w:rsidRPr="00B42C26">
        <w:rPr>
          <w:rFonts w:asciiTheme="minorHAnsi" w:hAnsiTheme="minorHAnsi"/>
        </w:rPr>
        <w:t xml:space="preserve">  If an </w:t>
      </w:r>
      <w:proofErr w:type="gramStart"/>
      <w:r w:rsidRPr="00B42C26">
        <w:rPr>
          <w:rFonts w:asciiTheme="minorHAnsi" w:hAnsiTheme="minorHAnsi"/>
        </w:rPr>
        <w:t>accreditation</w:t>
      </w:r>
      <w:proofErr w:type="gramEnd"/>
      <w:r w:rsidRPr="00B42C26">
        <w:rPr>
          <w:rFonts w:asciiTheme="minorHAnsi" w:hAnsiTheme="minorHAnsi"/>
        </w:rPr>
        <w:t xml:space="preserve"> team finds that: (a) sufficient progress has been made, and/or (b) special circumstances described by the institution justify a delay, the COA may, if requested by the institution, permit an additional period of time for the institution to remedy its severe deficiencies.  If the COA votes to deny accreditation, all credential programs must close at the end of the semester or quarter in which the decision has taken place.  In addition, the institution's institutional approval ceases to be valid at that time and the institution will no longer be a </w:t>
      </w:r>
      <w:r>
        <w:rPr>
          <w:rFonts w:asciiTheme="minorHAnsi" w:hAnsiTheme="minorHAnsi"/>
        </w:rPr>
        <w:t>Commission-</w:t>
      </w:r>
      <w:r w:rsidRPr="00B42C26">
        <w:rPr>
          <w:rFonts w:asciiTheme="minorHAnsi" w:hAnsiTheme="minorHAnsi"/>
        </w:rPr>
        <w:t>approved credential program sponsor.</w:t>
      </w:r>
    </w:p>
    <w:p w14:paraId="064F1E63" w14:textId="77777777" w:rsidR="001D00E7" w:rsidRPr="00B42C26" w:rsidRDefault="001D00E7" w:rsidP="001D00E7">
      <w:pPr>
        <w:jc w:val="both"/>
        <w:rPr>
          <w:rFonts w:asciiTheme="minorHAnsi" w:hAnsiTheme="minorHAnsi"/>
        </w:rPr>
      </w:pPr>
    </w:p>
    <w:p w14:paraId="244D6E18"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Operational Implications (for either Initial Visits or Revisits)</w:t>
      </w:r>
    </w:p>
    <w:p w14:paraId="4985560D" w14:textId="77777777" w:rsidR="001D00E7" w:rsidRPr="00B42C26" w:rsidRDefault="001D00E7" w:rsidP="001D00E7">
      <w:pPr>
        <w:jc w:val="both"/>
        <w:rPr>
          <w:rFonts w:asciiTheme="minorHAnsi" w:hAnsiTheme="minorHAnsi"/>
        </w:rPr>
      </w:pPr>
      <w:r w:rsidRPr="00B42C26">
        <w:rPr>
          <w:rFonts w:asciiTheme="minorHAnsi" w:hAnsiTheme="minorHAnsi"/>
        </w:rPr>
        <w:t xml:space="preserve">An institution receiving </w:t>
      </w:r>
      <w:r w:rsidRPr="00B42C26">
        <w:rPr>
          <w:rFonts w:asciiTheme="minorHAnsi" w:hAnsiTheme="minorHAnsi"/>
          <w:i/>
        </w:rPr>
        <w:t>Denial of Accreditation</w:t>
      </w:r>
      <w:r w:rsidRPr="00B42C26">
        <w:rPr>
          <w:rFonts w:asciiTheme="minorHAnsi" w:hAnsiTheme="minorHAnsi"/>
          <w:b/>
        </w:rPr>
        <w:t xml:space="preserve"> must</w:t>
      </w:r>
      <w:r w:rsidRPr="00B42C26">
        <w:rPr>
          <w:rFonts w:asciiTheme="minorHAnsi" w:hAnsiTheme="minorHAnsi"/>
        </w:rPr>
        <w:t>:</w:t>
      </w:r>
    </w:p>
    <w:p w14:paraId="1B430791" w14:textId="28E303E9" w:rsidR="001D00E7" w:rsidRPr="00B42C26" w:rsidRDefault="001D00E7" w:rsidP="001D00E7">
      <w:pPr>
        <w:numPr>
          <w:ilvl w:val="0"/>
          <w:numId w:val="11"/>
        </w:numPr>
        <w:contextualSpacing/>
        <w:jc w:val="both"/>
        <w:rPr>
          <w:rFonts w:asciiTheme="minorHAnsi" w:hAnsiTheme="minorHAnsi"/>
          <w:b/>
        </w:rPr>
      </w:pPr>
      <w:r w:rsidRPr="00B42C26">
        <w:rPr>
          <w:rFonts w:asciiTheme="minorHAnsi" w:hAnsiTheme="minorHAnsi"/>
        </w:rPr>
        <w:t xml:space="preserve">Take immediate steps to close </w:t>
      </w:r>
      <w:r w:rsidRPr="00B42C26">
        <w:rPr>
          <w:rFonts w:asciiTheme="minorHAnsi" w:hAnsiTheme="minorHAnsi"/>
          <w:u w:val="single"/>
        </w:rPr>
        <w:t>all</w:t>
      </w:r>
      <w:r w:rsidRPr="00B42C26">
        <w:rPr>
          <w:rFonts w:asciiTheme="minorHAnsi" w:hAnsiTheme="minorHAnsi"/>
        </w:rPr>
        <w:t xml:space="preserve"> credential programs</w:t>
      </w:r>
      <w:ins w:id="41" w:author="Hickey, Cheryl" w:date="2019-10-22T15:42:00Z">
        <w:r w:rsidR="00A25269">
          <w:rPr>
            <w:rFonts w:asciiTheme="minorHAnsi" w:hAnsiTheme="minorHAnsi"/>
          </w:rPr>
          <w:t xml:space="preserve"> as soon as it is reasonable, as determined by the COA</w:t>
        </w:r>
      </w:ins>
      <w:del w:id="42" w:author="Hickey, Cheryl" w:date="2019-10-22T15:42:00Z">
        <w:r w:rsidRPr="00B42C26" w:rsidDel="00A25269">
          <w:rPr>
            <w:rFonts w:asciiTheme="minorHAnsi" w:hAnsiTheme="minorHAnsi"/>
          </w:rPr>
          <w:delText xml:space="preserve"> at the end of the semester or quarter in which the COA decision occurs</w:delText>
        </w:r>
      </w:del>
      <w:r w:rsidRPr="00B42C26">
        <w:rPr>
          <w:rFonts w:asciiTheme="minorHAnsi" w:hAnsiTheme="minorHAnsi"/>
        </w:rPr>
        <w:t>.</w:t>
      </w:r>
    </w:p>
    <w:p w14:paraId="75860D28" w14:textId="273FFA20" w:rsidR="001D00E7" w:rsidRPr="00B42C26" w:rsidRDefault="001D00E7" w:rsidP="001D00E7">
      <w:pPr>
        <w:numPr>
          <w:ilvl w:val="0"/>
          <w:numId w:val="11"/>
        </w:numPr>
        <w:contextualSpacing/>
        <w:jc w:val="both"/>
        <w:rPr>
          <w:rFonts w:asciiTheme="minorHAnsi" w:hAnsiTheme="minorHAnsi"/>
          <w:b/>
        </w:rPr>
      </w:pPr>
      <w:r w:rsidRPr="00B42C26">
        <w:rPr>
          <w:rFonts w:asciiTheme="minorHAnsi" w:hAnsiTheme="minorHAnsi"/>
        </w:rPr>
        <w:t xml:space="preserve">Announce that it has had its accreditation for educator preparation denied.  All students enrolled in all credential programs must be notified within 10 days of </w:t>
      </w:r>
      <w:ins w:id="43" w:author="Hickey, Cheryl" w:date="2019-10-22T15:42:00Z">
        <w:r w:rsidR="00A25269">
          <w:rPr>
            <w:rFonts w:asciiTheme="minorHAnsi" w:hAnsiTheme="minorHAnsi"/>
          </w:rPr>
          <w:t xml:space="preserve">COA </w:t>
        </w:r>
      </w:ins>
      <w:del w:id="44" w:author="Hickey, Cheryl" w:date="2019-10-22T15:42:00Z">
        <w:r w:rsidRPr="00B42C26" w:rsidDel="00A25269">
          <w:rPr>
            <w:rFonts w:asciiTheme="minorHAnsi" w:hAnsiTheme="minorHAnsi"/>
          </w:rPr>
          <w:delText xml:space="preserve">Commission </w:delText>
        </w:r>
      </w:del>
      <w:proofErr w:type="gramStart"/>
      <w:r w:rsidRPr="00B42C26">
        <w:rPr>
          <w:rFonts w:asciiTheme="minorHAnsi" w:hAnsiTheme="minorHAnsi"/>
        </w:rPr>
        <w:t>action</w:t>
      </w:r>
      <w:proofErr w:type="gramEnd"/>
      <w:r w:rsidRPr="00B42C26">
        <w:rPr>
          <w:rFonts w:asciiTheme="minorHAnsi" w:hAnsiTheme="minorHAnsi"/>
        </w:rPr>
        <w:t xml:space="preserve"> that accreditation has been denied and that all credential programs will end </w:t>
      </w:r>
      <w:del w:id="45" w:author="Hickey, Cheryl" w:date="2019-10-22T15:44:00Z">
        <w:r w:rsidRPr="00B42C26" w:rsidDel="00A25269">
          <w:rPr>
            <w:rFonts w:asciiTheme="minorHAnsi" w:hAnsiTheme="minorHAnsi"/>
          </w:rPr>
          <w:delText>at</w:delText>
        </w:r>
      </w:del>
      <w:r w:rsidRPr="00B42C26">
        <w:rPr>
          <w:rFonts w:asciiTheme="minorHAnsi" w:hAnsiTheme="minorHAnsi"/>
        </w:rPr>
        <w:t xml:space="preserve"> </w:t>
      </w:r>
      <w:del w:id="46" w:author="Hickey, Cheryl" w:date="2019-10-22T15:43:00Z">
        <w:r w:rsidRPr="00B42C26" w:rsidDel="00A25269">
          <w:rPr>
            <w:rFonts w:asciiTheme="minorHAnsi" w:hAnsiTheme="minorHAnsi"/>
          </w:rPr>
          <w:delText xml:space="preserve">the end of the semester, quarter, or within 3 months of when </w:delText>
        </w:r>
      </w:del>
      <w:ins w:id="47" w:author="Hickey, Cheryl" w:date="2019-10-22T15:44:00Z">
        <w:r w:rsidR="00A25269">
          <w:rPr>
            <w:rFonts w:asciiTheme="minorHAnsi" w:hAnsiTheme="minorHAnsi"/>
          </w:rPr>
          <w:t xml:space="preserve">on the timeframe determined by the COA. </w:t>
        </w:r>
      </w:ins>
      <w:del w:id="48" w:author="Hickey, Cheryl" w:date="2019-10-22T15:45:00Z">
        <w:r w:rsidRPr="00B42C26" w:rsidDel="00A25269">
          <w:rPr>
            <w:rFonts w:asciiTheme="minorHAnsi" w:hAnsiTheme="minorHAnsi"/>
          </w:rPr>
          <w:delText xml:space="preserve">the COA decision occurs. </w:delText>
        </w:r>
      </w:del>
      <w:r w:rsidRPr="00B42C26">
        <w:rPr>
          <w:rFonts w:asciiTheme="minorHAnsi" w:hAnsiTheme="minorHAnsi"/>
        </w:rPr>
        <w:t xml:space="preserve"> The Commission must receive a copy of this correspondence.</w:t>
      </w:r>
    </w:p>
    <w:p w14:paraId="32B39C50" w14:textId="58CA1CE6" w:rsidR="001D00E7" w:rsidRPr="00B42C26" w:rsidRDefault="001D00E7" w:rsidP="001D00E7">
      <w:pPr>
        <w:numPr>
          <w:ilvl w:val="0"/>
          <w:numId w:val="11"/>
        </w:numPr>
        <w:contextualSpacing/>
        <w:jc w:val="both"/>
        <w:rPr>
          <w:rFonts w:asciiTheme="minorHAnsi" w:hAnsiTheme="minorHAnsi"/>
          <w:b/>
        </w:rPr>
      </w:pPr>
      <w:r w:rsidRPr="00B42C26">
        <w:rPr>
          <w:rFonts w:asciiTheme="minorHAnsi" w:hAnsiTheme="minorHAnsi"/>
        </w:rPr>
        <w:lastRenderedPageBreak/>
        <w:t xml:space="preserve">File a plan of discontinuation </w:t>
      </w:r>
      <w:ins w:id="49" w:author="Hickey, Cheryl" w:date="2019-10-22T15:45:00Z">
        <w:r w:rsidR="00A25269">
          <w:rPr>
            <w:rFonts w:asciiTheme="minorHAnsi" w:hAnsiTheme="minorHAnsi"/>
          </w:rPr>
          <w:t xml:space="preserve">no later than </w:t>
        </w:r>
      </w:ins>
      <w:del w:id="50" w:author="Hickey, Cheryl" w:date="2019-10-22T15:45:00Z">
        <w:r w:rsidRPr="00B42C26" w:rsidDel="00A25269">
          <w:rPr>
            <w:rFonts w:asciiTheme="minorHAnsi" w:hAnsiTheme="minorHAnsi"/>
          </w:rPr>
          <w:delText xml:space="preserve">within </w:delText>
        </w:r>
      </w:del>
      <w:r>
        <w:rPr>
          <w:rFonts w:asciiTheme="minorHAnsi" w:hAnsiTheme="minorHAnsi"/>
        </w:rPr>
        <w:t>30</w:t>
      </w:r>
      <w:r w:rsidRPr="00B42C26">
        <w:rPr>
          <w:rFonts w:asciiTheme="minorHAnsi" w:hAnsiTheme="minorHAnsi"/>
        </w:rPr>
        <w:t xml:space="preserve"> days of the COA's decision.  The plan must give information and assurances regarding the institution's efforts to place currently enrolled students in other credential programs to provide adequate assistance to permit students to complete their particular credential programs.</w:t>
      </w:r>
    </w:p>
    <w:p w14:paraId="2F806861" w14:textId="77777777" w:rsidR="001D00E7" w:rsidRPr="00B42C26" w:rsidRDefault="001D00E7" w:rsidP="001D00E7">
      <w:pPr>
        <w:numPr>
          <w:ilvl w:val="0"/>
          <w:numId w:val="11"/>
        </w:numPr>
        <w:contextualSpacing/>
        <w:jc w:val="both"/>
        <w:rPr>
          <w:rFonts w:asciiTheme="minorHAnsi" w:hAnsiTheme="minorHAnsi"/>
          <w:b/>
        </w:rPr>
      </w:pPr>
      <w:r w:rsidRPr="00B42C26">
        <w:rPr>
          <w:rFonts w:asciiTheme="minorHAnsi" w:hAnsiTheme="minorHAnsi"/>
        </w:rPr>
        <w:t xml:space="preserve">Upon the effective date of the closure of credential programs, as determined by the COA, remove from all institutional materials and website any statements that indicate that </w:t>
      </w:r>
      <w:proofErr w:type="gramStart"/>
      <w:r w:rsidRPr="00B42C26">
        <w:rPr>
          <w:rFonts w:asciiTheme="minorHAnsi" w:hAnsiTheme="minorHAnsi"/>
        </w:rPr>
        <w:t>its credential programs are accredited by the C</w:t>
      </w:r>
      <w:r>
        <w:rPr>
          <w:rFonts w:asciiTheme="minorHAnsi" w:hAnsiTheme="minorHAnsi"/>
        </w:rPr>
        <w:t>ommission</w:t>
      </w:r>
      <w:proofErr w:type="gramEnd"/>
      <w:r w:rsidRPr="00B42C26">
        <w:rPr>
          <w:rFonts w:asciiTheme="minorHAnsi" w:hAnsiTheme="minorHAnsi"/>
        </w:rPr>
        <w:t>.</w:t>
      </w:r>
    </w:p>
    <w:p w14:paraId="6C31175E" w14:textId="77777777" w:rsidR="001D00E7" w:rsidRPr="00B42C26" w:rsidRDefault="001D00E7" w:rsidP="001D00E7">
      <w:pPr>
        <w:jc w:val="both"/>
        <w:rPr>
          <w:rFonts w:asciiTheme="minorHAnsi" w:hAnsiTheme="minorHAnsi"/>
        </w:rPr>
      </w:pPr>
    </w:p>
    <w:p w14:paraId="325A71F4" w14:textId="77777777" w:rsidR="001D00E7" w:rsidRPr="00B42C26" w:rsidRDefault="001D00E7" w:rsidP="001D00E7">
      <w:pPr>
        <w:jc w:val="both"/>
        <w:rPr>
          <w:rFonts w:asciiTheme="minorHAnsi" w:hAnsiTheme="minorHAnsi"/>
        </w:rPr>
      </w:pPr>
      <w:r w:rsidRPr="00B42C26">
        <w:rPr>
          <w:rFonts w:asciiTheme="minorHAnsi" w:hAnsiTheme="minorHAnsi"/>
        </w:rPr>
        <w:t xml:space="preserve">The revisit report of the team, the action of the COA, and the new accreditation decision </w:t>
      </w:r>
      <w:proofErr w:type="gramStart"/>
      <w:r w:rsidRPr="00B42C26">
        <w:rPr>
          <w:rFonts w:asciiTheme="minorHAnsi" w:hAnsiTheme="minorHAnsi"/>
        </w:rPr>
        <w:t>will be posted</w:t>
      </w:r>
      <w:proofErr w:type="gramEnd"/>
      <w:r w:rsidRPr="00B42C26">
        <w:rPr>
          <w:rFonts w:asciiTheme="minorHAnsi" w:hAnsiTheme="minorHAnsi"/>
        </w:rPr>
        <w:t xml:space="preserve"> on the C</w:t>
      </w:r>
      <w:r>
        <w:rPr>
          <w:rFonts w:asciiTheme="minorHAnsi" w:hAnsiTheme="minorHAnsi"/>
        </w:rPr>
        <w:t>ommission</w:t>
      </w:r>
      <w:r w:rsidRPr="00B42C26">
        <w:rPr>
          <w:rFonts w:asciiTheme="minorHAnsi" w:hAnsiTheme="minorHAnsi"/>
        </w:rPr>
        <w:t>'s website.</w:t>
      </w:r>
    </w:p>
    <w:p w14:paraId="52D25A68" w14:textId="77777777" w:rsidR="001D00E7" w:rsidRPr="00B42C26" w:rsidRDefault="001D00E7" w:rsidP="001D00E7">
      <w:pPr>
        <w:ind w:left="360"/>
        <w:jc w:val="both"/>
        <w:rPr>
          <w:rFonts w:asciiTheme="minorHAnsi" w:hAnsiTheme="minorHAnsi"/>
        </w:rPr>
      </w:pPr>
    </w:p>
    <w:p w14:paraId="6AE32D88" w14:textId="77777777" w:rsidR="001D00E7" w:rsidRPr="00B42C26" w:rsidRDefault="001D00E7" w:rsidP="001D00E7">
      <w:pPr>
        <w:jc w:val="both"/>
        <w:rPr>
          <w:rFonts w:asciiTheme="minorHAnsi" w:hAnsiTheme="minorHAnsi"/>
        </w:rPr>
      </w:pPr>
      <w:r w:rsidRPr="00B42C26">
        <w:rPr>
          <w:rFonts w:asciiTheme="minorHAnsi" w:hAnsiTheme="minorHAnsi"/>
        </w:rPr>
        <w:t xml:space="preserve">Furthermore, an institution receiving a </w:t>
      </w:r>
      <w:r w:rsidRPr="00B42C26">
        <w:rPr>
          <w:rFonts w:asciiTheme="minorHAnsi" w:hAnsiTheme="minorHAnsi"/>
          <w:i/>
        </w:rPr>
        <w:t>Denial of Accreditation</w:t>
      </w:r>
      <w:r w:rsidRPr="00B42C26">
        <w:rPr>
          <w:rFonts w:asciiTheme="minorHAnsi" w:hAnsiTheme="minorHAnsi"/>
        </w:rPr>
        <w:t xml:space="preserve"> </w:t>
      </w:r>
      <w:proofErr w:type="gramStart"/>
      <w:r w:rsidRPr="00B42C26">
        <w:rPr>
          <w:rFonts w:asciiTheme="minorHAnsi" w:hAnsiTheme="minorHAnsi"/>
        </w:rPr>
        <w:t>would be prohibited</w:t>
      </w:r>
      <w:proofErr w:type="gramEnd"/>
      <w:r w:rsidRPr="00B42C26">
        <w:rPr>
          <w:rFonts w:asciiTheme="minorHAnsi" w:hAnsiTheme="minorHAnsi"/>
        </w:rPr>
        <w:t xml:space="preserve"> from re-applying for institutional approval for a minimum of two years.</w:t>
      </w:r>
    </w:p>
    <w:p w14:paraId="2856ADDF" w14:textId="77777777" w:rsidR="001D00E7" w:rsidRPr="00B42C26" w:rsidRDefault="001D00E7" w:rsidP="001D00E7">
      <w:pPr>
        <w:jc w:val="both"/>
        <w:rPr>
          <w:rFonts w:asciiTheme="minorHAnsi" w:hAnsiTheme="minorHAnsi"/>
        </w:rPr>
      </w:pPr>
    </w:p>
    <w:p w14:paraId="20591A68" w14:textId="77777777" w:rsidR="001D00E7" w:rsidRPr="005A57BE" w:rsidRDefault="001D00E7" w:rsidP="001D00E7">
      <w:pPr>
        <w:pStyle w:val="NormalWeb"/>
        <w:spacing w:before="0" w:after="0"/>
        <w:jc w:val="both"/>
        <w:rPr>
          <w:rFonts w:asciiTheme="minorHAnsi" w:hAnsiTheme="minorHAnsi"/>
          <w:u w:val="single"/>
        </w:rPr>
      </w:pPr>
      <w:r w:rsidRPr="005A57BE">
        <w:rPr>
          <w:rFonts w:asciiTheme="minorHAnsi" w:hAnsiTheme="minorHAnsi"/>
          <w:u w:val="single"/>
        </w:rPr>
        <w:t xml:space="preserve">Part II: Procedures to </w:t>
      </w:r>
      <w:proofErr w:type="gramStart"/>
      <w:r w:rsidRPr="005A57BE">
        <w:rPr>
          <w:rFonts w:asciiTheme="minorHAnsi" w:hAnsiTheme="minorHAnsi"/>
          <w:u w:val="single"/>
        </w:rPr>
        <w:t>Be Used</w:t>
      </w:r>
      <w:proofErr w:type="gramEnd"/>
      <w:r w:rsidRPr="005A57BE">
        <w:rPr>
          <w:rFonts w:asciiTheme="minorHAnsi" w:hAnsiTheme="minorHAnsi"/>
          <w:u w:val="single"/>
        </w:rPr>
        <w:t xml:space="preserve"> by COA Regarding Denial of Accreditation</w:t>
      </w:r>
    </w:p>
    <w:p w14:paraId="1556CBD2" w14:textId="77777777" w:rsidR="001D00E7" w:rsidRDefault="001D00E7" w:rsidP="001D00E7">
      <w:pPr>
        <w:pStyle w:val="NormalWeb"/>
        <w:spacing w:before="0" w:after="0"/>
        <w:ind w:left="360"/>
        <w:jc w:val="both"/>
        <w:rPr>
          <w:rFonts w:asciiTheme="minorHAnsi" w:hAnsiTheme="minorHAnsi"/>
          <w:i/>
        </w:rPr>
      </w:pPr>
    </w:p>
    <w:p w14:paraId="3DD5E811" w14:textId="77777777" w:rsidR="001D00E7" w:rsidRPr="005A57BE" w:rsidRDefault="001D00E7" w:rsidP="001D00E7">
      <w:pPr>
        <w:pStyle w:val="NormalWeb"/>
        <w:spacing w:before="0" w:after="0"/>
        <w:ind w:left="360"/>
        <w:jc w:val="both"/>
        <w:rPr>
          <w:rFonts w:asciiTheme="minorHAnsi" w:hAnsiTheme="minorHAnsi"/>
          <w:i/>
        </w:rPr>
      </w:pPr>
      <w:r w:rsidRPr="005A57BE">
        <w:rPr>
          <w:rFonts w:asciiTheme="minorHAnsi" w:hAnsiTheme="minorHAnsi"/>
          <w:i/>
        </w:rPr>
        <w:t>Revisits</w:t>
      </w:r>
    </w:p>
    <w:p w14:paraId="5234B788" w14:textId="77777777" w:rsidR="001D00E7" w:rsidRPr="00B42C26" w:rsidRDefault="001D00E7" w:rsidP="001D00E7">
      <w:pPr>
        <w:pStyle w:val="NormalWeb"/>
        <w:spacing w:before="0" w:after="0"/>
        <w:ind w:left="360"/>
        <w:jc w:val="both"/>
        <w:rPr>
          <w:rFonts w:asciiTheme="minorHAnsi" w:hAnsiTheme="minorHAnsi"/>
        </w:rPr>
      </w:pPr>
      <w:r w:rsidRPr="00B42C26">
        <w:rPr>
          <w:rFonts w:asciiTheme="minorHAnsi" w:hAnsiTheme="minorHAnsi"/>
        </w:rPr>
        <w:t xml:space="preserve">Denial of Accreditation after a </w:t>
      </w:r>
      <w:r w:rsidRPr="00B42C26">
        <w:rPr>
          <w:rFonts w:asciiTheme="minorHAnsi" w:hAnsiTheme="minorHAnsi"/>
          <w:b/>
        </w:rPr>
        <w:t>revisit</w:t>
      </w:r>
      <w:r w:rsidRPr="00B42C26">
        <w:rPr>
          <w:rFonts w:asciiTheme="minorHAnsi" w:hAnsiTheme="minorHAnsi"/>
        </w:rPr>
        <w:t xml:space="preserve"> by a site visit team requires a simple majority vote by the COA. </w:t>
      </w:r>
    </w:p>
    <w:p w14:paraId="4B71B0B3" w14:textId="77777777" w:rsidR="001D00E7" w:rsidRPr="00B42C26" w:rsidRDefault="001D00E7" w:rsidP="001D00E7">
      <w:pPr>
        <w:pStyle w:val="NormalWeb"/>
        <w:spacing w:before="0" w:after="0"/>
        <w:ind w:left="360"/>
        <w:jc w:val="both"/>
        <w:rPr>
          <w:rFonts w:asciiTheme="minorHAnsi" w:hAnsiTheme="minorHAnsi"/>
        </w:rPr>
      </w:pPr>
    </w:p>
    <w:p w14:paraId="6394AA20" w14:textId="77777777" w:rsidR="001D00E7" w:rsidRPr="005A57BE" w:rsidRDefault="001D00E7" w:rsidP="001D00E7">
      <w:pPr>
        <w:pStyle w:val="NormalWeb"/>
        <w:spacing w:before="0" w:after="0"/>
        <w:ind w:left="360"/>
        <w:jc w:val="both"/>
        <w:rPr>
          <w:rFonts w:asciiTheme="minorHAnsi" w:hAnsiTheme="minorHAnsi"/>
          <w:i/>
        </w:rPr>
      </w:pPr>
      <w:r w:rsidRPr="005A57BE">
        <w:rPr>
          <w:rFonts w:asciiTheme="minorHAnsi" w:hAnsiTheme="minorHAnsi"/>
          <w:i/>
        </w:rPr>
        <w:t>Initial Visits</w:t>
      </w:r>
    </w:p>
    <w:p w14:paraId="594F8B6E" w14:textId="77777777" w:rsidR="001D00E7" w:rsidRPr="00B42C26" w:rsidRDefault="001D00E7" w:rsidP="001D00E7">
      <w:pPr>
        <w:pStyle w:val="NormalWeb"/>
        <w:spacing w:before="0" w:after="0"/>
        <w:ind w:left="360"/>
        <w:jc w:val="both"/>
        <w:rPr>
          <w:rFonts w:asciiTheme="minorHAnsi" w:hAnsiTheme="minorHAnsi"/>
        </w:rPr>
      </w:pPr>
      <w:r w:rsidRPr="00B42C26">
        <w:rPr>
          <w:rFonts w:asciiTheme="minorHAnsi" w:hAnsiTheme="minorHAnsi"/>
        </w:rPr>
        <w:t xml:space="preserve">A Denial of Accreditation after an </w:t>
      </w:r>
      <w:r w:rsidRPr="00B42C26">
        <w:rPr>
          <w:rFonts w:asciiTheme="minorHAnsi" w:hAnsiTheme="minorHAnsi"/>
          <w:b/>
        </w:rPr>
        <w:t xml:space="preserve">initial site </w:t>
      </w:r>
      <w:r w:rsidRPr="00B42C26">
        <w:rPr>
          <w:rFonts w:asciiTheme="minorHAnsi" w:hAnsiTheme="minorHAnsi"/>
        </w:rPr>
        <w:t xml:space="preserve">visit requires a 2/3 majority vote of COA members present at the meeting. In determining a decision of Denial of Accreditation after an </w:t>
      </w:r>
      <w:r w:rsidRPr="00B42C26">
        <w:rPr>
          <w:rFonts w:asciiTheme="minorHAnsi" w:hAnsiTheme="minorHAnsi"/>
          <w:b/>
        </w:rPr>
        <w:t>initial</w:t>
      </w:r>
      <w:r w:rsidRPr="00B42C26">
        <w:rPr>
          <w:rFonts w:asciiTheme="minorHAnsi" w:hAnsiTheme="minorHAnsi"/>
        </w:rPr>
        <w:t xml:space="preserve"> site visit, the COA will employ the following protocol:</w:t>
      </w:r>
    </w:p>
    <w:p w14:paraId="5BA4D3D3" w14:textId="60AD54A5" w:rsidR="001D00E7" w:rsidRPr="00B42C26" w:rsidRDefault="001D00E7" w:rsidP="001D00E7">
      <w:pPr>
        <w:numPr>
          <w:ilvl w:val="0"/>
          <w:numId w:val="12"/>
        </w:numPr>
        <w:ind w:hanging="270"/>
        <w:contextualSpacing/>
        <w:jc w:val="both"/>
        <w:rPr>
          <w:rFonts w:asciiTheme="minorHAnsi" w:hAnsiTheme="minorHAnsi"/>
        </w:rPr>
      </w:pPr>
      <w:r w:rsidRPr="00B42C26">
        <w:rPr>
          <w:rFonts w:asciiTheme="minorHAnsi" w:hAnsiTheme="minorHAnsi"/>
        </w:rPr>
        <w:t>The COA takes action at a regularly scheduled meeting (via a 2/3 vote) to deny accreditation.</w:t>
      </w:r>
    </w:p>
    <w:p w14:paraId="5D5F2FD3" w14:textId="77777777" w:rsidR="001D00E7" w:rsidRPr="00B42C26" w:rsidRDefault="001D00E7" w:rsidP="001D00E7">
      <w:pPr>
        <w:jc w:val="both"/>
        <w:rPr>
          <w:rFonts w:asciiTheme="minorHAnsi" w:hAnsiTheme="minorHAnsi"/>
          <w:b/>
          <w:i/>
        </w:rPr>
      </w:pPr>
      <w:r w:rsidRPr="00B42C26">
        <w:rPr>
          <w:rFonts w:asciiTheme="minorHAnsi" w:hAnsiTheme="minorHAnsi"/>
        </w:rPr>
        <w:tab/>
      </w:r>
    </w:p>
    <w:p w14:paraId="27BA9A41" w14:textId="77777777" w:rsidR="001D00E7" w:rsidRPr="00B42C26" w:rsidRDefault="001D00E7" w:rsidP="001D00E7">
      <w:pPr>
        <w:jc w:val="both"/>
        <w:rPr>
          <w:rFonts w:asciiTheme="minorHAnsi" w:hAnsiTheme="minorHAnsi"/>
          <w:u w:val="single"/>
        </w:rPr>
      </w:pPr>
      <w:r w:rsidRPr="00B42C26">
        <w:rPr>
          <w:rFonts w:asciiTheme="minorHAnsi" w:hAnsiTheme="minorHAnsi"/>
          <w:u w:val="single"/>
        </w:rPr>
        <w:t>Process of Re-applying for Initial Institutional Accreditation</w:t>
      </w:r>
    </w:p>
    <w:p w14:paraId="3CBC78F8" w14:textId="5642DA3B" w:rsidR="001D00E7" w:rsidRPr="00B42C26" w:rsidRDefault="001D00E7" w:rsidP="001D00E7">
      <w:pPr>
        <w:jc w:val="both"/>
        <w:rPr>
          <w:rFonts w:asciiTheme="minorHAnsi" w:hAnsiTheme="minorHAnsi"/>
        </w:rPr>
      </w:pPr>
      <w:r w:rsidRPr="00B42C26">
        <w:rPr>
          <w:rFonts w:asciiTheme="minorHAnsi" w:hAnsiTheme="minorHAnsi"/>
        </w:rPr>
        <w:t xml:space="preserve">If the institution </w:t>
      </w:r>
      <w:r>
        <w:rPr>
          <w:rFonts w:asciiTheme="minorHAnsi" w:hAnsiTheme="minorHAnsi"/>
        </w:rPr>
        <w:t>intends</w:t>
      </w:r>
      <w:r w:rsidRPr="00B42C26">
        <w:rPr>
          <w:rFonts w:asciiTheme="minorHAnsi" w:hAnsiTheme="minorHAnsi"/>
        </w:rPr>
        <w:t xml:space="preserve"> to provide educator preparation programs at a future date, it would be required to make a formal application to the </w:t>
      </w:r>
      <w:r>
        <w:rPr>
          <w:rFonts w:asciiTheme="minorHAnsi" w:hAnsiTheme="minorHAnsi"/>
        </w:rPr>
        <w:t>Commission</w:t>
      </w:r>
      <w:r w:rsidR="00654279">
        <w:rPr>
          <w:rFonts w:asciiTheme="minorHAnsi" w:hAnsiTheme="minorHAnsi"/>
        </w:rPr>
        <w:t xml:space="preserve"> for Initial Institutional A</w:t>
      </w:r>
      <w:r w:rsidRPr="00B42C26">
        <w:rPr>
          <w:rFonts w:asciiTheme="minorHAnsi" w:hAnsiTheme="minorHAnsi"/>
        </w:rPr>
        <w:t>pproval</w:t>
      </w:r>
      <w:del w:id="51" w:author="Hickey, Cheryl" w:date="2019-10-22T15:46:00Z">
        <w:r w:rsidDel="001444BB">
          <w:rPr>
            <w:rFonts w:asciiTheme="minorHAnsi" w:hAnsiTheme="minorHAnsi"/>
          </w:rPr>
          <w:delText>, and meet additional requirements</w:delText>
        </w:r>
        <w:r w:rsidDel="00A25269">
          <w:rPr>
            <w:rFonts w:asciiTheme="minorHAnsi" w:hAnsiTheme="minorHAnsi"/>
          </w:rPr>
          <w:delText xml:space="preserve"> including</w:delText>
        </w:r>
        <w:r w:rsidRPr="00B42C26" w:rsidDel="00A25269">
          <w:rPr>
            <w:rFonts w:asciiTheme="minorHAnsi" w:hAnsiTheme="minorHAnsi"/>
          </w:rPr>
          <w:delText xml:space="preserve"> the submission of a complete self-study report</w:delText>
        </w:r>
      </w:del>
      <w:r w:rsidRPr="00B42C26">
        <w:rPr>
          <w:rFonts w:asciiTheme="minorHAnsi" w:hAnsiTheme="minorHAnsi"/>
        </w:rPr>
        <w:t xml:space="preserve">.  The </w:t>
      </w:r>
      <w:del w:id="52" w:author="Hickey, Cheryl" w:date="2019-10-22T15:46:00Z">
        <w:r w:rsidRPr="00B42C26" w:rsidDel="001444BB">
          <w:rPr>
            <w:rFonts w:asciiTheme="minorHAnsi" w:hAnsiTheme="minorHAnsi"/>
          </w:rPr>
          <w:delText xml:space="preserve">self-study </w:delText>
        </w:r>
      </w:del>
      <w:ins w:id="53" w:author="Hickey, Cheryl" w:date="2019-10-22T15:46:00Z">
        <w:r w:rsidR="001444BB">
          <w:rPr>
            <w:rFonts w:asciiTheme="minorHAnsi" w:hAnsiTheme="minorHAnsi"/>
          </w:rPr>
          <w:t xml:space="preserve">IIA document submission </w:t>
        </w:r>
      </w:ins>
      <w:r w:rsidRPr="00B42C26">
        <w:rPr>
          <w:rFonts w:asciiTheme="minorHAnsi" w:hAnsiTheme="minorHAnsi"/>
        </w:rPr>
        <w:t xml:space="preserve">must show clearly how the institution attended to all problems noted in the </w:t>
      </w:r>
      <w:proofErr w:type="gramStart"/>
      <w:r w:rsidRPr="00B42C26">
        <w:rPr>
          <w:rFonts w:asciiTheme="minorHAnsi" w:hAnsiTheme="minorHAnsi"/>
        </w:rPr>
        <w:t>accreditation team revisit report</w:t>
      </w:r>
      <w:proofErr w:type="gramEnd"/>
      <w:r w:rsidRPr="00B42C26">
        <w:rPr>
          <w:rFonts w:asciiTheme="minorHAnsi" w:hAnsiTheme="minorHAnsi"/>
        </w:rPr>
        <w:t xml:space="preserve"> that resulted in </w:t>
      </w:r>
      <w:r w:rsidRPr="00B42C26">
        <w:rPr>
          <w:rFonts w:asciiTheme="minorHAnsi" w:hAnsiTheme="minorHAnsi"/>
          <w:i/>
        </w:rPr>
        <w:t>Denial of Accreditation</w:t>
      </w:r>
      <w:r w:rsidRPr="00B42C26">
        <w:rPr>
          <w:rFonts w:asciiTheme="minorHAnsi" w:hAnsiTheme="minorHAnsi"/>
        </w:rPr>
        <w:t>.  The C</w:t>
      </w:r>
      <w:r>
        <w:rPr>
          <w:rFonts w:asciiTheme="minorHAnsi" w:hAnsiTheme="minorHAnsi"/>
        </w:rPr>
        <w:t>ommission</w:t>
      </w:r>
      <w:r w:rsidRPr="00B42C26">
        <w:rPr>
          <w:rFonts w:asciiTheme="minorHAnsi" w:hAnsiTheme="minorHAnsi"/>
        </w:rPr>
        <w:t xml:space="preserve"> would make a decision on the status of the institution and </w:t>
      </w:r>
      <w:proofErr w:type="gramStart"/>
      <w:r w:rsidRPr="00B42C26">
        <w:rPr>
          <w:rFonts w:asciiTheme="minorHAnsi" w:hAnsiTheme="minorHAnsi"/>
        </w:rPr>
        <w:t>would be made</w:t>
      </w:r>
      <w:proofErr w:type="gramEnd"/>
      <w:r w:rsidRPr="00B42C26">
        <w:rPr>
          <w:rFonts w:asciiTheme="minorHAnsi" w:hAnsiTheme="minorHAnsi"/>
        </w:rPr>
        <w:t xml:space="preserve"> aware of the previous action of Denial of Accreditation by the COA.  If the C</w:t>
      </w:r>
      <w:r>
        <w:rPr>
          <w:rFonts w:asciiTheme="minorHAnsi" w:hAnsiTheme="minorHAnsi"/>
        </w:rPr>
        <w:t>ommission</w:t>
      </w:r>
      <w:r w:rsidRPr="00B42C26">
        <w:rPr>
          <w:rFonts w:asciiTheme="minorHAnsi" w:hAnsiTheme="minorHAnsi"/>
        </w:rPr>
        <w:t xml:space="preserve"> grants </w:t>
      </w:r>
      <w:r>
        <w:rPr>
          <w:rFonts w:asciiTheme="minorHAnsi" w:hAnsiTheme="minorHAnsi"/>
        </w:rPr>
        <w:t>provisional</w:t>
      </w:r>
      <w:r w:rsidRPr="00B42C26">
        <w:rPr>
          <w:rFonts w:asciiTheme="minorHAnsi" w:hAnsiTheme="minorHAnsi"/>
        </w:rPr>
        <w:t xml:space="preserve"> institutional approval to the institution, the COA would review, and if appropriate, approve its programs.  </w:t>
      </w:r>
      <w:r>
        <w:rPr>
          <w:rFonts w:asciiTheme="minorHAnsi" w:hAnsiTheme="minorHAnsi"/>
        </w:rPr>
        <w:t xml:space="preserve">A focused </w:t>
      </w:r>
      <w:r w:rsidRPr="00B42C26">
        <w:rPr>
          <w:rFonts w:asciiTheme="minorHAnsi" w:hAnsiTheme="minorHAnsi"/>
        </w:rPr>
        <w:t xml:space="preserve">site visit </w:t>
      </w:r>
      <w:proofErr w:type="gramStart"/>
      <w:r w:rsidRPr="00B42C26">
        <w:rPr>
          <w:rFonts w:asciiTheme="minorHAnsi" w:hAnsiTheme="minorHAnsi"/>
        </w:rPr>
        <w:t>would be scheduled</w:t>
      </w:r>
      <w:proofErr w:type="gramEnd"/>
      <w:r w:rsidRPr="00B42C26">
        <w:rPr>
          <w:rFonts w:asciiTheme="minorHAnsi" w:hAnsiTheme="minorHAnsi"/>
        </w:rPr>
        <w:t xml:space="preserve"> within two</w:t>
      </w:r>
      <w:r>
        <w:rPr>
          <w:rFonts w:asciiTheme="minorHAnsi" w:hAnsiTheme="minorHAnsi"/>
        </w:rPr>
        <w:t xml:space="preserve"> to three</w:t>
      </w:r>
      <w:r w:rsidRPr="00B42C26">
        <w:rPr>
          <w:rFonts w:asciiTheme="minorHAnsi" w:hAnsiTheme="minorHAnsi"/>
        </w:rPr>
        <w:t xml:space="preserve"> years</w:t>
      </w:r>
      <w:r>
        <w:rPr>
          <w:rFonts w:asciiTheme="minorHAnsi" w:hAnsiTheme="minorHAnsi"/>
        </w:rPr>
        <w:t xml:space="preserve"> as determined by the Commission</w:t>
      </w:r>
      <w:r w:rsidRPr="00B42C26">
        <w:rPr>
          <w:rFonts w:asciiTheme="minorHAnsi" w:hAnsiTheme="minorHAnsi"/>
        </w:rPr>
        <w:t xml:space="preserve"> to ensure the newly approved programs adhere to the Common and all program standards.  </w:t>
      </w:r>
      <w:r>
        <w:rPr>
          <w:rFonts w:asciiTheme="minorHAnsi" w:hAnsiTheme="minorHAnsi"/>
        </w:rPr>
        <w:t xml:space="preserve">Please see Chapter </w:t>
      </w:r>
      <w:proofErr w:type="gramStart"/>
      <w:r>
        <w:rPr>
          <w:rFonts w:asciiTheme="minorHAnsi" w:hAnsiTheme="minorHAnsi"/>
        </w:rPr>
        <w:t>Three</w:t>
      </w:r>
      <w:proofErr w:type="gramEnd"/>
      <w:r>
        <w:rPr>
          <w:rFonts w:asciiTheme="minorHAnsi" w:hAnsiTheme="minorHAnsi"/>
        </w:rPr>
        <w:t xml:space="preserve"> for additional information regarding Initial Institutional Approval.</w:t>
      </w:r>
    </w:p>
    <w:p w14:paraId="25799544" w14:textId="77777777" w:rsidR="001D00E7" w:rsidRPr="00B42C26" w:rsidRDefault="001D00E7" w:rsidP="001D00E7">
      <w:pPr>
        <w:jc w:val="both"/>
        <w:rPr>
          <w:rFonts w:asciiTheme="minorHAnsi" w:hAnsiTheme="minorHAnsi"/>
        </w:rPr>
      </w:pPr>
    </w:p>
    <w:p w14:paraId="44601D02" w14:textId="77777777" w:rsidR="001D00E7" w:rsidRPr="00E65CAA" w:rsidRDefault="001D00E7" w:rsidP="001D00E7">
      <w:pPr>
        <w:numPr>
          <w:ilvl w:val="0"/>
          <w:numId w:val="9"/>
        </w:numPr>
        <w:jc w:val="both"/>
        <w:rPr>
          <w:rFonts w:asciiTheme="minorHAnsi" w:hAnsiTheme="minorHAnsi"/>
          <w:b/>
          <w:sz w:val="28"/>
          <w:szCs w:val="28"/>
        </w:rPr>
      </w:pPr>
      <w:r w:rsidRPr="00E65CAA">
        <w:rPr>
          <w:rFonts w:asciiTheme="minorHAnsi" w:hAnsiTheme="minorHAnsi"/>
          <w:b/>
          <w:sz w:val="28"/>
          <w:szCs w:val="28"/>
        </w:rPr>
        <w:t xml:space="preserve">Guidance for the Team Recommendation </w:t>
      </w:r>
    </w:p>
    <w:p w14:paraId="36459E42" w14:textId="3CD901EF" w:rsidR="001D00E7" w:rsidRPr="00B42C26" w:rsidRDefault="001D00E7" w:rsidP="001D00E7">
      <w:pPr>
        <w:jc w:val="both"/>
        <w:rPr>
          <w:rFonts w:asciiTheme="minorHAnsi" w:hAnsiTheme="minorHAnsi"/>
        </w:rPr>
      </w:pPr>
      <w:r w:rsidRPr="00B42C26">
        <w:rPr>
          <w:rFonts w:asciiTheme="minorHAnsi" w:hAnsiTheme="minorHAnsi"/>
        </w:rPr>
        <w:lastRenderedPageBreak/>
        <w:t xml:space="preserve">The site visit team must use its collective professional judgment to reach an accreditation recommendation for an institution.  The site visit team’s recommendation for an accreditation decision is a holistic decision based on the common standard findings, and on the number and </w:t>
      </w:r>
      <w:r w:rsidR="00654279">
        <w:rPr>
          <w:rFonts w:asciiTheme="minorHAnsi" w:hAnsiTheme="minorHAnsi"/>
        </w:rPr>
        <w:t>severity of Met with Concerns or Not Met</w:t>
      </w:r>
      <w:r w:rsidRPr="00B42C26">
        <w:rPr>
          <w:rFonts w:asciiTheme="minorHAnsi" w:hAnsiTheme="minorHAnsi"/>
        </w:rPr>
        <w:t xml:space="preserve"> findings for the specific programs offered at the institution.</w:t>
      </w:r>
      <w:r w:rsidR="0046673A">
        <w:rPr>
          <w:rFonts w:asciiTheme="minorHAnsi" w:hAnsiTheme="minorHAnsi"/>
        </w:rPr>
        <w:t xml:space="preserve"> </w:t>
      </w:r>
    </w:p>
    <w:p w14:paraId="27D51D39" w14:textId="77777777" w:rsidR="001D00E7" w:rsidRPr="00B42C26" w:rsidRDefault="001D00E7" w:rsidP="001D00E7">
      <w:pPr>
        <w:jc w:val="both"/>
        <w:rPr>
          <w:rFonts w:asciiTheme="minorHAnsi" w:hAnsiTheme="minorHAnsi"/>
        </w:rPr>
      </w:pPr>
    </w:p>
    <w:p w14:paraId="35CEE5FB" w14:textId="528CECDA" w:rsidR="00654279" w:rsidRDefault="001D00E7" w:rsidP="001D00E7">
      <w:pPr>
        <w:jc w:val="both"/>
        <w:rPr>
          <w:rFonts w:asciiTheme="minorHAnsi" w:hAnsiTheme="minorHAnsi"/>
        </w:rPr>
      </w:pPr>
      <w:r w:rsidRPr="00B42C26">
        <w:rPr>
          <w:rFonts w:asciiTheme="minorHAnsi" w:hAnsiTheme="minorHAnsi"/>
        </w:rPr>
        <w:t xml:space="preserve">The COA makes one accreditation decision for the institution and all of its approved educator preparation programs. This accreditation decision </w:t>
      </w:r>
      <w:proofErr w:type="spellStart"/>
      <w:r w:rsidRPr="00B42C26">
        <w:rPr>
          <w:rFonts w:asciiTheme="minorHAnsi" w:hAnsiTheme="minorHAnsi"/>
        </w:rPr>
        <w:t>reflects</w:t>
      </w:r>
      <w:del w:id="54" w:author="Hickey, Cheryl" w:date="2019-10-22T15:52:00Z">
        <w:r w:rsidRPr="00B42C26" w:rsidDel="001444BB">
          <w:rPr>
            <w:rFonts w:asciiTheme="minorHAnsi" w:hAnsiTheme="minorHAnsi"/>
          </w:rPr>
          <w:delText xml:space="preserve">, to a great degree, </w:delText>
        </w:r>
      </w:del>
      <w:r w:rsidRPr="00B42C26">
        <w:rPr>
          <w:rFonts w:asciiTheme="minorHAnsi" w:hAnsiTheme="minorHAnsi"/>
        </w:rPr>
        <w:t>the</w:t>
      </w:r>
      <w:proofErr w:type="spellEnd"/>
      <w:r w:rsidRPr="00B42C26">
        <w:rPr>
          <w:rFonts w:asciiTheme="minorHAnsi" w:hAnsiTheme="minorHAnsi"/>
        </w:rPr>
        <w:t xml:space="preserve"> team’s findings on the </w:t>
      </w:r>
      <w:ins w:id="55" w:author="Hickey, Cheryl" w:date="2019-10-22T15:53:00Z">
        <w:r w:rsidR="001444BB">
          <w:rPr>
            <w:rFonts w:asciiTheme="minorHAnsi" w:hAnsiTheme="minorHAnsi"/>
          </w:rPr>
          <w:t xml:space="preserve">Preconditions, </w:t>
        </w:r>
      </w:ins>
      <w:r w:rsidRPr="00B42C26">
        <w:rPr>
          <w:rFonts w:asciiTheme="minorHAnsi" w:hAnsiTheme="minorHAnsi"/>
        </w:rPr>
        <w:t>Common Standards</w:t>
      </w:r>
      <w:ins w:id="56" w:author="Hickey, Cheryl" w:date="2019-10-22T15:53:00Z">
        <w:r w:rsidR="001444BB">
          <w:rPr>
            <w:rFonts w:asciiTheme="minorHAnsi" w:hAnsiTheme="minorHAnsi"/>
          </w:rPr>
          <w:t xml:space="preserve"> and program standards</w:t>
        </w:r>
      </w:ins>
      <w:r w:rsidRPr="00B42C26">
        <w:rPr>
          <w:rFonts w:asciiTheme="minorHAnsi" w:hAnsiTheme="minorHAnsi"/>
        </w:rPr>
        <w:t xml:space="preserve">.  </w:t>
      </w:r>
      <w:del w:id="57" w:author="Hickey, Cheryl" w:date="2019-10-22T15:53:00Z">
        <w:r w:rsidRPr="00B42C26" w:rsidDel="001444BB">
          <w:rPr>
            <w:rFonts w:asciiTheme="minorHAnsi" w:hAnsiTheme="minorHAnsi"/>
          </w:rPr>
          <w:delText>However, i</w:delText>
        </w:r>
      </w:del>
      <w:ins w:id="58" w:author="Hickey, Cheryl" w:date="2019-10-22T15:53:00Z">
        <w:r w:rsidR="001444BB">
          <w:rPr>
            <w:rFonts w:asciiTheme="minorHAnsi" w:hAnsiTheme="minorHAnsi"/>
          </w:rPr>
          <w:t>I</w:t>
        </w:r>
      </w:ins>
      <w:r w:rsidRPr="00B42C26">
        <w:rPr>
          <w:rFonts w:asciiTheme="minorHAnsi" w:hAnsiTheme="minorHAnsi"/>
        </w:rPr>
        <w:t xml:space="preserve">f one or more programs </w:t>
      </w:r>
      <w:proofErr w:type="gramStart"/>
      <w:r w:rsidRPr="00B42C26">
        <w:rPr>
          <w:rFonts w:asciiTheme="minorHAnsi" w:hAnsiTheme="minorHAnsi"/>
        </w:rPr>
        <w:t>are found</w:t>
      </w:r>
      <w:proofErr w:type="gramEnd"/>
      <w:r w:rsidRPr="00B42C26">
        <w:rPr>
          <w:rFonts w:asciiTheme="minorHAnsi" w:hAnsiTheme="minorHAnsi"/>
        </w:rPr>
        <w:t xml:space="preserve"> to have significant issues, it is likely that one or more related common stan</w:t>
      </w:r>
      <w:r w:rsidR="00654279">
        <w:rPr>
          <w:rFonts w:asciiTheme="minorHAnsi" w:hAnsiTheme="minorHAnsi"/>
        </w:rPr>
        <w:t xml:space="preserve">dards will reflect findings of </w:t>
      </w:r>
      <w:r w:rsidRPr="00B42C26">
        <w:rPr>
          <w:rFonts w:asciiTheme="minorHAnsi" w:hAnsiTheme="minorHAnsi"/>
        </w:rPr>
        <w:t>Met wit</w:t>
      </w:r>
      <w:r w:rsidR="00654279">
        <w:rPr>
          <w:rFonts w:asciiTheme="minorHAnsi" w:hAnsiTheme="minorHAnsi"/>
        </w:rPr>
        <w:t>h Concerns or Not Met.</w:t>
      </w:r>
      <w:r w:rsidRPr="00B42C26">
        <w:rPr>
          <w:rFonts w:asciiTheme="minorHAnsi" w:hAnsiTheme="minorHAnsi"/>
        </w:rPr>
        <w:t xml:space="preserve"> If a specific program is determined to have significant concerns that are not reflected in the Common Standards or in other education preparation programs at the institution, the team has the option of making an accreditation decision with the added stipulation that the specific program </w:t>
      </w:r>
      <w:proofErr w:type="gramStart"/>
      <w:r w:rsidRPr="00B42C26">
        <w:rPr>
          <w:rFonts w:asciiTheme="minorHAnsi" w:hAnsiTheme="minorHAnsi"/>
        </w:rPr>
        <w:t>be closed</w:t>
      </w:r>
      <w:proofErr w:type="gramEnd"/>
      <w:r w:rsidRPr="00B42C26">
        <w:rPr>
          <w:rFonts w:asciiTheme="minorHAnsi" w:hAnsiTheme="minorHAnsi"/>
        </w:rPr>
        <w:t>.</w:t>
      </w:r>
    </w:p>
    <w:p w14:paraId="5D599297" w14:textId="4FB71A63" w:rsidR="001D00E7" w:rsidRPr="00B42C26" w:rsidRDefault="001D00E7" w:rsidP="001D00E7">
      <w:pPr>
        <w:jc w:val="both"/>
        <w:rPr>
          <w:rFonts w:asciiTheme="minorHAnsi" w:hAnsiTheme="minorHAnsi"/>
        </w:rPr>
      </w:pPr>
    </w:p>
    <w:p w14:paraId="5059A4D7" w14:textId="231C1FE6" w:rsidR="001D00E7" w:rsidRPr="00B42C26" w:rsidRDefault="001D00E7" w:rsidP="001D00E7">
      <w:pPr>
        <w:jc w:val="both"/>
        <w:rPr>
          <w:rFonts w:asciiTheme="minorHAnsi" w:hAnsiTheme="minorHAnsi"/>
        </w:rPr>
      </w:pPr>
      <w:r w:rsidRPr="00B42C26">
        <w:rPr>
          <w:rFonts w:asciiTheme="minorHAnsi" w:hAnsiTheme="minorHAnsi"/>
        </w:rPr>
        <w:t xml:space="preserve">The table below provides general guidance to site visit teams as they discuss which accreditation recommendation is appropriate for the institution.  </w:t>
      </w:r>
      <w:ins w:id="59" w:author="Hickey, Cheryl" w:date="2019-10-22T15:54:00Z">
        <w:r w:rsidR="001444BB">
          <w:rPr>
            <w:rFonts w:asciiTheme="minorHAnsi" w:hAnsiTheme="minorHAnsi"/>
          </w:rPr>
          <w:t>The team would need to factor into its decision the findings on preconditions and program standards.</w:t>
        </w:r>
      </w:ins>
    </w:p>
    <w:p w14:paraId="1A159ADC" w14:textId="77777777" w:rsidR="001D00E7" w:rsidRDefault="001D00E7" w:rsidP="001D00E7">
      <w:pPr>
        <w:jc w:val="both"/>
        <w:rPr>
          <w:rFonts w:asciiTheme="minorHAnsi" w:hAnsiTheme="minorHAnsi"/>
          <w:b/>
        </w:rPr>
      </w:pPr>
    </w:p>
    <w:p w14:paraId="49E299BA" w14:textId="77777777" w:rsidR="001D00E7" w:rsidRPr="00B42C26" w:rsidRDefault="001D00E7" w:rsidP="001D00E7">
      <w:pPr>
        <w:jc w:val="both"/>
        <w:rPr>
          <w:rFonts w:asciiTheme="minorHAnsi" w:hAnsiTheme="minorHAnsi"/>
          <w:b/>
        </w:rPr>
      </w:pPr>
      <w:r>
        <w:rPr>
          <w:rFonts w:asciiTheme="minorHAnsi" w:hAnsiTheme="minorHAnsi"/>
          <w:b/>
        </w:rPr>
        <w:t xml:space="preserve">Table 2: </w:t>
      </w:r>
      <w:r w:rsidRPr="00B42C26">
        <w:rPr>
          <w:rFonts w:asciiTheme="minorHAnsi" w:hAnsiTheme="minorHAnsi"/>
          <w:b/>
        </w:rPr>
        <w:t>General Guidance for Initial Site Visit Team Recommendations*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900"/>
        <w:gridCol w:w="1530"/>
        <w:gridCol w:w="1350"/>
        <w:gridCol w:w="1350"/>
        <w:gridCol w:w="1440"/>
        <w:gridCol w:w="1530"/>
      </w:tblGrid>
      <w:tr w:rsidR="001D00E7" w:rsidRPr="00337A2A" w14:paraId="3408A4A8" w14:textId="77777777" w:rsidTr="00776432">
        <w:trPr>
          <w:tblHeader/>
        </w:trPr>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04A11" w14:textId="77777777" w:rsidR="001D00E7" w:rsidRPr="00337A2A" w:rsidRDefault="001D00E7" w:rsidP="001D00E7">
            <w:pPr>
              <w:jc w:val="center"/>
              <w:rPr>
                <w:rFonts w:asciiTheme="minorHAnsi" w:hAnsiTheme="minorHAnsi"/>
                <w:b/>
                <w:sz w:val="22"/>
                <w:szCs w:val="22"/>
              </w:rPr>
            </w:pPr>
            <w:r w:rsidRPr="00337A2A">
              <w:rPr>
                <w:rFonts w:asciiTheme="minorHAnsi" w:hAnsiTheme="minorHAnsi"/>
                <w:b/>
                <w:sz w:val="22"/>
                <w:szCs w:val="22"/>
              </w:rPr>
              <w:t>Common Standards Less than Fully Met</w:t>
            </w:r>
          </w:p>
        </w:tc>
        <w:tc>
          <w:tcPr>
            <w:tcW w:w="72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962B50" w14:textId="77777777" w:rsidR="001D00E7" w:rsidRPr="00337A2A" w:rsidRDefault="001D00E7" w:rsidP="001D00E7">
            <w:pPr>
              <w:jc w:val="center"/>
              <w:rPr>
                <w:rFonts w:asciiTheme="minorHAnsi" w:hAnsiTheme="minorHAnsi"/>
                <w:sz w:val="22"/>
                <w:szCs w:val="22"/>
              </w:rPr>
            </w:pPr>
            <w:r w:rsidRPr="00337A2A">
              <w:rPr>
                <w:rFonts w:asciiTheme="minorHAnsi" w:hAnsiTheme="minorHAnsi"/>
                <w:b/>
                <w:bCs/>
                <w:sz w:val="22"/>
                <w:szCs w:val="22"/>
              </w:rPr>
              <w:t>Range of Accreditation Recommendations</w:t>
            </w:r>
          </w:p>
        </w:tc>
      </w:tr>
      <w:tr w:rsidR="001D00E7" w:rsidRPr="00337A2A" w14:paraId="4D049D9E" w14:textId="77777777" w:rsidTr="00776432">
        <w:trPr>
          <w:tblHeader/>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AA19FF7" w14:textId="77777777" w:rsidR="001D00E7" w:rsidRPr="00337A2A" w:rsidRDefault="001D00E7" w:rsidP="001D00E7">
            <w:pPr>
              <w:jc w:val="center"/>
              <w:rPr>
                <w:rFonts w:asciiTheme="minorHAnsi" w:hAnsiTheme="minorHAnsi"/>
                <w:b/>
                <w:sz w:val="22"/>
                <w:szCs w:val="22"/>
              </w:rPr>
            </w:pPr>
            <w:r w:rsidRPr="00337A2A">
              <w:rPr>
                <w:rFonts w:asciiTheme="minorHAnsi" w:hAnsiTheme="minorHAnsi"/>
                <w:b/>
                <w:sz w:val="22"/>
                <w:szCs w:val="22"/>
              </w:rPr>
              <w:t># Met with Concerns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582A5E4" w14:textId="77777777" w:rsidR="001D00E7" w:rsidRPr="00337A2A" w:rsidRDefault="001D00E7" w:rsidP="001D00E7">
            <w:pPr>
              <w:jc w:val="center"/>
              <w:rPr>
                <w:rFonts w:asciiTheme="minorHAnsi" w:hAnsiTheme="minorHAnsi"/>
                <w:b/>
                <w:sz w:val="22"/>
                <w:szCs w:val="22"/>
              </w:rPr>
            </w:pPr>
            <w:r w:rsidRPr="00337A2A">
              <w:rPr>
                <w:rFonts w:asciiTheme="minorHAnsi" w:hAnsiTheme="minorHAnsi"/>
                <w:b/>
                <w:sz w:val="22"/>
                <w:szCs w:val="22"/>
              </w:rPr>
              <w:t>#</w:t>
            </w:r>
          </w:p>
          <w:p w14:paraId="7022E987" w14:textId="77777777" w:rsidR="001D00E7" w:rsidRPr="00337A2A" w:rsidRDefault="001D00E7" w:rsidP="001D00E7">
            <w:pPr>
              <w:jc w:val="center"/>
              <w:rPr>
                <w:rFonts w:asciiTheme="minorHAnsi" w:hAnsiTheme="minorHAnsi"/>
                <w:b/>
                <w:sz w:val="22"/>
                <w:szCs w:val="22"/>
              </w:rPr>
            </w:pPr>
            <w:r w:rsidRPr="00337A2A">
              <w:rPr>
                <w:rFonts w:asciiTheme="minorHAnsi" w:hAnsiTheme="minorHAnsi"/>
                <w:b/>
                <w:sz w:val="22"/>
                <w:szCs w:val="22"/>
              </w:rPr>
              <w:t>Not Met</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665C7BF" w14:textId="77777777" w:rsidR="001D00E7" w:rsidRPr="00337A2A" w:rsidRDefault="001D00E7" w:rsidP="001D00E7">
            <w:pPr>
              <w:jc w:val="center"/>
              <w:rPr>
                <w:rFonts w:asciiTheme="minorHAnsi" w:hAnsiTheme="minorHAnsi"/>
                <w:b/>
                <w:bCs/>
                <w:sz w:val="22"/>
                <w:szCs w:val="22"/>
              </w:rPr>
            </w:pPr>
          </w:p>
          <w:p w14:paraId="09ACACDA" w14:textId="77777777" w:rsidR="001D00E7" w:rsidRPr="00337A2A" w:rsidRDefault="001D00E7" w:rsidP="001D00E7">
            <w:pPr>
              <w:jc w:val="center"/>
              <w:rPr>
                <w:rFonts w:asciiTheme="minorHAnsi" w:hAnsiTheme="minorHAnsi"/>
                <w:b/>
                <w:bCs/>
                <w:sz w:val="22"/>
                <w:szCs w:val="22"/>
              </w:rPr>
            </w:pPr>
            <w:r w:rsidRPr="00337A2A">
              <w:rPr>
                <w:rFonts w:asciiTheme="minorHAnsi" w:hAnsiTheme="minorHAnsi"/>
                <w:b/>
                <w:bCs/>
                <w:sz w:val="22"/>
                <w:szCs w:val="22"/>
              </w:rPr>
              <w:t>Accreditation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406FDF18" w14:textId="77777777" w:rsidR="001D00E7" w:rsidRPr="00337A2A" w:rsidRDefault="001D00E7" w:rsidP="001D00E7">
            <w:pPr>
              <w:autoSpaceDE w:val="0"/>
              <w:autoSpaceDN w:val="0"/>
              <w:adjustRightInd w:val="0"/>
              <w:jc w:val="center"/>
              <w:rPr>
                <w:rFonts w:asciiTheme="minorHAnsi" w:hAnsiTheme="minorHAnsi"/>
                <w:b/>
                <w:bCs/>
                <w:sz w:val="22"/>
                <w:szCs w:val="22"/>
              </w:rPr>
            </w:pPr>
            <w:r w:rsidRPr="00337A2A">
              <w:rPr>
                <w:rFonts w:asciiTheme="minorHAnsi" w:hAnsiTheme="minorHAnsi"/>
                <w:b/>
                <w:bCs/>
                <w:sz w:val="22"/>
                <w:szCs w:val="22"/>
              </w:rPr>
              <w:t>with</w:t>
            </w:r>
          </w:p>
          <w:p w14:paraId="1ECE6287" w14:textId="77777777" w:rsidR="001D00E7" w:rsidRPr="00337A2A" w:rsidRDefault="001D00E7" w:rsidP="001D00E7">
            <w:pPr>
              <w:jc w:val="center"/>
              <w:rPr>
                <w:rFonts w:asciiTheme="minorHAnsi" w:hAnsiTheme="minorHAnsi"/>
                <w:sz w:val="22"/>
                <w:szCs w:val="22"/>
              </w:rPr>
            </w:pPr>
            <w:r w:rsidRPr="00337A2A">
              <w:rPr>
                <w:rFonts w:asciiTheme="minorHAnsi" w:hAnsiTheme="minorHAnsi"/>
                <w:b/>
                <w:bCs/>
                <w:sz w:val="22"/>
                <w:szCs w:val="22"/>
              </w:rPr>
              <w:t>Stipulations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EA6A178" w14:textId="77777777" w:rsidR="001D00E7" w:rsidRPr="00337A2A" w:rsidRDefault="001D00E7" w:rsidP="001D00E7">
            <w:pPr>
              <w:autoSpaceDE w:val="0"/>
              <w:autoSpaceDN w:val="0"/>
              <w:adjustRightInd w:val="0"/>
              <w:jc w:val="center"/>
              <w:rPr>
                <w:rFonts w:asciiTheme="minorHAnsi" w:hAnsiTheme="minorHAnsi"/>
                <w:b/>
                <w:bCs/>
                <w:sz w:val="22"/>
                <w:szCs w:val="22"/>
              </w:rPr>
            </w:pPr>
            <w:r w:rsidRPr="00337A2A">
              <w:rPr>
                <w:rFonts w:asciiTheme="minorHAnsi" w:hAnsiTheme="minorHAnsi"/>
                <w:b/>
                <w:bCs/>
                <w:sz w:val="22"/>
                <w:szCs w:val="22"/>
              </w:rPr>
              <w:t>with Major</w:t>
            </w:r>
          </w:p>
          <w:p w14:paraId="098D5CED" w14:textId="77777777" w:rsidR="001D00E7" w:rsidRPr="00337A2A" w:rsidRDefault="001D00E7" w:rsidP="001D00E7">
            <w:pPr>
              <w:jc w:val="center"/>
              <w:rPr>
                <w:rFonts w:asciiTheme="minorHAnsi" w:hAnsiTheme="minorHAnsi"/>
                <w:sz w:val="22"/>
                <w:szCs w:val="22"/>
              </w:rPr>
            </w:pPr>
            <w:r w:rsidRPr="00337A2A">
              <w:rPr>
                <w:rFonts w:asciiTheme="minorHAnsi" w:hAnsiTheme="minorHAnsi"/>
                <w:b/>
                <w:bCs/>
                <w:sz w:val="22"/>
                <w:szCs w:val="22"/>
              </w:rPr>
              <w:t>Stipulations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F32ABF8" w14:textId="77777777" w:rsidR="001D00E7" w:rsidRPr="00337A2A" w:rsidRDefault="001D00E7" w:rsidP="001D00E7">
            <w:pPr>
              <w:autoSpaceDE w:val="0"/>
              <w:autoSpaceDN w:val="0"/>
              <w:adjustRightInd w:val="0"/>
              <w:jc w:val="center"/>
              <w:rPr>
                <w:rFonts w:asciiTheme="minorHAnsi" w:hAnsiTheme="minorHAnsi"/>
                <w:b/>
                <w:bCs/>
                <w:sz w:val="22"/>
                <w:szCs w:val="22"/>
              </w:rPr>
            </w:pPr>
            <w:r w:rsidRPr="00337A2A">
              <w:rPr>
                <w:rFonts w:asciiTheme="minorHAnsi" w:hAnsiTheme="minorHAnsi"/>
                <w:b/>
                <w:bCs/>
                <w:sz w:val="22"/>
                <w:szCs w:val="22"/>
              </w:rPr>
              <w:t>with</w:t>
            </w:r>
          </w:p>
          <w:p w14:paraId="25FC0197" w14:textId="77777777" w:rsidR="001D00E7" w:rsidRPr="00337A2A" w:rsidRDefault="001D00E7" w:rsidP="001D00E7">
            <w:pPr>
              <w:autoSpaceDE w:val="0"/>
              <w:autoSpaceDN w:val="0"/>
              <w:adjustRightInd w:val="0"/>
              <w:jc w:val="center"/>
              <w:rPr>
                <w:rFonts w:asciiTheme="minorHAnsi" w:hAnsiTheme="minorHAnsi"/>
                <w:b/>
                <w:bCs/>
                <w:sz w:val="22"/>
                <w:szCs w:val="22"/>
              </w:rPr>
            </w:pPr>
            <w:r w:rsidRPr="00337A2A">
              <w:rPr>
                <w:rFonts w:asciiTheme="minorHAnsi" w:hAnsiTheme="minorHAnsi"/>
                <w:b/>
                <w:bCs/>
                <w:sz w:val="22"/>
                <w:szCs w:val="22"/>
              </w:rPr>
              <w:t>Probationary</w:t>
            </w:r>
          </w:p>
          <w:p w14:paraId="4FD5D60C" w14:textId="77777777" w:rsidR="001D00E7" w:rsidRPr="00337A2A" w:rsidRDefault="001D00E7" w:rsidP="001D00E7">
            <w:pPr>
              <w:jc w:val="center"/>
              <w:rPr>
                <w:rFonts w:asciiTheme="minorHAnsi" w:hAnsiTheme="minorHAnsi"/>
                <w:sz w:val="22"/>
                <w:szCs w:val="22"/>
              </w:rPr>
            </w:pPr>
            <w:r w:rsidRPr="00337A2A">
              <w:rPr>
                <w:rFonts w:asciiTheme="minorHAnsi" w:hAnsiTheme="minorHAnsi"/>
                <w:b/>
                <w:bCs/>
                <w:sz w:val="22"/>
                <w:szCs w:val="22"/>
              </w:rPr>
              <w:t>Stipulations</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9815C2E" w14:textId="77777777" w:rsidR="001D00E7" w:rsidRPr="00337A2A" w:rsidRDefault="001D00E7" w:rsidP="001D00E7">
            <w:pPr>
              <w:autoSpaceDE w:val="0"/>
              <w:autoSpaceDN w:val="0"/>
              <w:adjustRightInd w:val="0"/>
              <w:jc w:val="center"/>
              <w:rPr>
                <w:rFonts w:asciiTheme="minorHAnsi" w:hAnsiTheme="minorHAnsi"/>
                <w:b/>
                <w:bCs/>
                <w:sz w:val="22"/>
                <w:szCs w:val="22"/>
              </w:rPr>
            </w:pPr>
            <w:r w:rsidRPr="00337A2A">
              <w:rPr>
                <w:rFonts w:asciiTheme="minorHAnsi" w:hAnsiTheme="minorHAnsi"/>
                <w:b/>
                <w:bCs/>
                <w:sz w:val="22"/>
                <w:szCs w:val="22"/>
              </w:rPr>
              <w:t>Denial of</w:t>
            </w:r>
          </w:p>
          <w:p w14:paraId="52BA3809" w14:textId="77777777" w:rsidR="001D00E7" w:rsidRPr="00337A2A" w:rsidRDefault="001D00E7" w:rsidP="001D00E7">
            <w:pPr>
              <w:jc w:val="center"/>
              <w:rPr>
                <w:rFonts w:asciiTheme="minorHAnsi" w:hAnsiTheme="minorHAnsi"/>
                <w:sz w:val="22"/>
                <w:szCs w:val="22"/>
              </w:rPr>
            </w:pPr>
            <w:r w:rsidRPr="00337A2A">
              <w:rPr>
                <w:rFonts w:asciiTheme="minorHAnsi" w:hAnsiTheme="minorHAnsi"/>
                <w:b/>
                <w:bCs/>
                <w:sz w:val="22"/>
                <w:szCs w:val="22"/>
              </w:rPr>
              <w:t>Accreditation</w:t>
            </w:r>
          </w:p>
        </w:tc>
      </w:tr>
      <w:tr w:rsidR="001D00E7" w:rsidRPr="00337A2A" w14:paraId="75A39918" w14:textId="77777777" w:rsidTr="00776432">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51F82E6" w14:textId="77777777" w:rsidR="001D00E7" w:rsidRPr="00337A2A" w:rsidRDefault="001D00E7" w:rsidP="001D00E7">
            <w:pPr>
              <w:jc w:val="center"/>
              <w:rPr>
                <w:rFonts w:asciiTheme="minorHAnsi" w:hAnsiTheme="minorHAnsi"/>
              </w:rPr>
            </w:pPr>
            <w:r w:rsidRPr="00337A2A">
              <w:rPr>
                <w:rFonts w:asciiTheme="minorHAnsi" w:hAnsi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4ED9CDA" w14:textId="77777777" w:rsidR="001D00E7" w:rsidRPr="00337A2A" w:rsidRDefault="001D00E7" w:rsidP="001D00E7">
            <w:pPr>
              <w:jc w:val="center"/>
              <w:rPr>
                <w:rFonts w:asciiTheme="minorHAnsi" w:hAnsiTheme="minorHAnsi"/>
              </w:rPr>
            </w:pPr>
            <w:r w:rsidRPr="00337A2A">
              <w:rPr>
                <w:rFonts w:asciiTheme="minorHAnsi" w:hAnsiTheme="minorHAnsi"/>
              </w:rPr>
              <w:t>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AA7353C" w14:textId="77777777" w:rsidR="001D00E7" w:rsidRPr="00337A2A" w:rsidRDefault="001D00E7" w:rsidP="001D00E7">
            <w:pPr>
              <w:jc w:val="center"/>
              <w:rPr>
                <w:rFonts w:asciiTheme="minorHAnsi" w:hAnsiTheme="minorHAnsi"/>
              </w:rPr>
            </w:pPr>
            <w:r w:rsidRPr="00FA1746">
              <w:rPr>
                <w:rFonts w:asciiTheme="minorHAnsi" w:hAnsiTheme="minorHAnsi"/>
                <w:sz w:val="32"/>
              </w:rPr>
              <w:sym w:font="Wingdings" w:char="009F"/>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BB1F0B3"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46BDBD2" w14:textId="77777777" w:rsidR="001D00E7" w:rsidRPr="00337A2A" w:rsidRDefault="001D00E7" w:rsidP="001D00E7">
            <w:pPr>
              <w:jc w:val="both"/>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8DCC422" w14:textId="77777777" w:rsidR="001D00E7" w:rsidRPr="00337A2A" w:rsidRDefault="001D00E7" w:rsidP="001D00E7">
            <w:pPr>
              <w:jc w:val="both"/>
              <w:rPr>
                <w:rFonts w:asciiTheme="minorHAnsi" w:hAnsiTheme="minorHAnsi"/>
              </w:rPr>
            </w:pPr>
          </w:p>
        </w:tc>
        <w:tc>
          <w:tcPr>
            <w:tcW w:w="1530" w:type="dxa"/>
            <w:vMerge w:val="restart"/>
            <w:tcBorders>
              <w:top w:val="single" w:sz="4" w:space="0" w:color="auto"/>
              <w:left w:val="single" w:sz="4" w:space="0" w:color="auto"/>
              <w:right w:val="single" w:sz="4" w:space="0" w:color="auto"/>
            </w:tcBorders>
            <w:shd w:val="clear" w:color="auto" w:fill="FFFFFF"/>
            <w:vAlign w:val="center"/>
          </w:tcPr>
          <w:p w14:paraId="085D12B7" w14:textId="77777777" w:rsidR="001D00E7" w:rsidRPr="00337A2A" w:rsidRDefault="001D00E7" w:rsidP="001D00E7">
            <w:pPr>
              <w:rPr>
                <w:rFonts w:asciiTheme="minorHAnsi" w:hAnsiTheme="minorHAnsi"/>
              </w:rPr>
            </w:pPr>
            <w:r w:rsidRPr="00337A2A">
              <w:rPr>
                <w:rFonts w:asciiTheme="minorHAnsi" w:hAnsiTheme="minorHAnsi"/>
              </w:rPr>
              <w:t xml:space="preserve">Used only in extreme situations in accordance with the provisions in this </w:t>
            </w:r>
            <w:r w:rsidRPr="00337A2A">
              <w:rPr>
                <w:rFonts w:asciiTheme="minorHAnsi" w:hAnsiTheme="minorHAnsi"/>
                <w:i/>
              </w:rPr>
              <w:t>Handbook</w:t>
            </w:r>
            <w:r w:rsidRPr="00337A2A">
              <w:rPr>
                <w:rFonts w:asciiTheme="minorHAnsi" w:hAnsiTheme="minorHAnsi"/>
              </w:rPr>
              <w:t xml:space="preserve">  </w:t>
            </w:r>
          </w:p>
        </w:tc>
      </w:tr>
      <w:tr w:rsidR="001D00E7" w:rsidRPr="00337A2A" w14:paraId="53FB2726" w14:textId="77777777" w:rsidTr="00776432">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0352AC7" w14:textId="77777777" w:rsidR="001D00E7" w:rsidRPr="00337A2A" w:rsidRDefault="001D00E7" w:rsidP="001D00E7">
            <w:pPr>
              <w:jc w:val="center"/>
              <w:rPr>
                <w:rFonts w:asciiTheme="minorHAnsi" w:hAnsiTheme="minorHAnsi"/>
              </w:rPr>
            </w:pPr>
            <w:r w:rsidRPr="00337A2A">
              <w:rPr>
                <w:rFonts w:asciiTheme="minorHAnsi" w:hAnsiTheme="minorHAnsi"/>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2B6CDEA" w14:textId="77777777" w:rsidR="001D00E7" w:rsidRPr="00337A2A" w:rsidRDefault="001D00E7" w:rsidP="001D00E7">
            <w:pPr>
              <w:jc w:val="center"/>
              <w:rPr>
                <w:rFonts w:asciiTheme="minorHAnsi" w:hAnsiTheme="minorHAnsi"/>
              </w:rPr>
            </w:pPr>
            <w:r w:rsidRPr="00337A2A">
              <w:rPr>
                <w:rFonts w:asciiTheme="minorHAnsi" w:hAnsiTheme="minorHAnsi"/>
              </w:rPr>
              <w:t>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A0657A3" w14:textId="77777777" w:rsidR="001D00E7" w:rsidRPr="00337A2A" w:rsidRDefault="001D00E7" w:rsidP="001D00E7">
            <w:pPr>
              <w:jc w:val="both"/>
              <w:rPr>
                <w:rFonts w:asciiTheme="minorHAnsi" w:hAnsiTheme="minorHAnsi"/>
              </w:rPr>
            </w:pPr>
            <w:r w:rsidRPr="00337A2A">
              <w:rPr>
                <w:rFonts w:asciiTheme="minorHAnsi" w:hAnsiTheme="minorHAnsi"/>
                <w:noProof/>
              </w:rPr>
              <mc:AlternateContent>
                <mc:Choice Requires="wps">
                  <w:drawing>
                    <wp:anchor distT="0" distB="0" distL="114300" distR="114300" simplePos="0" relativeHeight="251659264" behindDoc="0" locked="0" layoutInCell="1" allowOverlap="1" wp14:anchorId="2776F34C" wp14:editId="5668D59C">
                      <wp:simplePos x="0" y="0"/>
                      <wp:positionH relativeFrom="column">
                        <wp:posOffset>415290</wp:posOffset>
                      </wp:positionH>
                      <wp:positionV relativeFrom="paragraph">
                        <wp:posOffset>95250</wp:posOffset>
                      </wp:positionV>
                      <wp:extent cx="891540" cy="0"/>
                      <wp:effectExtent l="38100" t="38100" r="60960" b="57150"/>
                      <wp:wrapNone/>
                      <wp:docPr id="7" name="Line 6" descr="Range between Accreditation and Accreditation with Stipulations with 1-2 met with concerns" title="Range of Accreditation Recommenda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A050" id="Line 6" o:spid="_x0000_s1026" alt="Title: Range of Accreditation Recommendations - Description: Range between Accreditation and Accreditation with Stipulations with 1-2 met with concern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5pt" to="10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" strokeweight="1.5pt">
                      <v:stroke startarrow="oval" endarrow="oval"/>
                    </v:line>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05CC295"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1A1BB14" w14:textId="77777777" w:rsidR="001D00E7" w:rsidRPr="00337A2A" w:rsidRDefault="001D00E7" w:rsidP="001D00E7">
            <w:pPr>
              <w:jc w:val="both"/>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492A5CB" w14:textId="77777777" w:rsidR="001D00E7" w:rsidRPr="00337A2A" w:rsidRDefault="001D00E7" w:rsidP="001D00E7">
            <w:pPr>
              <w:jc w:val="both"/>
              <w:rPr>
                <w:rFonts w:asciiTheme="minorHAnsi" w:hAnsiTheme="minorHAnsi"/>
              </w:rPr>
            </w:pPr>
          </w:p>
        </w:tc>
        <w:tc>
          <w:tcPr>
            <w:tcW w:w="1530" w:type="dxa"/>
            <w:vMerge/>
            <w:tcBorders>
              <w:left w:val="single" w:sz="4" w:space="0" w:color="auto"/>
              <w:right w:val="single" w:sz="4" w:space="0" w:color="auto"/>
            </w:tcBorders>
            <w:shd w:val="clear" w:color="auto" w:fill="FFFFFF"/>
            <w:vAlign w:val="center"/>
          </w:tcPr>
          <w:p w14:paraId="08EF00B7" w14:textId="77777777" w:rsidR="001D00E7" w:rsidRPr="00337A2A" w:rsidRDefault="001D00E7" w:rsidP="001D00E7">
            <w:pPr>
              <w:rPr>
                <w:rFonts w:asciiTheme="minorHAnsi" w:hAnsiTheme="minorHAnsi"/>
              </w:rPr>
            </w:pPr>
          </w:p>
        </w:tc>
      </w:tr>
      <w:tr w:rsidR="001D00E7" w:rsidRPr="00337A2A" w14:paraId="0BF3C21A" w14:textId="77777777" w:rsidTr="00776432">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519BF42" w14:textId="77777777" w:rsidR="001D00E7" w:rsidRPr="00337A2A" w:rsidRDefault="001D00E7" w:rsidP="001D00E7">
            <w:pPr>
              <w:jc w:val="center"/>
              <w:rPr>
                <w:rFonts w:asciiTheme="minorHAnsi" w:hAnsiTheme="minorHAnsi"/>
              </w:rPr>
            </w:pPr>
            <w:r w:rsidRPr="00337A2A">
              <w:rPr>
                <w:rFonts w:asciiTheme="minorHAnsi" w:hAnsiTheme="minorHAnsi"/>
              </w:rPr>
              <w:t>3-4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7CB3ABE" w14:textId="77777777" w:rsidR="001D00E7" w:rsidRPr="00337A2A" w:rsidRDefault="001D00E7" w:rsidP="001D00E7">
            <w:pPr>
              <w:jc w:val="center"/>
              <w:rPr>
                <w:rFonts w:asciiTheme="minorHAnsi" w:hAnsiTheme="minorHAnsi"/>
              </w:rPr>
            </w:pPr>
            <w:r w:rsidRPr="00337A2A">
              <w:rPr>
                <w:rFonts w:asciiTheme="minorHAnsi" w:hAnsiTheme="minorHAnsi"/>
              </w:rPr>
              <w:t>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A9956DA"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7A5BC25" w14:textId="77777777" w:rsidR="001D00E7" w:rsidRPr="00337A2A" w:rsidRDefault="001D00E7" w:rsidP="001D00E7">
            <w:pPr>
              <w:jc w:val="both"/>
              <w:rPr>
                <w:rFonts w:asciiTheme="minorHAnsi" w:hAnsiTheme="minorHAnsi"/>
              </w:rPr>
            </w:pPr>
            <w:r w:rsidRPr="00337A2A">
              <w:rPr>
                <w:rFonts w:asciiTheme="minorHAnsi" w:hAnsiTheme="minorHAnsi"/>
                <w:noProof/>
              </w:rPr>
              <mc:AlternateContent>
                <mc:Choice Requires="wps">
                  <w:drawing>
                    <wp:anchor distT="0" distB="0" distL="114300" distR="114300" simplePos="0" relativeHeight="251660288" behindDoc="0" locked="0" layoutInCell="1" allowOverlap="1" wp14:anchorId="240B80E1" wp14:editId="7CEBD61F">
                      <wp:simplePos x="0" y="0"/>
                      <wp:positionH relativeFrom="column">
                        <wp:posOffset>345440</wp:posOffset>
                      </wp:positionH>
                      <wp:positionV relativeFrom="paragraph">
                        <wp:posOffset>88901</wp:posOffset>
                      </wp:positionV>
                      <wp:extent cx="933450" cy="54610"/>
                      <wp:effectExtent l="38100" t="38100" r="57150" b="2540"/>
                      <wp:wrapNone/>
                      <wp:docPr id="4" name="Freeform 3" descr="Range between Accreditation with Stipulations and with major stipulations with 3-4 met with concerns" title="Range of Accreditation Recommendation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54610"/>
                              </a:xfrm>
                              <a:custGeom>
                                <a:avLst/>
                                <a:gdLst>
                                  <a:gd name="T0" fmla="*/ 0 w 1485"/>
                                  <a:gd name="T1" fmla="*/ 0 h 1"/>
                                  <a:gd name="T2" fmla="*/ 1485 w 1485"/>
                                  <a:gd name="T3" fmla="*/ 0 h 1"/>
                                </a:gdLst>
                                <a:ahLst/>
                                <a:cxnLst>
                                  <a:cxn ang="0">
                                    <a:pos x="T0" y="T1"/>
                                  </a:cxn>
                                  <a:cxn ang="0">
                                    <a:pos x="T2" y="T3"/>
                                  </a:cxn>
                                </a:cxnLst>
                                <a:rect l="0" t="0" r="r" b="b"/>
                                <a:pathLst>
                                  <a:path w="1485" h="1">
                                    <a:moveTo>
                                      <a:pt x="0" y="0"/>
                                    </a:moveTo>
                                    <a:lnTo>
                                      <a:pt x="1485" y="0"/>
                                    </a:lnTo>
                                  </a:path>
                                </a:pathLst>
                              </a:custGeom>
                              <a:solidFill>
                                <a:srgbClr val="FFFFFF"/>
                              </a:solidFill>
                              <a:ln w="19050">
                                <a:solidFill>
                                  <a:srgbClr val="000000"/>
                                </a:solidFill>
                                <a:round/>
                                <a:headEnd type="oval" w="med" len="med"/>
                                <a:tailEnd type="oval"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082" id="Freeform 3" o:spid="_x0000_s1026" alt="Title: Range of Accreditation Recommendations - Description: Range between Accreditation with Stipulations and with major stipulations with 3-4 met with concerns" style="position:absolute;margin-left:27.2pt;margin-top:7pt;width:73.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" path="m,l1485,e" strokeweight="1.5pt">
                      <v:stroke startarrow="oval" endarrow="oval"/>
                      <v:path arrowok="t" o:connecttype="custom" o:connectlocs="0,0;933450,0" o:connectangles="0,0"/>
                    </v:shape>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C2F8DD8" w14:textId="77777777" w:rsidR="001D00E7" w:rsidRPr="00337A2A" w:rsidRDefault="001D00E7" w:rsidP="001D00E7">
            <w:pPr>
              <w:jc w:val="both"/>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76145FF" w14:textId="77777777" w:rsidR="001D00E7" w:rsidRPr="00337A2A" w:rsidRDefault="001D00E7" w:rsidP="001D00E7">
            <w:pPr>
              <w:jc w:val="both"/>
              <w:rPr>
                <w:rFonts w:asciiTheme="minorHAnsi" w:hAnsiTheme="minorHAnsi"/>
              </w:rPr>
            </w:pPr>
          </w:p>
        </w:tc>
        <w:tc>
          <w:tcPr>
            <w:tcW w:w="1530" w:type="dxa"/>
            <w:vMerge/>
            <w:tcBorders>
              <w:left w:val="single" w:sz="4" w:space="0" w:color="auto"/>
              <w:right w:val="single" w:sz="4" w:space="0" w:color="auto"/>
            </w:tcBorders>
            <w:shd w:val="clear" w:color="auto" w:fill="FFFFFF"/>
            <w:vAlign w:val="center"/>
          </w:tcPr>
          <w:p w14:paraId="19C74020" w14:textId="77777777" w:rsidR="001D00E7" w:rsidRPr="00337A2A" w:rsidRDefault="001D00E7" w:rsidP="001D00E7">
            <w:pPr>
              <w:rPr>
                <w:rFonts w:asciiTheme="minorHAnsi" w:hAnsiTheme="minorHAnsi"/>
              </w:rPr>
            </w:pPr>
          </w:p>
        </w:tc>
      </w:tr>
      <w:tr w:rsidR="001D00E7" w:rsidRPr="00337A2A" w14:paraId="0021CBB1" w14:textId="77777777" w:rsidTr="00776432">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16A14F2" w14:textId="77777777" w:rsidR="001D00E7" w:rsidRPr="00337A2A" w:rsidRDefault="001D00E7" w:rsidP="001D00E7">
            <w:pPr>
              <w:jc w:val="center"/>
              <w:rPr>
                <w:rFonts w:asciiTheme="minorHAnsi" w:hAnsiTheme="minorHAnsi"/>
              </w:rPr>
            </w:pPr>
            <w:r w:rsidRPr="00337A2A">
              <w:rPr>
                <w:rFonts w:asciiTheme="minorHAnsi" w:hAnsiTheme="minorHAnsi"/>
              </w:rPr>
              <w:t>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7DB255E9" w14:textId="77777777" w:rsidR="001D00E7" w:rsidRPr="00337A2A" w:rsidRDefault="001D00E7" w:rsidP="001D00E7">
            <w:pPr>
              <w:jc w:val="center"/>
              <w:rPr>
                <w:rFonts w:asciiTheme="minorHAnsi" w:hAnsiTheme="minorHAnsi"/>
              </w:rPr>
            </w:pPr>
            <w:r>
              <w:rPr>
                <w:rFonts w:asciiTheme="minorHAnsi" w:hAnsiTheme="minorHAnsi"/>
              </w:rPr>
              <w:t>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D96CF38"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D986FAF" w14:textId="77777777" w:rsidR="001D00E7" w:rsidRPr="00337A2A" w:rsidRDefault="001D00E7" w:rsidP="001D00E7">
            <w:pPr>
              <w:jc w:val="both"/>
              <w:rPr>
                <w:rFonts w:asciiTheme="minorHAnsi" w:hAnsiTheme="minorHAnsi"/>
                <w:noProof/>
              </w:rPr>
            </w:pPr>
            <w:r w:rsidRPr="00337A2A">
              <w:rPr>
                <w:rFonts w:asciiTheme="minorHAnsi" w:hAnsiTheme="minorHAnsi"/>
                <w:noProof/>
              </w:rPr>
              <mc:AlternateContent>
                <mc:Choice Requires="wps">
                  <w:drawing>
                    <wp:anchor distT="0" distB="0" distL="114300" distR="114300" simplePos="0" relativeHeight="251665408" behindDoc="0" locked="0" layoutInCell="1" allowOverlap="1" wp14:anchorId="29E28893" wp14:editId="12E3627A">
                      <wp:simplePos x="0" y="0"/>
                      <wp:positionH relativeFrom="column">
                        <wp:posOffset>346710</wp:posOffset>
                      </wp:positionH>
                      <wp:positionV relativeFrom="paragraph">
                        <wp:posOffset>79375</wp:posOffset>
                      </wp:positionV>
                      <wp:extent cx="1798320" cy="0"/>
                      <wp:effectExtent l="38100" t="38100" r="49530" b="57150"/>
                      <wp:wrapNone/>
                      <wp:docPr id="13" name="Line 4" descr="Range between Accreditation with Stipulations to with probationary stipulations with 5 met with concerns" title="Range of Accreditation Recommenda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91FD2" id="Line 4" o:spid="_x0000_s1026" alt="Title: Range of Accreditation Recommendations - Description: Range between Accreditation with Stipulations to with probationary stipulations with 5 met with concerns"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6.25pt" to="168.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" strokeweight="1.5pt">
                      <v:stroke startarrow="oval" endarrow="oval"/>
                    </v:line>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C016C55" w14:textId="77777777" w:rsidR="001D00E7" w:rsidRPr="00337A2A" w:rsidRDefault="001D00E7" w:rsidP="001D00E7">
            <w:pPr>
              <w:jc w:val="both"/>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DA5D7F7" w14:textId="77777777" w:rsidR="001D00E7" w:rsidRPr="00337A2A" w:rsidRDefault="001D00E7" w:rsidP="001D00E7">
            <w:pPr>
              <w:jc w:val="both"/>
              <w:rPr>
                <w:rFonts w:asciiTheme="minorHAnsi" w:hAnsiTheme="minorHAnsi"/>
              </w:rPr>
            </w:pPr>
          </w:p>
        </w:tc>
        <w:tc>
          <w:tcPr>
            <w:tcW w:w="1530" w:type="dxa"/>
            <w:vMerge/>
            <w:tcBorders>
              <w:left w:val="single" w:sz="4" w:space="0" w:color="auto"/>
              <w:right w:val="single" w:sz="4" w:space="0" w:color="auto"/>
            </w:tcBorders>
            <w:shd w:val="clear" w:color="auto" w:fill="FFFFFF"/>
            <w:vAlign w:val="center"/>
          </w:tcPr>
          <w:p w14:paraId="7E5AE576" w14:textId="77777777" w:rsidR="001D00E7" w:rsidRPr="00337A2A" w:rsidRDefault="001D00E7" w:rsidP="001D00E7">
            <w:pPr>
              <w:rPr>
                <w:rFonts w:asciiTheme="minorHAnsi" w:hAnsiTheme="minorHAnsi"/>
              </w:rPr>
            </w:pPr>
          </w:p>
        </w:tc>
      </w:tr>
      <w:tr w:rsidR="001D00E7" w:rsidRPr="00337A2A" w14:paraId="61B791C5" w14:textId="77777777" w:rsidTr="00776432">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B900777" w14:textId="77777777" w:rsidR="001D00E7" w:rsidRPr="00337A2A" w:rsidRDefault="001D00E7" w:rsidP="001D00E7">
            <w:pPr>
              <w:jc w:val="center"/>
              <w:rPr>
                <w:rFonts w:asciiTheme="minorHAnsi" w:hAnsiTheme="minorHAnsi"/>
              </w:rPr>
            </w:pPr>
            <w:r>
              <w:rPr>
                <w:rFonts w:asciiTheme="minorHAnsi" w:hAnsi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F7B229E" w14:textId="77777777" w:rsidR="001D00E7" w:rsidRPr="00337A2A" w:rsidRDefault="001D00E7" w:rsidP="001D00E7">
            <w:pPr>
              <w:jc w:val="center"/>
              <w:rPr>
                <w:rFonts w:asciiTheme="minorHAnsi" w:hAnsiTheme="minorHAnsi"/>
              </w:rPr>
            </w:pPr>
            <w:r w:rsidRPr="00337A2A">
              <w:rPr>
                <w:rFonts w:asciiTheme="minorHAnsi" w:hAnsiTheme="minorHAnsi"/>
              </w:rPr>
              <w:t>1-2</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1EBED14"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2F2DE67" w14:textId="77777777" w:rsidR="001D00E7" w:rsidRPr="00337A2A" w:rsidRDefault="001D00E7" w:rsidP="001D00E7">
            <w:pPr>
              <w:jc w:val="both"/>
              <w:rPr>
                <w:rFonts w:asciiTheme="minorHAnsi" w:hAnsiTheme="minorHAnsi"/>
                <w:noProof/>
              </w:rPr>
            </w:pPr>
            <w:r w:rsidRPr="00337A2A">
              <w:rPr>
                <w:rFonts w:asciiTheme="minorHAnsi" w:hAnsiTheme="minorHAnsi"/>
                <w:noProof/>
              </w:rPr>
              <mc:AlternateContent>
                <mc:Choice Requires="wps">
                  <w:drawing>
                    <wp:anchor distT="0" distB="0" distL="114300" distR="114300" simplePos="0" relativeHeight="251664384" behindDoc="0" locked="0" layoutInCell="1" allowOverlap="1" wp14:anchorId="3D138534" wp14:editId="41DE40C6">
                      <wp:simplePos x="0" y="0"/>
                      <wp:positionH relativeFrom="column">
                        <wp:posOffset>342900</wp:posOffset>
                      </wp:positionH>
                      <wp:positionV relativeFrom="paragraph">
                        <wp:posOffset>92710</wp:posOffset>
                      </wp:positionV>
                      <wp:extent cx="1798320" cy="0"/>
                      <wp:effectExtent l="38100" t="38100" r="49530" b="57150"/>
                      <wp:wrapNone/>
                      <wp:docPr id="6" name="Line 4" descr="Range between Accreditation with Stipulations to with probationary stipulations with 1-2 Not Met" title="Range of Accreditation Recommenda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A241" id="Line 4" o:spid="_x0000_s1026" alt="Title: Range of Accreditation Recommendations - Description: Range between Accreditation with Stipulations to with probationary stipulations with 1-2 Not Me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3pt" to="16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" strokeweight="1.5pt">
                      <v:stroke startarrow="oval" endarrow="oval"/>
                    </v:line>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A4AC97F" w14:textId="77777777" w:rsidR="001D00E7" w:rsidRPr="00337A2A" w:rsidRDefault="001D00E7" w:rsidP="001D00E7">
            <w:pPr>
              <w:jc w:val="both"/>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220C9D3" w14:textId="77777777" w:rsidR="001D00E7" w:rsidRPr="00337A2A" w:rsidRDefault="001D00E7" w:rsidP="001D00E7">
            <w:pPr>
              <w:jc w:val="both"/>
              <w:rPr>
                <w:rFonts w:asciiTheme="minorHAnsi" w:hAnsiTheme="minorHAnsi"/>
              </w:rPr>
            </w:pPr>
          </w:p>
        </w:tc>
        <w:tc>
          <w:tcPr>
            <w:tcW w:w="1530" w:type="dxa"/>
            <w:vMerge/>
            <w:tcBorders>
              <w:left w:val="single" w:sz="4" w:space="0" w:color="auto"/>
              <w:right w:val="single" w:sz="4" w:space="0" w:color="auto"/>
            </w:tcBorders>
            <w:shd w:val="clear" w:color="auto" w:fill="FFFFFF"/>
            <w:vAlign w:val="center"/>
          </w:tcPr>
          <w:p w14:paraId="6EEBA8CC" w14:textId="77777777" w:rsidR="001D00E7" w:rsidRPr="00337A2A" w:rsidRDefault="001D00E7" w:rsidP="001D00E7">
            <w:pPr>
              <w:rPr>
                <w:rFonts w:asciiTheme="minorHAnsi" w:hAnsiTheme="minorHAnsi"/>
              </w:rPr>
            </w:pPr>
          </w:p>
        </w:tc>
      </w:tr>
      <w:tr w:rsidR="001D00E7" w:rsidRPr="00337A2A" w14:paraId="1437A8B6" w14:textId="77777777" w:rsidTr="00776432">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A600F8D" w14:textId="77777777" w:rsidR="001D00E7" w:rsidRPr="00337A2A" w:rsidRDefault="001D00E7" w:rsidP="001D00E7">
            <w:pPr>
              <w:jc w:val="center"/>
              <w:rPr>
                <w:rFonts w:asciiTheme="minorHAnsi" w:hAnsiTheme="minorHAnsi"/>
              </w:rPr>
            </w:pPr>
            <w:r>
              <w:rPr>
                <w:rFonts w:asciiTheme="minorHAnsi" w:hAnsiTheme="minorHAnsi"/>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2417E06" w14:textId="77777777" w:rsidR="001D00E7" w:rsidRPr="00337A2A" w:rsidRDefault="001D00E7" w:rsidP="001D00E7">
            <w:pPr>
              <w:jc w:val="center"/>
              <w:rPr>
                <w:rFonts w:asciiTheme="minorHAnsi" w:hAnsiTheme="minorHAnsi"/>
              </w:rPr>
            </w:pPr>
            <w:r>
              <w:rPr>
                <w:rFonts w:asciiTheme="minorHAnsi" w:hAnsiTheme="minorHAnsi"/>
              </w:rPr>
              <w:t>1-2</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58C71F1"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7FBE226"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51F9D1B" w14:textId="77777777" w:rsidR="001D00E7" w:rsidRPr="00337A2A" w:rsidRDefault="001D00E7" w:rsidP="001D00E7">
            <w:pPr>
              <w:jc w:val="both"/>
              <w:rPr>
                <w:rFonts w:asciiTheme="minorHAnsi" w:hAnsiTheme="minorHAnsi"/>
              </w:rPr>
            </w:pPr>
            <w:r w:rsidRPr="00337A2A">
              <w:rPr>
                <w:rFonts w:asciiTheme="minorHAnsi" w:hAnsiTheme="minorHAnsi"/>
                <w:noProof/>
              </w:rPr>
              <mc:AlternateContent>
                <mc:Choice Requires="wps">
                  <w:drawing>
                    <wp:anchor distT="0" distB="0" distL="114300" distR="114300" simplePos="0" relativeHeight="251661312" behindDoc="0" locked="0" layoutInCell="1" allowOverlap="1" wp14:anchorId="1C5C4366" wp14:editId="50B956E7">
                      <wp:simplePos x="0" y="0"/>
                      <wp:positionH relativeFrom="column">
                        <wp:posOffset>308610</wp:posOffset>
                      </wp:positionH>
                      <wp:positionV relativeFrom="paragraph">
                        <wp:posOffset>95250</wp:posOffset>
                      </wp:positionV>
                      <wp:extent cx="975360" cy="0"/>
                      <wp:effectExtent l="38100" t="38100" r="53340" b="57150"/>
                      <wp:wrapNone/>
                      <wp:docPr id="5" name="Line 2" descr="Range between Accreditation with Major Stipulations to probationary stipulations with 1-2 Met with Concerns and 1-2 Not Met" title="Range fo Accrediation Recommenda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9E55" id="Line 2" o:spid="_x0000_s1026" alt="Title: Range fo Accrediation Recommendations - Description: Range between Accreditation with Major Stipulations to probationary stipulations with 1-2 Met with Concerns and 1-2 Not Me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5pt" to="10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" strokeweight="1.5pt">
                      <v:stroke startarrow="oval" endarrow="oval"/>
                    </v:line>
                  </w:pict>
                </mc:Fallback>
              </mc:AlternateConten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8DACB5B" w14:textId="77777777" w:rsidR="001D00E7" w:rsidRPr="00337A2A" w:rsidRDefault="001D00E7" w:rsidP="001D00E7">
            <w:pPr>
              <w:jc w:val="both"/>
              <w:rPr>
                <w:rFonts w:asciiTheme="minorHAnsi" w:hAnsiTheme="minorHAnsi"/>
              </w:rPr>
            </w:pPr>
          </w:p>
        </w:tc>
        <w:tc>
          <w:tcPr>
            <w:tcW w:w="1530" w:type="dxa"/>
            <w:vMerge/>
            <w:tcBorders>
              <w:left w:val="single" w:sz="4" w:space="0" w:color="auto"/>
              <w:right w:val="single" w:sz="4" w:space="0" w:color="auto"/>
            </w:tcBorders>
            <w:shd w:val="clear" w:color="auto" w:fill="FFFFFF"/>
            <w:vAlign w:val="center"/>
          </w:tcPr>
          <w:p w14:paraId="0CB844E4" w14:textId="77777777" w:rsidR="001D00E7" w:rsidRPr="00337A2A" w:rsidRDefault="001D00E7" w:rsidP="001D00E7">
            <w:pPr>
              <w:rPr>
                <w:rFonts w:asciiTheme="minorHAnsi" w:hAnsiTheme="minorHAnsi"/>
              </w:rPr>
            </w:pPr>
          </w:p>
        </w:tc>
      </w:tr>
      <w:tr w:rsidR="001D00E7" w:rsidRPr="00337A2A" w14:paraId="3A5466EC" w14:textId="77777777" w:rsidTr="00776432">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6500557" w14:textId="77777777" w:rsidR="001D00E7" w:rsidRPr="00337A2A" w:rsidRDefault="001D00E7" w:rsidP="001D00E7">
            <w:pPr>
              <w:jc w:val="center"/>
              <w:rPr>
                <w:rFonts w:asciiTheme="minorHAnsi" w:hAnsiTheme="minorHAnsi"/>
              </w:rPr>
            </w:pPr>
            <w:r w:rsidRPr="00337A2A">
              <w:rPr>
                <w:rFonts w:asciiTheme="minorHAnsi" w:hAnsiTheme="minorHAnsi"/>
              </w:rPr>
              <w:t>3-4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6E9AF6D" w14:textId="77777777" w:rsidR="001D00E7" w:rsidRPr="00337A2A" w:rsidRDefault="001D00E7" w:rsidP="001D00E7">
            <w:pPr>
              <w:jc w:val="center"/>
              <w:rPr>
                <w:rFonts w:asciiTheme="minorHAnsi" w:hAnsiTheme="minorHAnsi"/>
              </w:rPr>
            </w:pPr>
            <w:r w:rsidRPr="00337A2A">
              <w:rPr>
                <w:rFonts w:asciiTheme="minorHAnsi" w:hAnsiTheme="minorHAnsi"/>
              </w:rPr>
              <w:t>1-2</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DFBB3C0"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C2BADB4"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2B3D43E" w14:textId="77777777" w:rsidR="001D00E7" w:rsidRPr="00337A2A" w:rsidRDefault="001D00E7" w:rsidP="001D00E7">
            <w:pPr>
              <w:jc w:val="both"/>
              <w:rPr>
                <w:rFonts w:asciiTheme="minorHAnsi" w:hAnsiTheme="minorHAnsi"/>
              </w:rPr>
            </w:pPr>
            <w:r w:rsidRPr="00337A2A">
              <w:rPr>
                <w:rFonts w:asciiTheme="minorHAnsi" w:hAnsiTheme="minorHAnsi"/>
                <w:noProof/>
              </w:rPr>
              <mc:AlternateContent>
                <mc:Choice Requires="wps">
                  <w:drawing>
                    <wp:anchor distT="0" distB="0" distL="114300" distR="114300" simplePos="0" relativeHeight="251662336" behindDoc="0" locked="0" layoutInCell="1" allowOverlap="1" wp14:anchorId="7CBD8181" wp14:editId="0FCEB648">
                      <wp:simplePos x="0" y="0"/>
                      <wp:positionH relativeFrom="column">
                        <wp:posOffset>308610</wp:posOffset>
                      </wp:positionH>
                      <wp:positionV relativeFrom="paragraph">
                        <wp:posOffset>78105</wp:posOffset>
                      </wp:positionV>
                      <wp:extent cx="979170" cy="0"/>
                      <wp:effectExtent l="38100" t="38100" r="49530" b="57150"/>
                      <wp:wrapNone/>
                      <wp:docPr id="3" name="Line 5" descr="Range between Accreditation with Major Stipulations to probationary stipulations with 3-4 Met with Concerns and 1-2 Not Met" title="Range of Accreditation Recommenda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9A2D4" id="Line 5" o:spid="_x0000_s1026" alt="Title: Range of Accreditation Recommendations - Description: Range between Accreditation with Major Stipulations to probationary stipulations with 3-4 Met with Concerns and 1-2 Not Me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15pt" to="101.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" strokeweight="1.5pt">
                      <v:stroke startarrow="oval" endarrow="oval"/>
                    </v:line>
                  </w:pict>
                </mc:Fallback>
              </mc:AlternateConten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7E2201F" w14:textId="77777777" w:rsidR="001D00E7" w:rsidRPr="00337A2A" w:rsidRDefault="001D00E7" w:rsidP="001D00E7">
            <w:pPr>
              <w:jc w:val="both"/>
              <w:rPr>
                <w:rFonts w:asciiTheme="minorHAnsi" w:hAnsiTheme="minorHAnsi"/>
              </w:rPr>
            </w:pPr>
          </w:p>
        </w:tc>
        <w:tc>
          <w:tcPr>
            <w:tcW w:w="1530" w:type="dxa"/>
            <w:vMerge/>
            <w:tcBorders>
              <w:left w:val="single" w:sz="4" w:space="0" w:color="auto"/>
              <w:right w:val="single" w:sz="4" w:space="0" w:color="auto"/>
            </w:tcBorders>
            <w:shd w:val="clear" w:color="auto" w:fill="FFFFFF"/>
            <w:vAlign w:val="center"/>
          </w:tcPr>
          <w:p w14:paraId="78F717AE" w14:textId="77777777" w:rsidR="001D00E7" w:rsidRPr="00337A2A" w:rsidRDefault="001D00E7" w:rsidP="001D00E7">
            <w:pPr>
              <w:rPr>
                <w:rFonts w:asciiTheme="minorHAnsi" w:hAnsiTheme="minorHAnsi"/>
              </w:rPr>
            </w:pPr>
          </w:p>
        </w:tc>
      </w:tr>
      <w:tr w:rsidR="001D00E7" w:rsidRPr="00337A2A" w14:paraId="59ED8E3A" w14:textId="77777777" w:rsidTr="00776432">
        <w:trPr>
          <w:trHeight w:val="314"/>
        </w:trPr>
        <w:tc>
          <w:tcPr>
            <w:tcW w:w="1170" w:type="dxa"/>
            <w:tcBorders>
              <w:top w:val="single" w:sz="4" w:space="0" w:color="auto"/>
              <w:left w:val="single" w:sz="4" w:space="0" w:color="auto"/>
              <w:right w:val="single" w:sz="4" w:space="0" w:color="auto"/>
            </w:tcBorders>
            <w:shd w:val="clear" w:color="auto" w:fill="FFFFFF"/>
            <w:vAlign w:val="center"/>
          </w:tcPr>
          <w:p w14:paraId="52FD3730" w14:textId="77777777" w:rsidR="001D00E7" w:rsidRPr="00337A2A" w:rsidRDefault="001D00E7" w:rsidP="001D00E7">
            <w:pPr>
              <w:jc w:val="center"/>
              <w:rPr>
                <w:rFonts w:asciiTheme="minorHAnsi" w:hAnsiTheme="minorHAnsi"/>
              </w:rPr>
            </w:pPr>
            <w:r w:rsidRPr="00337A2A">
              <w:rPr>
                <w:rFonts w:asciiTheme="minorHAnsi" w:hAnsiTheme="minorHAnsi"/>
              </w:rPr>
              <w:t>1-2</w:t>
            </w:r>
          </w:p>
        </w:tc>
        <w:tc>
          <w:tcPr>
            <w:tcW w:w="900" w:type="dxa"/>
            <w:tcBorders>
              <w:top w:val="single" w:sz="4" w:space="0" w:color="auto"/>
              <w:left w:val="single" w:sz="4" w:space="0" w:color="auto"/>
              <w:right w:val="single" w:sz="4" w:space="0" w:color="auto"/>
            </w:tcBorders>
            <w:shd w:val="clear" w:color="auto" w:fill="FFFFFF"/>
            <w:vAlign w:val="center"/>
          </w:tcPr>
          <w:p w14:paraId="573B02E7" w14:textId="77777777" w:rsidR="001D00E7" w:rsidRPr="00337A2A" w:rsidRDefault="001D00E7" w:rsidP="001D00E7">
            <w:pPr>
              <w:jc w:val="center"/>
              <w:rPr>
                <w:rFonts w:asciiTheme="minorHAnsi" w:hAnsiTheme="minorHAnsi"/>
              </w:rPr>
            </w:pPr>
            <w:r w:rsidRPr="00337A2A">
              <w:rPr>
                <w:rFonts w:asciiTheme="minorHAnsi" w:hAnsiTheme="minorHAnsi"/>
              </w:rPr>
              <w:t>3-4</w:t>
            </w:r>
          </w:p>
        </w:tc>
        <w:tc>
          <w:tcPr>
            <w:tcW w:w="1530" w:type="dxa"/>
            <w:tcBorders>
              <w:top w:val="single" w:sz="4" w:space="0" w:color="auto"/>
              <w:left w:val="single" w:sz="4" w:space="0" w:color="auto"/>
              <w:right w:val="single" w:sz="4" w:space="0" w:color="auto"/>
            </w:tcBorders>
            <w:shd w:val="clear" w:color="auto" w:fill="FFFFFF"/>
          </w:tcPr>
          <w:p w14:paraId="0DEB494A"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right w:val="single" w:sz="4" w:space="0" w:color="auto"/>
            </w:tcBorders>
            <w:shd w:val="clear" w:color="auto" w:fill="FFFFFF"/>
          </w:tcPr>
          <w:p w14:paraId="1667488B"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right w:val="single" w:sz="4" w:space="0" w:color="auto"/>
            </w:tcBorders>
            <w:shd w:val="clear" w:color="auto" w:fill="FFFFFF"/>
          </w:tcPr>
          <w:p w14:paraId="1356B9DE" w14:textId="77777777" w:rsidR="001D00E7" w:rsidRPr="00337A2A" w:rsidRDefault="001D00E7" w:rsidP="001D00E7">
            <w:pPr>
              <w:jc w:val="both"/>
              <w:rPr>
                <w:rFonts w:asciiTheme="minorHAnsi" w:hAnsiTheme="minorHAnsi"/>
              </w:rPr>
            </w:pPr>
          </w:p>
        </w:tc>
        <w:tc>
          <w:tcPr>
            <w:tcW w:w="1440" w:type="dxa"/>
            <w:tcBorders>
              <w:top w:val="single" w:sz="4" w:space="0" w:color="auto"/>
              <w:left w:val="single" w:sz="4" w:space="0" w:color="auto"/>
              <w:right w:val="single" w:sz="4" w:space="0" w:color="auto"/>
            </w:tcBorders>
            <w:shd w:val="clear" w:color="auto" w:fill="FFFFFF"/>
          </w:tcPr>
          <w:p w14:paraId="01252410" w14:textId="77777777" w:rsidR="001D00E7" w:rsidRPr="00337A2A" w:rsidRDefault="001D00E7" w:rsidP="001D00E7">
            <w:pPr>
              <w:jc w:val="both"/>
              <w:rPr>
                <w:rFonts w:asciiTheme="minorHAnsi" w:hAnsiTheme="minorHAnsi"/>
              </w:rPr>
            </w:pPr>
            <w:r w:rsidRPr="002C7E78">
              <w:rPr>
                <w:rFonts w:asciiTheme="minorHAnsi" w:hAnsiTheme="minorHAnsi"/>
                <w:noProof/>
              </w:rPr>
              <mc:AlternateContent>
                <mc:Choice Requires="wps">
                  <w:drawing>
                    <wp:anchor distT="0" distB="0" distL="114300" distR="114300" simplePos="0" relativeHeight="251667456" behindDoc="0" locked="0" layoutInCell="1" allowOverlap="1" wp14:anchorId="5806A3DB" wp14:editId="10CAA5D1">
                      <wp:simplePos x="0" y="0"/>
                      <wp:positionH relativeFrom="column">
                        <wp:posOffset>396240</wp:posOffset>
                      </wp:positionH>
                      <wp:positionV relativeFrom="paragraph">
                        <wp:posOffset>95250</wp:posOffset>
                      </wp:positionV>
                      <wp:extent cx="441960" cy="0"/>
                      <wp:effectExtent l="38100" t="38100" r="0" b="57150"/>
                      <wp:wrapNone/>
                      <wp:docPr id="15" name="Straight Arrow Connector 15" descr="Range between probationary stipulations to Denial of Accreditation with 1-2 Met with Concerns and 3-4 Not Met" title="Range of Accreditation Recommendations"/>
                      <wp:cNvGraphicFramePr/>
                      <a:graphic xmlns:a="http://schemas.openxmlformats.org/drawingml/2006/main">
                        <a:graphicData uri="http://schemas.microsoft.com/office/word/2010/wordprocessingShape">
                          <wps:wsp>
                            <wps:cNvCnPr/>
                            <wps:spPr>
                              <a:xfrm>
                                <a:off x="0" y="0"/>
                                <a:ext cx="441960" cy="0"/>
                              </a:xfrm>
                              <a:prstGeom prst="straightConnector1">
                                <a:avLst/>
                              </a:prstGeom>
                              <a:ln>
                                <a:solidFill>
                                  <a:schemeClr val="tx1"/>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BE74F36" id="_x0000_t32" coordsize="21600,21600" o:spt="32" o:oned="t" path="m,l21600,21600e" filled="f">
                      <v:path arrowok="t" fillok="f" o:connecttype="none"/>
                      <o:lock v:ext="edit" shapetype="t"/>
                    </v:shapetype>
                    <v:shape id="Straight Arrow Connector 15" o:spid="_x0000_s1026" type="#_x0000_t32" alt="Title: Range of Accreditation Recommendations - Description: Range between probationary stipulations to Denial of Accreditation with 1-2 Met with Concerns and 3-4 Not Met" style="position:absolute;margin-left:31.2pt;margin-top:7.5pt;width:34.8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" strokecolor="black [3213]">
                      <v:stroke startarrow="oval"/>
                    </v:shape>
                  </w:pict>
                </mc:Fallback>
              </mc:AlternateContent>
            </w:r>
          </w:p>
        </w:tc>
        <w:tc>
          <w:tcPr>
            <w:tcW w:w="1530" w:type="dxa"/>
            <w:vMerge/>
            <w:tcBorders>
              <w:left w:val="single" w:sz="4" w:space="0" w:color="auto"/>
              <w:right w:val="single" w:sz="4" w:space="0" w:color="auto"/>
            </w:tcBorders>
            <w:shd w:val="clear" w:color="auto" w:fill="FFFFFF"/>
            <w:vAlign w:val="center"/>
          </w:tcPr>
          <w:p w14:paraId="08E525F3" w14:textId="77777777" w:rsidR="001D00E7" w:rsidRPr="00337A2A" w:rsidRDefault="001D00E7" w:rsidP="001D00E7">
            <w:pPr>
              <w:rPr>
                <w:rFonts w:asciiTheme="minorHAnsi" w:hAnsiTheme="minorHAnsi"/>
              </w:rPr>
            </w:pPr>
          </w:p>
        </w:tc>
      </w:tr>
      <w:tr w:rsidR="001D00E7" w:rsidRPr="00337A2A" w14:paraId="41E3AB11" w14:textId="77777777" w:rsidTr="00776432">
        <w:trPr>
          <w:trHeight w:val="287"/>
        </w:trPr>
        <w:tc>
          <w:tcPr>
            <w:tcW w:w="1170" w:type="dxa"/>
            <w:tcBorders>
              <w:top w:val="single" w:sz="4" w:space="0" w:color="auto"/>
              <w:left w:val="single" w:sz="4" w:space="0" w:color="auto"/>
              <w:right w:val="single" w:sz="4" w:space="0" w:color="auto"/>
            </w:tcBorders>
            <w:shd w:val="clear" w:color="auto" w:fill="FFFFFF"/>
            <w:vAlign w:val="center"/>
          </w:tcPr>
          <w:p w14:paraId="09764032" w14:textId="77777777" w:rsidR="001D00E7" w:rsidRPr="00337A2A" w:rsidRDefault="001D00E7" w:rsidP="001D00E7">
            <w:pPr>
              <w:jc w:val="center"/>
              <w:rPr>
                <w:rFonts w:asciiTheme="minorHAnsi" w:hAnsiTheme="minorHAnsi"/>
              </w:rPr>
            </w:pPr>
            <w:r>
              <w:rPr>
                <w:rFonts w:asciiTheme="minorHAnsi" w:hAnsiTheme="minorHAnsi"/>
              </w:rPr>
              <w:t>0</w:t>
            </w:r>
          </w:p>
        </w:tc>
        <w:tc>
          <w:tcPr>
            <w:tcW w:w="900" w:type="dxa"/>
            <w:tcBorders>
              <w:top w:val="single" w:sz="4" w:space="0" w:color="auto"/>
              <w:left w:val="single" w:sz="4" w:space="0" w:color="auto"/>
              <w:right w:val="single" w:sz="4" w:space="0" w:color="auto"/>
            </w:tcBorders>
            <w:shd w:val="clear" w:color="auto" w:fill="FFFFFF"/>
            <w:vAlign w:val="center"/>
          </w:tcPr>
          <w:p w14:paraId="1889765D" w14:textId="77777777" w:rsidR="001D00E7" w:rsidRDefault="001D00E7" w:rsidP="001D00E7">
            <w:pPr>
              <w:jc w:val="center"/>
              <w:rPr>
                <w:rFonts w:asciiTheme="minorHAnsi" w:hAnsiTheme="minorHAnsi"/>
              </w:rPr>
            </w:pPr>
            <w:r>
              <w:rPr>
                <w:rFonts w:asciiTheme="minorHAnsi" w:hAnsiTheme="minorHAnsi"/>
              </w:rPr>
              <w:t>5</w:t>
            </w:r>
          </w:p>
        </w:tc>
        <w:tc>
          <w:tcPr>
            <w:tcW w:w="1530" w:type="dxa"/>
            <w:tcBorders>
              <w:top w:val="single" w:sz="4" w:space="0" w:color="auto"/>
              <w:left w:val="single" w:sz="4" w:space="0" w:color="auto"/>
              <w:right w:val="single" w:sz="4" w:space="0" w:color="auto"/>
            </w:tcBorders>
            <w:shd w:val="clear" w:color="auto" w:fill="FFFFFF"/>
          </w:tcPr>
          <w:p w14:paraId="6C8E8A1A"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right w:val="single" w:sz="4" w:space="0" w:color="auto"/>
            </w:tcBorders>
            <w:shd w:val="clear" w:color="auto" w:fill="FFFFFF"/>
          </w:tcPr>
          <w:p w14:paraId="3354E9C1"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right w:val="single" w:sz="4" w:space="0" w:color="auto"/>
            </w:tcBorders>
            <w:shd w:val="clear" w:color="auto" w:fill="FFFFFF"/>
          </w:tcPr>
          <w:p w14:paraId="5B985094" w14:textId="77777777" w:rsidR="001D00E7" w:rsidRPr="00337A2A" w:rsidRDefault="001D00E7" w:rsidP="001D00E7">
            <w:pPr>
              <w:jc w:val="both"/>
              <w:rPr>
                <w:rFonts w:asciiTheme="minorHAnsi" w:hAnsiTheme="minorHAnsi"/>
                <w:noProof/>
              </w:rPr>
            </w:pPr>
          </w:p>
        </w:tc>
        <w:tc>
          <w:tcPr>
            <w:tcW w:w="1440" w:type="dxa"/>
            <w:tcBorders>
              <w:top w:val="single" w:sz="4" w:space="0" w:color="auto"/>
              <w:left w:val="single" w:sz="4" w:space="0" w:color="auto"/>
              <w:right w:val="single" w:sz="4" w:space="0" w:color="auto"/>
            </w:tcBorders>
            <w:shd w:val="clear" w:color="auto" w:fill="FFFFFF"/>
            <w:vAlign w:val="center"/>
          </w:tcPr>
          <w:p w14:paraId="7D5811D5" w14:textId="77777777" w:rsidR="001D00E7" w:rsidRPr="002C7E78" w:rsidRDefault="001D00E7" w:rsidP="001D00E7">
            <w:pPr>
              <w:jc w:val="center"/>
              <w:rPr>
                <w:rFonts w:asciiTheme="minorHAnsi" w:hAnsiTheme="minorHAnsi"/>
              </w:rPr>
            </w:pPr>
            <w:r w:rsidRPr="002C7E78">
              <w:rPr>
                <w:rFonts w:asciiTheme="minorHAnsi" w:hAnsiTheme="minorHAnsi"/>
                <w:noProof/>
              </w:rPr>
              <mc:AlternateContent>
                <mc:Choice Requires="wps">
                  <w:drawing>
                    <wp:anchor distT="0" distB="0" distL="114300" distR="114300" simplePos="0" relativeHeight="251666432" behindDoc="0" locked="0" layoutInCell="1" allowOverlap="1" wp14:anchorId="64C73C06" wp14:editId="0B4C4033">
                      <wp:simplePos x="0" y="0"/>
                      <wp:positionH relativeFrom="column">
                        <wp:posOffset>403225</wp:posOffset>
                      </wp:positionH>
                      <wp:positionV relativeFrom="paragraph">
                        <wp:posOffset>97790</wp:posOffset>
                      </wp:positionV>
                      <wp:extent cx="438150" cy="0"/>
                      <wp:effectExtent l="38100" t="38100" r="0" b="57150"/>
                      <wp:wrapNone/>
                      <wp:docPr id="14" name="Straight Arrow Connector 14" descr="Range between probationary stipulations to Denial of Accreditation with 0 Met with Concerns and 5 Not Met" title="Range of Accreditation Recommendations"/>
                      <wp:cNvGraphicFramePr/>
                      <a:graphic xmlns:a="http://schemas.openxmlformats.org/drawingml/2006/main">
                        <a:graphicData uri="http://schemas.microsoft.com/office/word/2010/wordprocessingShape">
                          <wps:wsp>
                            <wps:cNvCnPr/>
                            <wps:spPr>
                              <a:xfrm>
                                <a:off x="0" y="0"/>
                                <a:ext cx="438150" cy="0"/>
                              </a:xfrm>
                              <a:prstGeom prst="straightConnector1">
                                <a:avLst/>
                              </a:prstGeom>
                              <a:ln>
                                <a:solidFill>
                                  <a:schemeClr val="tx1"/>
                                </a:solidFill>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A9883" id="Straight Arrow Connector 14" o:spid="_x0000_s1026" type="#_x0000_t32" alt="Title: Range of Accreditation Recommendations - Description: Range between probationary stipulations to Denial of Accreditation with 0 Met with Concerns and 5 Not Met" style="position:absolute;margin-left:31.75pt;margin-top:7.7pt;width:3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" strokecolor="black [3213]">
                      <v:stroke startarrow="oval"/>
                    </v:shape>
                  </w:pict>
                </mc:Fallback>
              </mc:AlternateContent>
            </w:r>
          </w:p>
        </w:tc>
        <w:tc>
          <w:tcPr>
            <w:tcW w:w="1530" w:type="dxa"/>
            <w:vMerge/>
            <w:tcBorders>
              <w:left w:val="single" w:sz="4" w:space="0" w:color="auto"/>
              <w:right w:val="single" w:sz="4" w:space="0" w:color="auto"/>
            </w:tcBorders>
            <w:shd w:val="clear" w:color="auto" w:fill="FFFFFF"/>
            <w:vAlign w:val="center"/>
          </w:tcPr>
          <w:p w14:paraId="36B110F0" w14:textId="77777777" w:rsidR="001D00E7" w:rsidRPr="00337A2A" w:rsidRDefault="001D00E7" w:rsidP="001D00E7">
            <w:pPr>
              <w:rPr>
                <w:rFonts w:asciiTheme="minorHAnsi" w:hAnsiTheme="minorHAnsi"/>
              </w:rPr>
            </w:pPr>
          </w:p>
        </w:tc>
      </w:tr>
      <w:tr w:rsidR="001D00E7" w:rsidRPr="00337A2A" w14:paraId="6D020FAC" w14:textId="77777777" w:rsidTr="00776432">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2689E2" w14:textId="77777777" w:rsidR="001D00E7" w:rsidRPr="00337A2A" w:rsidRDefault="001D00E7" w:rsidP="001D00E7">
            <w:pPr>
              <w:rPr>
                <w:rFonts w:asciiTheme="minorHAnsi" w:hAnsiTheme="minorHAnsi"/>
              </w:rPr>
            </w:pPr>
            <w:r w:rsidRPr="00337A2A">
              <w:rPr>
                <w:rFonts w:asciiTheme="minorHAnsi" w:hAnsiTheme="minorHAnsi"/>
              </w:rPr>
              <w:t>More than one-half of program standards Not Met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F8493B9" w14:textId="77777777" w:rsidR="001D00E7" w:rsidRPr="00337A2A" w:rsidRDefault="001D00E7" w:rsidP="001D00E7">
            <w:pPr>
              <w:jc w:val="both"/>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C23D3E8" w14:textId="77777777" w:rsidR="001D00E7" w:rsidRPr="00337A2A" w:rsidRDefault="001D00E7" w:rsidP="001D00E7">
            <w:pPr>
              <w:jc w:val="both"/>
              <w:rPr>
                <w:rFonts w:asciiTheme="minorHAnsi" w:hAnsiTheme="minorHAnsi"/>
              </w:rPr>
            </w:pPr>
            <w:r w:rsidRPr="00337A2A">
              <w:rPr>
                <w:rFonts w:asciiTheme="minorHAnsi" w:hAnsiTheme="minorHAnsi"/>
                <w:noProof/>
              </w:rPr>
              <mc:AlternateContent>
                <mc:Choice Requires="wps">
                  <w:drawing>
                    <wp:anchor distT="0" distB="0" distL="114300" distR="114300" simplePos="0" relativeHeight="251663360" behindDoc="0" locked="0" layoutInCell="1" allowOverlap="1" wp14:anchorId="77FB2E51" wp14:editId="2CB31C3F">
                      <wp:simplePos x="0" y="0"/>
                      <wp:positionH relativeFrom="column">
                        <wp:posOffset>312420</wp:posOffset>
                      </wp:positionH>
                      <wp:positionV relativeFrom="paragraph">
                        <wp:posOffset>272415</wp:posOffset>
                      </wp:positionV>
                      <wp:extent cx="1805940" cy="0"/>
                      <wp:effectExtent l="38100" t="38100" r="60960" b="57150"/>
                      <wp:wrapNone/>
                      <wp:docPr id="10" name="Line 7" descr="Range between Accreditation with Stipulations and with probationary stipulations with more than one-half of the program standards not met" title="Range of Accrediation Recommenda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AAB1" id="Line 7" o:spid="_x0000_s1026" alt="Title: Range of Accrediation Recommendations - Description: Range between Accreditation with Stipulations and with probationary stipulations with more than one-half of the program standards not me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1.45pt" to="166.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" strokeweight="1.5pt">
                      <v:stroke startarrow="oval" endarrow="oval"/>
                    </v:line>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58551DC" w14:textId="77777777" w:rsidR="001D00E7" w:rsidRPr="00337A2A" w:rsidRDefault="001D00E7" w:rsidP="001D00E7">
            <w:pPr>
              <w:jc w:val="both"/>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6A231F3" w14:textId="77777777" w:rsidR="001D00E7" w:rsidRPr="00337A2A" w:rsidRDefault="001D00E7" w:rsidP="001D00E7">
            <w:pPr>
              <w:jc w:val="both"/>
              <w:rPr>
                <w:rFonts w:asciiTheme="minorHAnsi" w:hAnsiTheme="minorHAnsi"/>
              </w:rPr>
            </w:pPr>
          </w:p>
        </w:tc>
        <w:tc>
          <w:tcPr>
            <w:tcW w:w="1530" w:type="dxa"/>
            <w:vMerge/>
            <w:tcBorders>
              <w:left w:val="single" w:sz="4" w:space="0" w:color="auto"/>
              <w:bottom w:val="single" w:sz="4" w:space="0" w:color="auto"/>
              <w:right w:val="single" w:sz="4" w:space="0" w:color="auto"/>
            </w:tcBorders>
            <w:shd w:val="clear" w:color="auto" w:fill="FFFFFF"/>
            <w:vAlign w:val="center"/>
          </w:tcPr>
          <w:p w14:paraId="376306A1" w14:textId="77777777" w:rsidR="001D00E7" w:rsidRPr="00337A2A" w:rsidRDefault="001D00E7" w:rsidP="001D00E7">
            <w:pPr>
              <w:rPr>
                <w:rFonts w:asciiTheme="minorHAnsi" w:hAnsiTheme="minorHAnsi"/>
              </w:rPr>
            </w:pPr>
          </w:p>
        </w:tc>
      </w:tr>
    </w:tbl>
    <w:p w14:paraId="03203ABD" w14:textId="77777777" w:rsidR="001D00E7" w:rsidRPr="00B42C26" w:rsidRDefault="001D00E7" w:rsidP="001D00E7">
      <w:pPr>
        <w:ind w:left="360" w:hanging="360"/>
        <w:jc w:val="both"/>
        <w:rPr>
          <w:rFonts w:asciiTheme="minorHAnsi" w:hAnsiTheme="minorHAnsi"/>
          <w:i/>
        </w:rPr>
      </w:pPr>
      <w:proofErr w:type="gramStart"/>
      <w:r w:rsidRPr="00B42C26">
        <w:rPr>
          <w:rFonts w:asciiTheme="minorHAnsi" w:hAnsiTheme="minorHAnsi"/>
        </w:rPr>
        <w:t>*</w:t>
      </w:r>
      <w:r w:rsidRPr="00B42C26">
        <w:rPr>
          <w:rFonts w:asciiTheme="minorHAnsi" w:hAnsiTheme="minorHAnsi"/>
        </w:rPr>
        <w:tab/>
      </w:r>
      <w:r w:rsidRPr="00B42C26">
        <w:rPr>
          <w:rFonts w:asciiTheme="minorHAnsi" w:hAnsiTheme="minorHAnsi"/>
          <w:i/>
        </w:rPr>
        <w:t>Findings on program standards must be considered by the team in making the accreditation recommendation</w:t>
      </w:r>
      <w:proofErr w:type="gramEnd"/>
      <w:r w:rsidRPr="00B42C26">
        <w:rPr>
          <w:rFonts w:asciiTheme="minorHAnsi" w:hAnsiTheme="minorHAnsi"/>
          <w:i/>
        </w:rPr>
        <w:t>, and those findings play an integral role in helping the team reach consensus on its recommendation.</w:t>
      </w:r>
    </w:p>
    <w:p w14:paraId="067A24E1" w14:textId="77777777" w:rsidR="001D00E7" w:rsidRPr="00B42C26" w:rsidRDefault="001D00E7" w:rsidP="001D00E7">
      <w:pPr>
        <w:jc w:val="both"/>
        <w:rPr>
          <w:rFonts w:asciiTheme="minorHAnsi" w:hAnsiTheme="minorHAnsi"/>
          <w:b/>
        </w:rPr>
      </w:pPr>
    </w:p>
    <w:p w14:paraId="16E57268" w14:textId="77777777" w:rsidR="001D00E7" w:rsidRPr="00B42C26" w:rsidRDefault="001D00E7" w:rsidP="001D00E7">
      <w:pPr>
        <w:jc w:val="both"/>
        <w:rPr>
          <w:rFonts w:asciiTheme="minorHAnsi" w:hAnsiTheme="minorHAnsi"/>
        </w:rPr>
      </w:pPr>
      <w:r w:rsidRPr="00B42C26">
        <w:rPr>
          <w:rFonts w:asciiTheme="minorHAnsi" w:hAnsiTheme="minorHAnsi"/>
        </w:rPr>
        <w:lastRenderedPageBreak/>
        <w:t>When teams are deliberating about the accreditation recommendation, they mus</w:t>
      </w:r>
      <w:r>
        <w:rPr>
          <w:rFonts w:asciiTheme="minorHAnsi" w:hAnsiTheme="minorHAnsi"/>
        </w:rPr>
        <w:t>t consider the findings on the Common S</w:t>
      </w:r>
      <w:r w:rsidRPr="00B42C26">
        <w:rPr>
          <w:rFonts w:asciiTheme="minorHAnsi" w:hAnsiTheme="minorHAnsi"/>
        </w:rPr>
        <w:t xml:space="preserve">tandards, as well as the number and severity of standard findings for the programs.  The table identifies the range of likely accreditation recommendations for an institution based on the number </w:t>
      </w:r>
      <w:r>
        <w:rPr>
          <w:rFonts w:asciiTheme="minorHAnsi" w:hAnsiTheme="minorHAnsi"/>
        </w:rPr>
        <w:t>of Common S</w:t>
      </w:r>
      <w:r w:rsidR="00654279">
        <w:rPr>
          <w:rFonts w:asciiTheme="minorHAnsi" w:hAnsiTheme="minorHAnsi"/>
        </w:rPr>
        <w:t xml:space="preserve">tandards that are </w:t>
      </w:r>
      <w:proofErr w:type="gramStart"/>
      <w:r w:rsidR="00654279">
        <w:rPr>
          <w:rFonts w:asciiTheme="minorHAnsi" w:hAnsiTheme="minorHAnsi"/>
        </w:rPr>
        <w:t>Met</w:t>
      </w:r>
      <w:proofErr w:type="gramEnd"/>
      <w:r w:rsidR="00654279">
        <w:rPr>
          <w:rFonts w:asciiTheme="minorHAnsi" w:hAnsiTheme="minorHAnsi"/>
        </w:rPr>
        <w:t xml:space="preserve"> with Concerns or Not Met.</w:t>
      </w:r>
      <w:r w:rsidRPr="00B42C26">
        <w:rPr>
          <w:rFonts w:asciiTheme="minorHAnsi" w:hAnsiTheme="minorHAnsi"/>
        </w:rPr>
        <w:t xml:space="preserve">  If an in</w:t>
      </w:r>
      <w:r>
        <w:rPr>
          <w:rFonts w:asciiTheme="minorHAnsi" w:hAnsiTheme="minorHAnsi"/>
        </w:rPr>
        <w:t>stitution has only a couple of Common S</w:t>
      </w:r>
      <w:r w:rsidR="00654279">
        <w:rPr>
          <w:rFonts w:asciiTheme="minorHAnsi" w:hAnsiTheme="minorHAnsi"/>
        </w:rPr>
        <w:t xml:space="preserve">tandards found to be Met with Concerns or </w:t>
      </w:r>
      <w:r w:rsidRPr="00B42C26">
        <w:rPr>
          <w:rFonts w:asciiTheme="minorHAnsi" w:hAnsiTheme="minorHAnsi"/>
        </w:rPr>
        <w:t xml:space="preserve">Not </w:t>
      </w:r>
      <w:r w:rsidR="00654279">
        <w:rPr>
          <w:rFonts w:asciiTheme="minorHAnsi" w:hAnsiTheme="minorHAnsi"/>
        </w:rPr>
        <w:t>Met,</w:t>
      </w:r>
      <w:r w:rsidRPr="00B42C26">
        <w:rPr>
          <w:rFonts w:asciiTheme="minorHAnsi" w:hAnsiTheme="minorHAnsi"/>
        </w:rPr>
        <w:t xml:space="preserve"> then the accreditation recommendation would likely be </w:t>
      </w:r>
      <w:r w:rsidRPr="00B42C26">
        <w:rPr>
          <w:rFonts w:asciiTheme="minorHAnsi" w:hAnsiTheme="minorHAnsi"/>
          <w:i/>
        </w:rPr>
        <w:t xml:space="preserve">Accreditation </w:t>
      </w:r>
      <w:r w:rsidRPr="00B42C26">
        <w:rPr>
          <w:rFonts w:asciiTheme="minorHAnsi" w:hAnsiTheme="minorHAnsi"/>
        </w:rPr>
        <w:t xml:space="preserve">or </w:t>
      </w:r>
      <w:r w:rsidRPr="00B42C26">
        <w:rPr>
          <w:rFonts w:asciiTheme="minorHAnsi" w:hAnsiTheme="minorHAnsi"/>
          <w:i/>
        </w:rPr>
        <w:t xml:space="preserve">Accreditation with Stipulations </w:t>
      </w:r>
      <w:r w:rsidRPr="00B42C26">
        <w:rPr>
          <w:rFonts w:asciiTheme="minorHAnsi" w:hAnsiTheme="minorHAnsi"/>
        </w:rPr>
        <w:t>which are on the left side of the range shown on the table.  If, on the oth</w:t>
      </w:r>
      <w:r>
        <w:rPr>
          <w:rFonts w:asciiTheme="minorHAnsi" w:hAnsiTheme="minorHAnsi"/>
        </w:rPr>
        <w:t xml:space="preserve">er hand, there </w:t>
      </w:r>
      <w:proofErr w:type="gramStart"/>
      <w:r>
        <w:rPr>
          <w:rFonts w:asciiTheme="minorHAnsi" w:hAnsiTheme="minorHAnsi"/>
        </w:rPr>
        <w:t>are</w:t>
      </w:r>
      <w:proofErr w:type="gramEnd"/>
      <w:r>
        <w:rPr>
          <w:rFonts w:asciiTheme="minorHAnsi" w:hAnsiTheme="minorHAnsi"/>
        </w:rPr>
        <w:t xml:space="preserve"> a number of Common S</w:t>
      </w:r>
      <w:r w:rsidR="00E5078C">
        <w:rPr>
          <w:rFonts w:asciiTheme="minorHAnsi" w:hAnsiTheme="minorHAnsi"/>
        </w:rPr>
        <w:t>tandards found to be Met with Concerns or Not Met,</w:t>
      </w:r>
      <w:r w:rsidRPr="00B42C26">
        <w:rPr>
          <w:rFonts w:asciiTheme="minorHAnsi" w:hAnsiTheme="minorHAnsi"/>
        </w:rPr>
        <w:t xml:space="preserve"> then the team’s accreditation recommendation would likely be in the middle or towards the right side of the range identified</w:t>
      </w:r>
      <w:r>
        <w:rPr>
          <w:rFonts w:asciiTheme="minorHAnsi" w:hAnsiTheme="minorHAnsi"/>
        </w:rPr>
        <w:t xml:space="preserve"> in Table 2</w:t>
      </w:r>
      <w:r w:rsidRPr="00B42C26">
        <w:rPr>
          <w:rFonts w:asciiTheme="minorHAnsi" w:hAnsiTheme="minorHAnsi"/>
        </w:rPr>
        <w:t>.</w:t>
      </w:r>
    </w:p>
    <w:p w14:paraId="7B62BFC2" w14:textId="77777777" w:rsidR="001D00E7" w:rsidRPr="00B42C26" w:rsidRDefault="001D00E7" w:rsidP="001D00E7">
      <w:pPr>
        <w:jc w:val="both"/>
        <w:rPr>
          <w:rFonts w:asciiTheme="minorHAnsi" w:hAnsiTheme="minorHAnsi"/>
        </w:rPr>
      </w:pPr>
    </w:p>
    <w:p w14:paraId="16636B14" w14:textId="77777777" w:rsidR="001D00E7" w:rsidRPr="00B42C26" w:rsidRDefault="001D00E7" w:rsidP="001D00E7">
      <w:pPr>
        <w:jc w:val="both"/>
        <w:rPr>
          <w:rFonts w:asciiTheme="minorHAnsi" w:hAnsiTheme="minorHAnsi"/>
        </w:rPr>
      </w:pPr>
      <w:r w:rsidRPr="00B42C26">
        <w:rPr>
          <w:rFonts w:asciiTheme="minorHAnsi" w:hAnsiTheme="minorHAnsi"/>
        </w:rPr>
        <w:t>In its determination of an appropriate accreditation recommendation, the accreditation team must also take into consideration the number of educator preparation programs an institution offers.  If an institution offers a small number of programs, then a small number of program standards found to be less than fully met becomes significant.  On the other hand, if an institution offers a large number of programs, then a few program standards found to be less than fully met might not be as significant a factor in the accreditation recommendation.</w:t>
      </w:r>
    </w:p>
    <w:p w14:paraId="7F0FA837" w14:textId="77777777" w:rsidR="001D00E7" w:rsidRPr="00B42C26" w:rsidRDefault="001D00E7" w:rsidP="001D00E7">
      <w:pPr>
        <w:jc w:val="both"/>
        <w:rPr>
          <w:rFonts w:asciiTheme="minorHAnsi" w:hAnsiTheme="minorHAnsi"/>
        </w:rPr>
      </w:pPr>
    </w:p>
    <w:p w14:paraId="16B550E6" w14:textId="77777777" w:rsidR="001D00E7" w:rsidRPr="00B42C26" w:rsidRDefault="001D00E7" w:rsidP="001D00E7">
      <w:pPr>
        <w:jc w:val="both"/>
        <w:rPr>
          <w:rFonts w:asciiTheme="minorHAnsi" w:hAnsiTheme="minorHAnsi"/>
        </w:rPr>
      </w:pPr>
      <w:r w:rsidRPr="00B42C26">
        <w:rPr>
          <w:rFonts w:asciiTheme="minorHAnsi" w:hAnsiTheme="minorHAnsi"/>
        </w:rPr>
        <w:t>The information provided in</w:t>
      </w:r>
      <w:r>
        <w:rPr>
          <w:rFonts w:asciiTheme="minorHAnsi" w:hAnsiTheme="minorHAnsi"/>
        </w:rPr>
        <w:t xml:space="preserve"> T</w:t>
      </w:r>
      <w:r w:rsidRPr="00B42C26">
        <w:rPr>
          <w:rFonts w:asciiTheme="minorHAnsi" w:hAnsiTheme="minorHAnsi"/>
        </w:rPr>
        <w:t>able</w:t>
      </w:r>
      <w:r>
        <w:rPr>
          <w:rFonts w:asciiTheme="minorHAnsi" w:hAnsiTheme="minorHAnsi"/>
        </w:rPr>
        <w:t xml:space="preserve"> 2</w:t>
      </w:r>
      <w:r w:rsidRPr="00B42C26">
        <w:rPr>
          <w:rFonts w:asciiTheme="minorHAnsi" w:hAnsiTheme="minorHAnsi"/>
        </w:rPr>
        <w:t xml:space="preserve"> is only a general reference tool for teams as they consider the impact of the findings on all common and program standards to determine an accreditation recommendation.  It does not replace the critically important professional judgment that team members bring to discussions about the </w:t>
      </w:r>
      <w:r w:rsidRPr="00B42C26">
        <w:rPr>
          <w:rFonts w:asciiTheme="minorHAnsi" w:hAnsiTheme="minorHAnsi"/>
          <w:i/>
        </w:rPr>
        <w:t>degree</w:t>
      </w:r>
      <w:r w:rsidRPr="00B42C26">
        <w:rPr>
          <w:rFonts w:asciiTheme="minorHAnsi" w:hAnsiTheme="minorHAnsi"/>
        </w:rPr>
        <w:t xml:space="preserve"> to which an institution and its programs align with the adopted standards.  Similarly, it does not replace the team’s assessment of the strengths and weaknesses of an institution and its programs, nor of the team’s judgment about the impact of the institution on candidates or the quality of the institution’s offerings.  By the end of the site visit, team members have a great deal of information about an institution, its unique characteristics, and the quality of its programs.  That knowledge, as supported by evidence, </w:t>
      </w:r>
      <w:proofErr w:type="gramStart"/>
      <w:r w:rsidRPr="00B42C26">
        <w:rPr>
          <w:rFonts w:asciiTheme="minorHAnsi" w:hAnsiTheme="minorHAnsi"/>
        </w:rPr>
        <w:t>is used</w:t>
      </w:r>
      <w:proofErr w:type="gramEnd"/>
      <w:r w:rsidRPr="00B42C26">
        <w:rPr>
          <w:rFonts w:asciiTheme="minorHAnsi" w:hAnsiTheme="minorHAnsi"/>
        </w:rPr>
        <w:t xml:space="preserve"> by the team to generate and justify an accreditation recommendation. </w:t>
      </w:r>
    </w:p>
    <w:p w14:paraId="44ED5867" w14:textId="77777777" w:rsidR="001D00E7" w:rsidRPr="00B42C26" w:rsidRDefault="001D00E7" w:rsidP="001D00E7">
      <w:pPr>
        <w:jc w:val="both"/>
        <w:rPr>
          <w:rFonts w:asciiTheme="minorHAnsi" w:hAnsiTheme="minorHAnsi"/>
        </w:rPr>
      </w:pPr>
    </w:p>
    <w:p w14:paraId="606540E1" w14:textId="77777777" w:rsidR="001D00E7" w:rsidRPr="00B42C26" w:rsidRDefault="001D00E7" w:rsidP="001D00E7">
      <w:pPr>
        <w:jc w:val="both"/>
        <w:rPr>
          <w:rFonts w:asciiTheme="minorHAnsi" w:hAnsiTheme="minorHAnsi"/>
        </w:rPr>
      </w:pPr>
      <w:r w:rsidRPr="00B42C26">
        <w:rPr>
          <w:rFonts w:asciiTheme="minorHAnsi" w:hAnsiTheme="minorHAnsi"/>
        </w:rPr>
        <w:t>In like fashion,</w:t>
      </w:r>
      <w:r>
        <w:rPr>
          <w:rFonts w:asciiTheme="minorHAnsi" w:hAnsiTheme="minorHAnsi"/>
        </w:rPr>
        <w:t xml:space="preserve"> T</w:t>
      </w:r>
      <w:r w:rsidRPr="00B42C26">
        <w:rPr>
          <w:rFonts w:asciiTheme="minorHAnsi" w:hAnsiTheme="minorHAnsi"/>
        </w:rPr>
        <w:t>able</w:t>
      </w:r>
      <w:r>
        <w:rPr>
          <w:rFonts w:asciiTheme="minorHAnsi" w:hAnsiTheme="minorHAnsi"/>
        </w:rPr>
        <w:t xml:space="preserve"> 2</w:t>
      </w:r>
      <w:r w:rsidRPr="00B42C26">
        <w:rPr>
          <w:rFonts w:asciiTheme="minorHAnsi" w:hAnsiTheme="minorHAnsi"/>
        </w:rPr>
        <w:t xml:space="preserve"> serves as a reference tool for the </w:t>
      </w:r>
      <w:proofErr w:type="gramStart"/>
      <w:r w:rsidRPr="00B42C26">
        <w:rPr>
          <w:rFonts w:asciiTheme="minorHAnsi" w:hAnsiTheme="minorHAnsi"/>
        </w:rPr>
        <w:t>COA which</w:t>
      </w:r>
      <w:proofErr w:type="gramEnd"/>
      <w:r w:rsidRPr="00B42C26">
        <w:rPr>
          <w:rFonts w:asciiTheme="minorHAnsi" w:hAnsiTheme="minorHAnsi"/>
        </w:rPr>
        <w:t xml:space="preserve"> must consider information from the accreditation report, the team lead, and the institution to render a single accreditation decision.  The table is not a substitute for the professional judgment and experience of the COA members nor is it a substitute for the deliberations that take place at the COA meeting where the accreditation report </w:t>
      </w:r>
      <w:proofErr w:type="gramStart"/>
      <w:r w:rsidRPr="00B42C26">
        <w:rPr>
          <w:rFonts w:asciiTheme="minorHAnsi" w:hAnsiTheme="minorHAnsi"/>
        </w:rPr>
        <w:t>is presented</w:t>
      </w:r>
      <w:proofErr w:type="gramEnd"/>
      <w:r w:rsidRPr="00B42C26">
        <w:rPr>
          <w:rFonts w:asciiTheme="minorHAnsi" w:hAnsiTheme="minorHAnsi"/>
        </w:rPr>
        <w:t>.</w:t>
      </w:r>
    </w:p>
    <w:sectPr w:rsidR="001D00E7" w:rsidRPr="00B42C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2166" w14:textId="77777777" w:rsidR="001D00E7" w:rsidRDefault="001D00E7" w:rsidP="001D00E7">
      <w:r>
        <w:separator/>
      </w:r>
    </w:p>
  </w:endnote>
  <w:endnote w:type="continuationSeparator" w:id="0">
    <w:p w14:paraId="2719383B" w14:textId="77777777" w:rsidR="001D00E7" w:rsidRDefault="001D00E7" w:rsidP="001D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4648" w14:textId="170A42BF" w:rsidR="001D00E7" w:rsidRPr="009D2E9A" w:rsidRDefault="001D00E7" w:rsidP="001D00E7">
    <w:pPr>
      <w:pStyle w:val="Footer"/>
      <w:pBdr>
        <w:top w:val="single" w:sz="6" w:space="0" w:color="auto"/>
      </w:pBdr>
      <w:rPr>
        <w:rFonts w:asciiTheme="minorHAnsi" w:hAnsiTheme="minorHAnsi"/>
        <w:sz w:val="20"/>
      </w:rPr>
    </w:pPr>
    <w:r w:rsidRPr="009D2E9A">
      <w:rPr>
        <w:rFonts w:asciiTheme="minorHAnsi" w:hAnsiTheme="minorHAnsi"/>
        <w:sz w:val="20"/>
      </w:rPr>
      <w:t xml:space="preserve">Accreditation Handbook Chapter </w:t>
    </w:r>
    <w:r>
      <w:rPr>
        <w:rFonts w:asciiTheme="minorHAnsi" w:hAnsiTheme="minorHAnsi"/>
        <w:sz w:val="20"/>
      </w:rPr>
      <w:t>Eight</w:t>
    </w:r>
    <w:r w:rsidRPr="009D2E9A">
      <w:rPr>
        <w:rFonts w:asciiTheme="minorHAnsi" w:hAnsiTheme="minorHAnsi"/>
        <w:sz w:val="20"/>
      </w:rPr>
      <w:tab/>
    </w:r>
    <w:r w:rsidRPr="009D2E9A">
      <w:rPr>
        <w:rFonts w:asciiTheme="minorHAnsi" w:hAnsiTheme="minorHAnsi"/>
        <w:sz w:val="20"/>
      </w:rPr>
      <w:tab/>
    </w:r>
    <w:r w:rsidRPr="009D2E9A">
      <w:rPr>
        <w:rFonts w:asciiTheme="minorHAnsi" w:hAnsiTheme="minorHAnsi"/>
        <w:sz w:val="20"/>
      </w:rPr>
      <w:fldChar w:fldCharType="begin"/>
    </w:r>
    <w:r w:rsidRPr="009D2E9A">
      <w:rPr>
        <w:rFonts w:asciiTheme="minorHAnsi" w:hAnsiTheme="minorHAnsi"/>
        <w:sz w:val="20"/>
      </w:rPr>
      <w:instrText xml:space="preserve"> PAGE  </w:instrText>
    </w:r>
    <w:r w:rsidRPr="009D2E9A">
      <w:rPr>
        <w:rFonts w:asciiTheme="minorHAnsi" w:hAnsiTheme="minorHAnsi"/>
        <w:sz w:val="20"/>
      </w:rPr>
      <w:fldChar w:fldCharType="separate"/>
    </w:r>
    <w:r w:rsidR="00BC5432">
      <w:rPr>
        <w:rFonts w:asciiTheme="minorHAnsi" w:hAnsiTheme="minorHAnsi"/>
        <w:noProof/>
        <w:sz w:val="20"/>
      </w:rPr>
      <w:t>14</w:t>
    </w:r>
    <w:r w:rsidRPr="009D2E9A">
      <w:rPr>
        <w:rFonts w:asciiTheme="minorHAnsi" w:hAnsiTheme="minorHAnsi"/>
        <w:sz w:val="20"/>
      </w:rPr>
      <w:fldChar w:fldCharType="end"/>
    </w:r>
  </w:p>
  <w:p w14:paraId="3B7D0542" w14:textId="77777777" w:rsidR="001D00E7" w:rsidRPr="009D2E9A" w:rsidRDefault="001D00E7" w:rsidP="001D00E7">
    <w:pPr>
      <w:pStyle w:val="Footer"/>
      <w:pBdr>
        <w:top w:val="single" w:sz="6" w:space="0" w:color="auto"/>
      </w:pBdr>
      <w:rPr>
        <w:rFonts w:asciiTheme="minorHAnsi" w:hAnsiTheme="minorHAnsi"/>
        <w:sz w:val="20"/>
      </w:rPr>
    </w:pPr>
    <w:r w:rsidRPr="009D2E9A">
      <w:rPr>
        <w:rFonts w:asciiTheme="minorHAnsi" w:hAnsiTheme="minorHAnsi"/>
        <w:sz w:val="20"/>
      </w:rPr>
      <w:t>2016</w:t>
    </w:r>
  </w:p>
  <w:p w14:paraId="463F8B4B" w14:textId="77777777" w:rsidR="001D00E7" w:rsidRDefault="001D00E7">
    <w:pPr>
      <w:pStyle w:val="Footer"/>
    </w:pPr>
  </w:p>
  <w:p w14:paraId="0ECF9FAE" w14:textId="77777777" w:rsidR="001D00E7" w:rsidRDefault="001D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402E" w14:textId="77777777" w:rsidR="001D00E7" w:rsidRDefault="001D00E7" w:rsidP="001D00E7">
      <w:r>
        <w:separator/>
      </w:r>
    </w:p>
  </w:footnote>
  <w:footnote w:type="continuationSeparator" w:id="0">
    <w:p w14:paraId="5445EA57" w14:textId="77777777" w:rsidR="001D00E7" w:rsidRDefault="001D00E7" w:rsidP="001D0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B3C"/>
    <w:multiLevelType w:val="hybridMultilevel"/>
    <w:tmpl w:val="3D0A2B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E60A7A"/>
    <w:multiLevelType w:val="hybridMultilevel"/>
    <w:tmpl w:val="5002DD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8C1809"/>
    <w:multiLevelType w:val="hybridMultilevel"/>
    <w:tmpl w:val="7E120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832E81"/>
    <w:multiLevelType w:val="hybridMultilevel"/>
    <w:tmpl w:val="AF0A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446400"/>
    <w:multiLevelType w:val="hybridMultilevel"/>
    <w:tmpl w:val="454034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5D69ED"/>
    <w:multiLevelType w:val="hybridMultilevel"/>
    <w:tmpl w:val="DAB85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FE9279D"/>
    <w:multiLevelType w:val="hybridMultilevel"/>
    <w:tmpl w:val="2A2E9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E0DFC"/>
    <w:multiLevelType w:val="hybridMultilevel"/>
    <w:tmpl w:val="6BE4AC38"/>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50FCD"/>
    <w:multiLevelType w:val="hybridMultilevel"/>
    <w:tmpl w:val="C61A6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867316D"/>
    <w:multiLevelType w:val="hybridMultilevel"/>
    <w:tmpl w:val="B9C687F0"/>
    <w:lvl w:ilvl="0" w:tplc="6EC4F3EE">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5B1D84"/>
    <w:multiLevelType w:val="hybridMultilevel"/>
    <w:tmpl w:val="E0D2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130AC"/>
    <w:multiLevelType w:val="hybridMultilevel"/>
    <w:tmpl w:val="074098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ckey, Cheryl">
    <w15:presenceInfo w15:providerId="AD" w15:userId="S-1-5-21-1954874172-1750074513-1232828436-2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E7"/>
    <w:rsid w:val="00001A62"/>
    <w:rsid w:val="00004F02"/>
    <w:rsid w:val="0001117A"/>
    <w:rsid w:val="00025A1D"/>
    <w:rsid w:val="00026BBF"/>
    <w:rsid w:val="00027F81"/>
    <w:rsid w:val="00040602"/>
    <w:rsid w:val="000412B8"/>
    <w:rsid w:val="0004394F"/>
    <w:rsid w:val="00045EF1"/>
    <w:rsid w:val="00047BC2"/>
    <w:rsid w:val="00054D77"/>
    <w:rsid w:val="00063A17"/>
    <w:rsid w:val="000750FF"/>
    <w:rsid w:val="0008178F"/>
    <w:rsid w:val="000909FB"/>
    <w:rsid w:val="00093285"/>
    <w:rsid w:val="0009510A"/>
    <w:rsid w:val="000A1C09"/>
    <w:rsid w:val="000A2377"/>
    <w:rsid w:val="000A27E1"/>
    <w:rsid w:val="000A4463"/>
    <w:rsid w:val="000B1641"/>
    <w:rsid w:val="000B2BAF"/>
    <w:rsid w:val="000B7E4E"/>
    <w:rsid w:val="000C37EC"/>
    <w:rsid w:val="000C449B"/>
    <w:rsid w:val="000F1F42"/>
    <w:rsid w:val="000F251A"/>
    <w:rsid w:val="00101607"/>
    <w:rsid w:val="00101EC5"/>
    <w:rsid w:val="001223DB"/>
    <w:rsid w:val="001342E5"/>
    <w:rsid w:val="0013645A"/>
    <w:rsid w:val="00142439"/>
    <w:rsid w:val="00143D10"/>
    <w:rsid w:val="001444BB"/>
    <w:rsid w:val="001511C7"/>
    <w:rsid w:val="0017472D"/>
    <w:rsid w:val="00182FEC"/>
    <w:rsid w:val="0018374F"/>
    <w:rsid w:val="001857DD"/>
    <w:rsid w:val="0018650A"/>
    <w:rsid w:val="00192207"/>
    <w:rsid w:val="001C501A"/>
    <w:rsid w:val="001C7AA2"/>
    <w:rsid w:val="001D00E7"/>
    <w:rsid w:val="001F67DE"/>
    <w:rsid w:val="001F7D0F"/>
    <w:rsid w:val="00206164"/>
    <w:rsid w:val="00207BFF"/>
    <w:rsid w:val="00226EF8"/>
    <w:rsid w:val="00236E1D"/>
    <w:rsid w:val="0024188B"/>
    <w:rsid w:val="002421BC"/>
    <w:rsid w:val="0025499A"/>
    <w:rsid w:val="00261CA3"/>
    <w:rsid w:val="0026691F"/>
    <w:rsid w:val="002810D5"/>
    <w:rsid w:val="00283B5C"/>
    <w:rsid w:val="002865C8"/>
    <w:rsid w:val="00293488"/>
    <w:rsid w:val="002A00B7"/>
    <w:rsid w:val="002A0CCD"/>
    <w:rsid w:val="002A11C6"/>
    <w:rsid w:val="002A2FAA"/>
    <w:rsid w:val="002C10D5"/>
    <w:rsid w:val="002C7EAE"/>
    <w:rsid w:val="002E520F"/>
    <w:rsid w:val="002F01E2"/>
    <w:rsid w:val="002F54E1"/>
    <w:rsid w:val="00302499"/>
    <w:rsid w:val="00313922"/>
    <w:rsid w:val="00321BEA"/>
    <w:rsid w:val="0032775E"/>
    <w:rsid w:val="00327A29"/>
    <w:rsid w:val="003355FD"/>
    <w:rsid w:val="00336CC0"/>
    <w:rsid w:val="00340E51"/>
    <w:rsid w:val="0034757D"/>
    <w:rsid w:val="003539EB"/>
    <w:rsid w:val="0035662E"/>
    <w:rsid w:val="00362C6B"/>
    <w:rsid w:val="00363C1A"/>
    <w:rsid w:val="00384A75"/>
    <w:rsid w:val="003946C2"/>
    <w:rsid w:val="00396B44"/>
    <w:rsid w:val="003A4078"/>
    <w:rsid w:val="003A6BD0"/>
    <w:rsid w:val="003B0AE7"/>
    <w:rsid w:val="003B25BA"/>
    <w:rsid w:val="003B5934"/>
    <w:rsid w:val="003B5A4A"/>
    <w:rsid w:val="003C4433"/>
    <w:rsid w:val="003C5A79"/>
    <w:rsid w:val="003C65A8"/>
    <w:rsid w:val="003C7E55"/>
    <w:rsid w:val="003E0600"/>
    <w:rsid w:val="004036B0"/>
    <w:rsid w:val="00406628"/>
    <w:rsid w:val="00410E3B"/>
    <w:rsid w:val="00424E58"/>
    <w:rsid w:val="00433C2B"/>
    <w:rsid w:val="00433FAF"/>
    <w:rsid w:val="00435679"/>
    <w:rsid w:val="00443C6B"/>
    <w:rsid w:val="004472F9"/>
    <w:rsid w:val="00453FB6"/>
    <w:rsid w:val="00461CFD"/>
    <w:rsid w:val="0046538D"/>
    <w:rsid w:val="0046673A"/>
    <w:rsid w:val="00484688"/>
    <w:rsid w:val="00490546"/>
    <w:rsid w:val="00492980"/>
    <w:rsid w:val="004A2F75"/>
    <w:rsid w:val="004A3E3E"/>
    <w:rsid w:val="004A51CA"/>
    <w:rsid w:val="004A676F"/>
    <w:rsid w:val="004C0E05"/>
    <w:rsid w:val="004C4089"/>
    <w:rsid w:val="004C790E"/>
    <w:rsid w:val="004D1FD5"/>
    <w:rsid w:val="004D4AF2"/>
    <w:rsid w:val="004D6DF1"/>
    <w:rsid w:val="004F6463"/>
    <w:rsid w:val="00503364"/>
    <w:rsid w:val="00506066"/>
    <w:rsid w:val="005170FD"/>
    <w:rsid w:val="0052379E"/>
    <w:rsid w:val="00526516"/>
    <w:rsid w:val="00530024"/>
    <w:rsid w:val="0053379E"/>
    <w:rsid w:val="00540616"/>
    <w:rsid w:val="0054312A"/>
    <w:rsid w:val="00553F41"/>
    <w:rsid w:val="00564223"/>
    <w:rsid w:val="00577973"/>
    <w:rsid w:val="00580706"/>
    <w:rsid w:val="00586547"/>
    <w:rsid w:val="005A4B1B"/>
    <w:rsid w:val="005A4B6B"/>
    <w:rsid w:val="005B220F"/>
    <w:rsid w:val="005B4739"/>
    <w:rsid w:val="005B6477"/>
    <w:rsid w:val="005D1E36"/>
    <w:rsid w:val="005D4F2E"/>
    <w:rsid w:val="005E3C9B"/>
    <w:rsid w:val="005F1866"/>
    <w:rsid w:val="005F2172"/>
    <w:rsid w:val="005F6691"/>
    <w:rsid w:val="00601A94"/>
    <w:rsid w:val="0060656C"/>
    <w:rsid w:val="00607FD9"/>
    <w:rsid w:val="006168F8"/>
    <w:rsid w:val="0062546D"/>
    <w:rsid w:val="00627B7C"/>
    <w:rsid w:val="0063274D"/>
    <w:rsid w:val="00632DDF"/>
    <w:rsid w:val="006336A0"/>
    <w:rsid w:val="0064137F"/>
    <w:rsid w:val="00642A3B"/>
    <w:rsid w:val="00653EF0"/>
    <w:rsid w:val="00654279"/>
    <w:rsid w:val="00656999"/>
    <w:rsid w:val="0066648B"/>
    <w:rsid w:val="00670E15"/>
    <w:rsid w:val="00675037"/>
    <w:rsid w:val="00684611"/>
    <w:rsid w:val="00690F8A"/>
    <w:rsid w:val="006A3FF3"/>
    <w:rsid w:val="006B1706"/>
    <w:rsid w:val="006B26E4"/>
    <w:rsid w:val="006B653D"/>
    <w:rsid w:val="006C185C"/>
    <w:rsid w:val="006C7435"/>
    <w:rsid w:val="006C7C49"/>
    <w:rsid w:val="006D6D0A"/>
    <w:rsid w:val="006E0132"/>
    <w:rsid w:val="006E718A"/>
    <w:rsid w:val="006F0B5D"/>
    <w:rsid w:val="00703C6C"/>
    <w:rsid w:val="00705290"/>
    <w:rsid w:val="0072194B"/>
    <w:rsid w:val="00730BCC"/>
    <w:rsid w:val="00742E37"/>
    <w:rsid w:val="00746358"/>
    <w:rsid w:val="00756759"/>
    <w:rsid w:val="00764017"/>
    <w:rsid w:val="00766066"/>
    <w:rsid w:val="007666AC"/>
    <w:rsid w:val="0077600B"/>
    <w:rsid w:val="00776A66"/>
    <w:rsid w:val="00777315"/>
    <w:rsid w:val="00796309"/>
    <w:rsid w:val="007A2BF6"/>
    <w:rsid w:val="007A5F59"/>
    <w:rsid w:val="007A7D84"/>
    <w:rsid w:val="007B5F86"/>
    <w:rsid w:val="007C3909"/>
    <w:rsid w:val="007C70DA"/>
    <w:rsid w:val="007D3722"/>
    <w:rsid w:val="007D4F6D"/>
    <w:rsid w:val="007E153A"/>
    <w:rsid w:val="007E18AC"/>
    <w:rsid w:val="008045BB"/>
    <w:rsid w:val="00822375"/>
    <w:rsid w:val="00823706"/>
    <w:rsid w:val="008241BD"/>
    <w:rsid w:val="008344DE"/>
    <w:rsid w:val="008410A1"/>
    <w:rsid w:val="00851E2A"/>
    <w:rsid w:val="008608C2"/>
    <w:rsid w:val="00865684"/>
    <w:rsid w:val="00875AF8"/>
    <w:rsid w:val="00875B3D"/>
    <w:rsid w:val="008849C0"/>
    <w:rsid w:val="00885C6E"/>
    <w:rsid w:val="008862BA"/>
    <w:rsid w:val="008874BF"/>
    <w:rsid w:val="00892D0D"/>
    <w:rsid w:val="00896AF4"/>
    <w:rsid w:val="008B7707"/>
    <w:rsid w:val="008C7CAD"/>
    <w:rsid w:val="008D1C38"/>
    <w:rsid w:val="008D2B34"/>
    <w:rsid w:val="008D2E8B"/>
    <w:rsid w:val="008E1B9E"/>
    <w:rsid w:val="008E2396"/>
    <w:rsid w:val="008E5D25"/>
    <w:rsid w:val="008E5E85"/>
    <w:rsid w:val="008F111F"/>
    <w:rsid w:val="008F19B5"/>
    <w:rsid w:val="008F531B"/>
    <w:rsid w:val="0091129B"/>
    <w:rsid w:val="009175A6"/>
    <w:rsid w:val="0092521D"/>
    <w:rsid w:val="00926223"/>
    <w:rsid w:val="009326BC"/>
    <w:rsid w:val="009341C2"/>
    <w:rsid w:val="00943FEB"/>
    <w:rsid w:val="0095252C"/>
    <w:rsid w:val="009606A4"/>
    <w:rsid w:val="0096334E"/>
    <w:rsid w:val="0096489F"/>
    <w:rsid w:val="0097284D"/>
    <w:rsid w:val="00986023"/>
    <w:rsid w:val="009A3ED3"/>
    <w:rsid w:val="009C116C"/>
    <w:rsid w:val="009C2E71"/>
    <w:rsid w:val="009C55FC"/>
    <w:rsid w:val="009D0A93"/>
    <w:rsid w:val="009E1116"/>
    <w:rsid w:val="009E18BF"/>
    <w:rsid w:val="009E4C90"/>
    <w:rsid w:val="009E6F85"/>
    <w:rsid w:val="009F0CF4"/>
    <w:rsid w:val="009F0FB4"/>
    <w:rsid w:val="00A02F8A"/>
    <w:rsid w:val="00A25269"/>
    <w:rsid w:val="00A305BC"/>
    <w:rsid w:val="00A326BB"/>
    <w:rsid w:val="00A6021E"/>
    <w:rsid w:val="00A60F33"/>
    <w:rsid w:val="00A60F72"/>
    <w:rsid w:val="00A63AA5"/>
    <w:rsid w:val="00A65188"/>
    <w:rsid w:val="00A70381"/>
    <w:rsid w:val="00A70E5E"/>
    <w:rsid w:val="00A712FF"/>
    <w:rsid w:val="00A73588"/>
    <w:rsid w:val="00A7377C"/>
    <w:rsid w:val="00A761CB"/>
    <w:rsid w:val="00A82F90"/>
    <w:rsid w:val="00A9419D"/>
    <w:rsid w:val="00A94BE2"/>
    <w:rsid w:val="00AA3E1D"/>
    <w:rsid w:val="00AA620D"/>
    <w:rsid w:val="00AB6B84"/>
    <w:rsid w:val="00AC4F96"/>
    <w:rsid w:val="00AD385F"/>
    <w:rsid w:val="00AD6ED3"/>
    <w:rsid w:val="00AF11A9"/>
    <w:rsid w:val="00AF17EE"/>
    <w:rsid w:val="00AF4693"/>
    <w:rsid w:val="00AF6C5E"/>
    <w:rsid w:val="00AF758C"/>
    <w:rsid w:val="00B10201"/>
    <w:rsid w:val="00B15C35"/>
    <w:rsid w:val="00B23414"/>
    <w:rsid w:val="00B26E75"/>
    <w:rsid w:val="00B30EC0"/>
    <w:rsid w:val="00B325A4"/>
    <w:rsid w:val="00B33376"/>
    <w:rsid w:val="00B369BC"/>
    <w:rsid w:val="00B43B60"/>
    <w:rsid w:val="00B478F8"/>
    <w:rsid w:val="00B51620"/>
    <w:rsid w:val="00B7335A"/>
    <w:rsid w:val="00B86501"/>
    <w:rsid w:val="00B90F8D"/>
    <w:rsid w:val="00B92FE6"/>
    <w:rsid w:val="00BA0B4D"/>
    <w:rsid w:val="00BA0C19"/>
    <w:rsid w:val="00BB063D"/>
    <w:rsid w:val="00BC388A"/>
    <w:rsid w:val="00BC4F01"/>
    <w:rsid w:val="00BC5432"/>
    <w:rsid w:val="00BC7CA2"/>
    <w:rsid w:val="00BD01FB"/>
    <w:rsid w:val="00BD1D98"/>
    <w:rsid w:val="00BE0DD8"/>
    <w:rsid w:val="00BE1F8C"/>
    <w:rsid w:val="00BE5F66"/>
    <w:rsid w:val="00BF0280"/>
    <w:rsid w:val="00BF1B6A"/>
    <w:rsid w:val="00BF1E48"/>
    <w:rsid w:val="00C008EE"/>
    <w:rsid w:val="00C0493F"/>
    <w:rsid w:val="00C111E2"/>
    <w:rsid w:val="00C15731"/>
    <w:rsid w:val="00C165D4"/>
    <w:rsid w:val="00C1777B"/>
    <w:rsid w:val="00C22AAD"/>
    <w:rsid w:val="00C2584B"/>
    <w:rsid w:val="00C32740"/>
    <w:rsid w:val="00C33333"/>
    <w:rsid w:val="00C3369F"/>
    <w:rsid w:val="00C36C10"/>
    <w:rsid w:val="00C408AC"/>
    <w:rsid w:val="00C522D3"/>
    <w:rsid w:val="00C545D4"/>
    <w:rsid w:val="00C57823"/>
    <w:rsid w:val="00C619D1"/>
    <w:rsid w:val="00C66CA7"/>
    <w:rsid w:val="00C67FB3"/>
    <w:rsid w:val="00C72626"/>
    <w:rsid w:val="00C77A78"/>
    <w:rsid w:val="00C849C4"/>
    <w:rsid w:val="00C91333"/>
    <w:rsid w:val="00C93621"/>
    <w:rsid w:val="00CA55C0"/>
    <w:rsid w:val="00CB2CBF"/>
    <w:rsid w:val="00CC7D59"/>
    <w:rsid w:val="00CD0403"/>
    <w:rsid w:val="00CD33CE"/>
    <w:rsid w:val="00CE3D33"/>
    <w:rsid w:val="00CE5854"/>
    <w:rsid w:val="00CF245A"/>
    <w:rsid w:val="00D04B23"/>
    <w:rsid w:val="00D10957"/>
    <w:rsid w:val="00D124F1"/>
    <w:rsid w:val="00D16C6E"/>
    <w:rsid w:val="00D220E4"/>
    <w:rsid w:val="00D22413"/>
    <w:rsid w:val="00D25AB9"/>
    <w:rsid w:val="00D4649A"/>
    <w:rsid w:val="00D46BD6"/>
    <w:rsid w:val="00D5739A"/>
    <w:rsid w:val="00D6021F"/>
    <w:rsid w:val="00D627DE"/>
    <w:rsid w:val="00D6689A"/>
    <w:rsid w:val="00D66C64"/>
    <w:rsid w:val="00D711A6"/>
    <w:rsid w:val="00D77C3D"/>
    <w:rsid w:val="00D814E0"/>
    <w:rsid w:val="00D828F9"/>
    <w:rsid w:val="00D9067A"/>
    <w:rsid w:val="00D9398E"/>
    <w:rsid w:val="00D970B1"/>
    <w:rsid w:val="00DB44B6"/>
    <w:rsid w:val="00DC4335"/>
    <w:rsid w:val="00DC4501"/>
    <w:rsid w:val="00DC4E83"/>
    <w:rsid w:val="00DD3C57"/>
    <w:rsid w:val="00DF0CB1"/>
    <w:rsid w:val="00DF5823"/>
    <w:rsid w:val="00E032AE"/>
    <w:rsid w:val="00E05551"/>
    <w:rsid w:val="00E06E1E"/>
    <w:rsid w:val="00E16E06"/>
    <w:rsid w:val="00E21075"/>
    <w:rsid w:val="00E3183E"/>
    <w:rsid w:val="00E43C7B"/>
    <w:rsid w:val="00E47411"/>
    <w:rsid w:val="00E5078C"/>
    <w:rsid w:val="00E56E95"/>
    <w:rsid w:val="00E7061F"/>
    <w:rsid w:val="00E709AD"/>
    <w:rsid w:val="00E75C48"/>
    <w:rsid w:val="00E81E76"/>
    <w:rsid w:val="00E838FA"/>
    <w:rsid w:val="00EA3538"/>
    <w:rsid w:val="00EB19A6"/>
    <w:rsid w:val="00EB30CC"/>
    <w:rsid w:val="00EB5686"/>
    <w:rsid w:val="00EC07F7"/>
    <w:rsid w:val="00EE521C"/>
    <w:rsid w:val="00EE6D51"/>
    <w:rsid w:val="00EF63B9"/>
    <w:rsid w:val="00F1660F"/>
    <w:rsid w:val="00F46CBE"/>
    <w:rsid w:val="00F47C22"/>
    <w:rsid w:val="00F51A80"/>
    <w:rsid w:val="00F56D6A"/>
    <w:rsid w:val="00F67F54"/>
    <w:rsid w:val="00F71842"/>
    <w:rsid w:val="00F75135"/>
    <w:rsid w:val="00F90942"/>
    <w:rsid w:val="00F95A39"/>
    <w:rsid w:val="00FB4067"/>
    <w:rsid w:val="00FC73B6"/>
    <w:rsid w:val="00FD1FC3"/>
    <w:rsid w:val="00FE0D81"/>
    <w:rsid w:val="00FE32AA"/>
    <w:rsid w:val="00FE7557"/>
    <w:rsid w:val="00FF011C"/>
    <w:rsid w:val="00FF0537"/>
    <w:rsid w:val="00FF1EE7"/>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5FE3"/>
  <w15:docId w15:val="{725F8930-DD19-400D-A700-72AAE52C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1D00E7"/>
    <w:pPr>
      <w:ind w:left="900" w:hanging="440"/>
      <w:jc w:val="both"/>
    </w:pPr>
    <w:rPr>
      <w:rFonts w:ascii="New York" w:hAnsi="New York"/>
      <w:sz w:val="20"/>
      <w:szCs w:val="20"/>
    </w:rPr>
  </w:style>
  <w:style w:type="paragraph" w:styleId="ListParagraph">
    <w:name w:val="List Paragraph"/>
    <w:basedOn w:val="Normal"/>
    <w:uiPriority w:val="34"/>
    <w:qFormat/>
    <w:rsid w:val="001D00E7"/>
    <w:pPr>
      <w:ind w:left="720"/>
      <w:contextualSpacing/>
    </w:pPr>
  </w:style>
  <w:style w:type="paragraph" w:styleId="NormalWeb">
    <w:name w:val="Normal (Web)"/>
    <w:basedOn w:val="Normal"/>
    <w:uiPriority w:val="99"/>
    <w:rsid w:val="001D00E7"/>
    <w:pPr>
      <w:spacing w:before="168" w:after="216"/>
    </w:pPr>
  </w:style>
  <w:style w:type="paragraph" w:styleId="Header">
    <w:name w:val="header"/>
    <w:basedOn w:val="Normal"/>
    <w:link w:val="HeaderChar"/>
    <w:uiPriority w:val="99"/>
    <w:unhideWhenUsed/>
    <w:rsid w:val="001D00E7"/>
    <w:pPr>
      <w:tabs>
        <w:tab w:val="center" w:pos="4680"/>
        <w:tab w:val="right" w:pos="9360"/>
      </w:tabs>
    </w:pPr>
  </w:style>
  <w:style w:type="character" w:customStyle="1" w:styleId="HeaderChar">
    <w:name w:val="Header Char"/>
    <w:basedOn w:val="DefaultParagraphFont"/>
    <w:link w:val="Header"/>
    <w:uiPriority w:val="99"/>
    <w:rsid w:val="001D00E7"/>
    <w:rPr>
      <w:rFonts w:ascii="Times New Roman" w:eastAsia="Times New Roman" w:hAnsi="Times New Roman" w:cs="Times New Roman"/>
      <w:sz w:val="24"/>
      <w:szCs w:val="24"/>
    </w:rPr>
  </w:style>
  <w:style w:type="paragraph" w:styleId="Footer">
    <w:name w:val="footer"/>
    <w:basedOn w:val="Normal"/>
    <w:link w:val="FooterChar"/>
    <w:unhideWhenUsed/>
    <w:rsid w:val="001D00E7"/>
    <w:pPr>
      <w:tabs>
        <w:tab w:val="center" w:pos="4680"/>
        <w:tab w:val="right" w:pos="9360"/>
      </w:tabs>
    </w:pPr>
  </w:style>
  <w:style w:type="character" w:customStyle="1" w:styleId="FooterChar">
    <w:name w:val="Footer Char"/>
    <w:basedOn w:val="DefaultParagraphFont"/>
    <w:link w:val="Footer"/>
    <w:uiPriority w:val="99"/>
    <w:rsid w:val="001D00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00E7"/>
    <w:rPr>
      <w:rFonts w:ascii="Tahoma" w:hAnsi="Tahoma" w:cs="Tahoma"/>
      <w:sz w:val="16"/>
      <w:szCs w:val="16"/>
    </w:rPr>
  </w:style>
  <w:style w:type="character" w:customStyle="1" w:styleId="BalloonTextChar">
    <w:name w:val="Balloon Text Char"/>
    <w:basedOn w:val="DefaultParagraphFont"/>
    <w:link w:val="BalloonText"/>
    <w:uiPriority w:val="99"/>
    <w:semiHidden/>
    <w:rsid w:val="001D00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92FE6"/>
    <w:rPr>
      <w:sz w:val="16"/>
      <w:szCs w:val="16"/>
    </w:rPr>
  </w:style>
  <w:style w:type="paragraph" w:styleId="CommentText">
    <w:name w:val="annotation text"/>
    <w:basedOn w:val="Normal"/>
    <w:link w:val="CommentTextChar"/>
    <w:uiPriority w:val="99"/>
    <w:semiHidden/>
    <w:unhideWhenUsed/>
    <w:rsid w:val="00B92FE6"/>
    <w:rPr>
      <w:sz w:val="20"/>
      <w:szCs w:val="20"/>
    </w:rPr>
  </w:style>
  <w:style w:type="character" w:customStyle="1" w:styleId="CommentTextChar">
    <w:name w:val="Comment Text Char"/>
    <w:basedOn w:val="DefaultParagraphFont"/>
    <w:link w:val="CommentText"/>
    <w:uiPriority w:val="99"/>
    <w:semiHidden/>
    <w:rsid w:val="00B92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FE6"/>
    <w:rPr>
      <w:b/>
      <w:bCs/>
    </w:rPr>
  </w:style>
  <w:style w:type="character" w:customStyle="1" w:styleId="CommentSubjectChar">
    <w:name w:val="Comment Subject Char"/>
    <w:basedOn w:val="CommentTextChar"/>
    <w:link w:val="CommentSubject"/>
    <w:uiPriority w:val="99"/>
    <w:semiHidden/>
    <w:rsid w:val="00B92F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Catherine</dc:creator>
  <cp:lastModifiedBy>Bernardo, Michelle</cp:lastModifiedBy>
  <cp:revision>3</cp:revision>
  <cp:lastPrinted>2016-08-19T22:07:00Z</cp:lastPrinted>
  <dcterms:created xsi:type="dcterms:W3CDTF">2019-10-23T14:20:00Z</dcterms:created>
  <dcterms:modified xsi:type="dcterms:W3CDTF">2019-10-23T14:21:00Z</dcterms:modified>
</cp:coreProperties>
</file>