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ED94B" w14:textId="73B71FEE" w:rsidR="00ED0E2C" w:rsidRDefault="00ED0E2C" w:rsidP="00303F89">
      <w:pPr>
        <w:pStyle w:val="Heading1"/>
      </w:pPr>
      <w:r w:rsidRPr="00303F89">
        <w:t>Appendix</w:t>
      </w:r>
      <w:r w:rsidRPr="00171E19">
        <w:t xml:space="preserve"> B</w:t>
      </w:r>
      <w:r w:rsidR="00303F89">
        <w:br/>
      </w:r>
      <w:r w:rsidRPr="00171E19">
        <w:t>Sample Interview Schedules</w:t>
      </w:r>
      <w:r>
        <w:t>*</w:t>
      </w:r>
    </w:p>
    <w:p w14:paraId="2822C413" w14:textId="77777777" w:rsidR="00ED0E2C" w:rsidRDefault="00ED0E2C" w:rsidP="00ED0E2C">
      <w:pPr>
        <w:jc w:val="center"/>
        <w:rPr>
          <w:b/>
          <w:sz w:val="32"/>
          <w:szCs w:val="32"/>
        </w:rPr>
      </w:pPr>
    </w:p>
    <w:p w14:paraId="58C8DEB9" w14:textId="77777777" w:rsidR="00ED0E2C" w:rsidRPr="003001F8" w:rsidRDefault="00ED0E2C" w:rsidP="00ED0E2C">
      <w:pPr>
        <w:numPr>
          <w:ilvl w:val="0"/>
          <w:numId w:val="7"/>
        </w:numPr>
        <w:tabs>
          <w:tab w:val="clear" w:pos="1080"/>
          <w:tab w:val="left" w:pos="540"/>
        </w:tabs>
        <w:ind w:left="540" w:hanging="540"/>
        <w:rPr>
          <w:b/>
          <w:sz w:val="28"/>
          <w:szCs w:val="28"/>
        </w:rPr>
      </w:pPr>
      <w:r w:rsidRPr="003001F8">
        <w:rPr>
          <w:b/>
          <w:sz w:val="28"/>
          <w:szCs w:val="28"/>
        </w:rPr>
        <w:t xml:space="preserve">Scheduling Interviews: Constituent Groups </w:t>
      </w:r>
    </w:p>
    <w:p w14:paraId="2D154689" w14:textId="77777777" w:rsidR="00ED0E2C" w:rsidRDefault="00ED0E2C" w:rsidP="00ED0E2C">
      <w:pPr>
        <w:tabs>
          <w:tab w:val="left" w:pos="540"/>
        </w:tabs>
        <w:ind w:left="540" w:hanging="540"/>
        <w:jc w:val="both"/>
      </w:pPr>
      <w:r>
        <w:tab/>
        <w:t>These two tables provide a</w:t>
      </w:r>
      <w:r w:rsidRPr="003001F8">
        <w:t xml:space="preserve">dvice </w:t>
      </w:r>
      <w:r>
        <w:t xml:space="preserve">about </w:t>
      </w:r>
      <w:r w:rsidRPr="003001F8">
        <w:t xml:space="preserve">which constituent groups </w:t>
      </w:r>
      <w:r>
        <w:t xml:space="preserve">can provide meaningful information on particular Common Standards and Program Standards and, therefore, </w:t>
      </w:r>
      <w:r w:rsidRPr="003001F8">
        <w:t xml:space="preserve">should be scheduled </w:t>
      </w:r>
      <w:r>
        <w:t xml:space="preserve">for interviews during the site visit.  </w:t>
      </w:r>
      <w:r w:rsidRPr="003001F8">
        <w:t>Each approved institution is responsible for scheduling a sufficient number of</w:t>
      </w:r>
      <w:r>
        <w:t xml:space="preserve"> </w:t>
      </w:r>
      <w:r w:rsidRPr="003001F8">
        <w:t xml:space="preserve">interviews with the appropriate stakeholders to </w:t>
      </w:r>
      <w:r>
        <w:t xml:space="preserve">allow </w:t>
      </w:r>
      <w:r w:rsidRPr="003001F8">
        <w:t xml:space="preserve">the site visit team </w:t>
      </w:r>
      <w:r>
        <w:t xml:space="preserve">to determine </w:t>
      </w:r>
      <w:r w:rsidRPr="003001F8">
        <w:t>that the standards are being met.</w:t>
      </w:r>
    </w:p>
    <w:p w14:paraId="243FBBC1" w14:textId="77777777" w:rsidR="00ED0E2C" w:rsidRDefault="00ED0E2C" w:rsidP="00ED0E2C">
      <w:pPr>
        <w:tabs>
          <w:tab w:val="left" w:pos="540"/>
        </w:tabs>
        <w:ind w:left="540" w:hanging="540"/>
      </w:pPr>
    </w:p>
    <w:p w14:paraId="3C12A79E" w14:textId="77777777" w:rsidR="00ED0E2C" w:rsidRDefault="00ED0E2C" w:rsidP="00ED0E2C">
      <w:pPr>
        <w:tabs>
          <w:tab w:val="left" w:pos="540"/>
        </w:tabs>
        <w:ind w:left="540" w:hanging="540"/>
      </w:pPr>
    </w:p>
    <w:p w14:paraId="32B51D55" w14:textId="77777777" w:rsidR="00ED0E2C" w:rsidRDefault="00ED0E2C" w:rsidP="00ED0E2C">
      <w:pPr>
        <w:numPr>
          <w:ilvl w:val="0"/>
          <w:numId w:val="7"/>
        </w:numPr>
        <w:tabs>
          <w:tab w:val="clear" w:pos="1080"/>
          <w:tab w:val="left" w:pos="540"/>
        </w:tabs>
        <w:ind w:left="540" w:hanging="540"/>
        <w:rPr>
          <w:b/>
          <w:sz w:val="28"/>
        </w:rPr>
      </w:pPr>
      <w:r>
        <w:rPr>
          <w:b/>
          <w:sz w:val="28"/>
        </w:rPr>
        <w:t xml:space="preserve">Master </w:t>
      </w:r>
      <w:r w:rsidRPr="006D7F9E">
        <w:rPr>
          <w:b/>
          <w:sz w:val="28"/>
        </w:rPr>
        <w:t>Schedule Template</w:t>
      </w:r>
    </w:p>
    <w:p w14:paraId="693323E9" w14:textId="77777777" w:rsidR="00ED0E2C" w:rsidRPr="003001F8" w:rsidRDefault="00ED0E2C" w:rsidP="00ED0E2C">
      <w:pPr>
        <w:tabs>
          <w:tab w:val="left" w:pos="540"/>
        </w:tabs>
        <w:ind w:left="540" w:hanging="540"/>
        <w:jc w:val="both"/>
      </w:pPr>
      <w:r>
        <w:tab/>
      </w:r>
      <w:r w:rsidRPr="003001F8">
        <w:t xml:space="preserve">This </w:t>
      </w:r>
      <w:r>
        <w:t>template for the master schedule for the four day site visit lists the usual activities and times for the activities.  The first day’s activities should be discussed with your assigned Commission Consultant.  Each approved institution is responsible for scheduling activities from about 8 am until early evening on the second and third days of the site visit for each team member.  This includes sufficient time in the document room, transportation from the hotel to the campus (and to school visits if scheduled) and back, interviews, meals, transportation on campus (if necessary), breaks and snacks.</w:t>
      </w:r>
    </w:p>
    <w:p w14:paraId="69F5A045" w14:textId="77777777" w:rsidR="00ED0E2C" w:rsidRDefault="00ED0E2C" w:rsidP="00ED0E2C">
      <w:pPr>
        <w:tabs>
          <w:tab w:val="left" w:pos="540"/>
        </w:tabs>
        <w:ind w:left="540" w:hanging="540"/>
      </w:pPr>
    </w:p>
    <w:p w14:paraId="0F127639" w14:textId="77777777" w:rsidR="0013214C" w:rsidRDefault="0013214C" w:rsidP="00ED0E2C">
      <w:pPr>
        <w:tabs>
          <w:tab w:val="left" w:pos="540"/>
        </w:tabs>
        <w:ind w:left="540" w:hanging="540"/>
      </w:pPr>
    </w:p>
    <w:p w14:paraId="524E258C" w14:textId="77777777" w:rsidR="00ED0E2C" w:rsidRDefault="00ED0E2C" w:rsidP="00ED0E2C">
      <w:pPr>
        <w:numPr>
          <w:ilvl w:val="0"/>
          <w:numId w:val="7"/>
        </w:numPr>
        <w:tabs>
          <w:tab w:val="clear" w:pos="1080"/>
          <w:tab w:val="left" w:pos="540"/>
        </w:tabs>
        <w:ind w:left="540" w:hanging="540"/>
        <w:rPr>
          <w:b/>
          <w:sz w:val="28"/>
        </w:rPr>
      </w:pPr>
      <w:r>
        <w:rPr>
          <w:b/>
          <w:sz w:val="28"/>
        </w:rPr>
        <w:t xml:space="preserve">Interview </w:t>
      </w:r>
      <w:r w:rsidRPr="006D7F9E">
        <w:rPr>
          <w:b/>
          <w:sz w:val="28"/>
        </w:rPr>
        <w:t xml:space="preserve">Worksheet for Clusters </w:t>
      </w:r>
    </w:p>
    <w:p w14:paraId="1B035895" w14:textId="77777777" w:rsidR="00ED0E2C" w:rsidRPr="00093A71" w:rsidRDefault="00ED0E2C" w:rsidP="00ED0E2C">
      <w:pPr>
        <w:tabs>
          <w:tab w:val="left" w:pos="540"/>
        </w:tabs>
        <w:ind w:left="540" w:hanging="540"/>
        <w:jc w:val="both"/>
      </w:pPr>
      <w:r>
        <w:tab/>
        <w:t>This template provides a sample interview matrix for a four person Programs Cluster.  A similar matrix will be developed by the institution for the Common Standards cluster. Your state Consultant will let you know how many team members will compose the Common Standards cluster, usually 2-5, for your institution.  The Programs Cluster will be composed of 1-4 team members although additional team members might be added to the cluster.  These additional team members would have an assigned specific program focus.</w:t>
      </w:r>
    </w:p>
    <w:p w14:paraId="6A6A151B" w14:textId="77777777" w:rsidR="00ED0E2C" w:rsidRDefault="00ED0E2C" w:rsidP="00ED0E2C">
      <w:pPr>
        <w:tabs>
          <w:tab w:val="num" w:pos="374"/>
        </w:tabs>
        <w:ind w:left="374"/>
      </w:pPr>
    </w:p>
    <w:p w14:paraId="02B8A9DE" w14:textId="77777777" w:rsidR="0013214C" w:rsidRPr="003001F8" w:rsidRDefault="0013214C" w:rsidP="00ED0E2C">
      <w:pPr>
        <w:tabs>
          <w:tab w:val="num" w:pos="374"/>
        </w:tabs>
        <w:ind w:left="374"/>
      </w:pPr>
    </w:p>
    <w:p w14:paraId="01596333" w14:textId="77777777" w:rsidR="00ED0E2C" w:rsidRPr="0013214C" w:rsidRDefault="0013214C" w:rsidP="0013214C">
      <w:pPr>
        <w:numPr>
          <w:ilvl w:val="0"/>
          <w:numId w:val="7"/>
        </w:numPr>
        <w:tabs>
          <w:tab w:val="clear" w:pos="1080"/>
          <w:tab w:val="num" w:pos="540"/>
        </w:tabs>
        <w:ind w:left="540" w:hanging="540"/>
        <w:rPr>
          <w:b/>
          <w:sz w:val="28"/>
          <w:szCs w:val="28"/>
        </w:rPr>
      </w:pPr>
      <w:r w:rsidRPr="0013214C">
        <w:rPr>
          <w:b/>
          <w:sz w:val="28"/>
          <w:szCs w:val="28"/>
        </w:rPr>
        <w:t>Sample Interview Schedule for Institution with One Approved Program</w:t>
      </w:r>
    </w:p>
    <w:p w14:paraId="5D3F3BD3" w14:textId="77777777" w:rsidR="00ED0E2C" w:rsidRDefault="0013214C" w:rsidP="0013214C">
      <w:pPr>
        <w:tabs>
          <w:tab w:val="num" w:pos="540"/>
        </w:tabs>
        <w:ind w:left="540"/>
      </w:pPr>
      <w:r>
        <w:t xml:space="preserve">This sample interview schedule is for a four person site visit team.  When an institution  offers one Commission approved program there will usually be a team lead, two Common Standards team members and one Program Sampling team member. </w:t>
      </w:r>
    </w:p>
    <w:p w14:paraId="5DE6E323" w14:textId="77777777" w:rsidR="0013214C" w:rsidRDefault="0013214C" w:rsidP="00ED0E2C">
      <w:pPr>
        <w:tabs>
          <w:tab w:val="num" w:pos="374"/>
        </w:tabs>
        <w:ind w:left="374"/>
      </w:pPr>
    </w:p>
    <w:p w14:paraId="7DA4AC79" w14:textId="77777777" w:rsidR="0013214C" w:rsidRDefault="0013214C" w:rsidP="00ED0E2C">
      <w:pPr>
        <w:tabs>
          <w:tab w:val="num" w:pos="374"/>
        </w:tabs>
        <w:ind w:left="374"/>
      </w:pPr>
    </w:p>
    <w:p w14:paraId="31799A57" w14:textId="77777777" w:rsidR="0013214C" w:rsidRDefault="0013214C" w:rsidP="00ED0E2C">
      <w:pPr>
        <w:tabs>
          <w:tab w:val="num" w:pos="374"/>
        </w:tabs>
        <w:ind w:left="374"/>
      </w:pPr>
    </w:p>
    <w:p w14:paraId="2122C32A" w14:textId="77777777" w:rsidR="00ED0E2C" w:rsidRDefault="00ED0E2C" w:rsidP="00ED0E2C">
      <w:pPr>
        <w:tabs>
          <w:tab w:val="num" w:pos="748"/>
        </w:tabs>
        <w:ind w:left="748" w:hanging="187"/>
      </w:pPr>
      <w:r>
        <w:rPr>
          <w:b/>
        </w:rPr>
        <w:t>*</w:t>
      </w:r>
      <w:r>
        <w:rPr>
          <w:b/>
        </w:rPr>
        <w:tab/>
      </w:r>
      <w:r w:rsidRPr="00A00B29">
        <w:t>These sample schedules do not apply to NCATE institutions</w:t>
      </w:r>
      <w:r w:rsidR="0013214C">
        <w:t xml:space="preserve">. </w:t>
      </w:r>
      <w:r>
        <w:t xml:space="preserve"> </w:t>
      </w:r>
      <w:r w:rsidRPr="00A00B29">
        <w:t xml:space="preserve">Please contact your assigned </w:t>
      </w:r>
      <w:r>
        <w:t>state</w:t>
      </w:r>
      <w:r w:rsidRPr="00A00B29">
        <w:t xml:space="preserve"> Consultant for information on the NCATE schedule.</w:t>
      </w:r>
    </w:p>
    <w:p w14:paraId="4DA5E7A4" w14:textId="77777777" w:rsidR="00ED0E2C" w:rsidRPr="003001F8" w:rsidRDefault="00ED0E2C" w:rsidP="00ED0E2C">
      <w:pPr>
        <w:numPr>
          <w:ins w:id="0" w:author="Gay Roby" w:date="2010-10-28T15:08:00Z"/>
        </w:numPr>
        <w:tabs>
          <w:tab w:val="num" w:pos="748"/>
        </w:tabs>
        <w:ind w:left="748" w:hanging="187"/>
        <w:rPr>
          <w:b/>
        </w:rPr>
        <w:sectPr w:rsidR="00ED0E2C" w:rsidRPr="003001F8" w:rsidSect="002F44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09"/>
          <w:cols w:space="720"/>
          <w:docGrid w:linePitch="360"/>
        </w:sectPr>
      </w:pPr>
    </w:p>
    <w:p w14:paraId="2B09FE64" w14:textId="397108D6" w:rsidR="00073D60" w:rsidRDefault="00ED0E2C" w:rsidP="00073D60">
      <w:pPr>
        <w:pStyle w:val="Heading2"/>
      </w:pPr>
      <w:r w:rsidRPr="00CC6DB4">
        <w:lastRenderedPageBreak/>
        <w:t>Scheduling Interview</w:t>
      </w:r>
      <w:r>
        <w:t>s</w:t>
      </w:r>
      <w:r w:rsidRPr="00CC6DB4">
        <w:t>:</w:t>
      </w:r>
    </w:p>
    <w:p w14:paraId="52D6055A" w14:textId="5E2D77CF" w:rsidR="00ED0E2C" w:rsidRPr="002A7C1C" w:rsidRDefault="00ED0E2C" w:rsidP="002A7C1C">
      <w:pPr>
        <w:pStyle w:val="Heading3"/>
        <w:numPr>
          <w:ilvl w:val="0"/>
          <w:numId w:val="12"/>
        </w:numPr>
      </w:pPr>
      <w:r w:rsidRPr="002A7C1C">
        <w:t>Constituent Groups and the Common Standards (2008)</w:t>
      </w:r>
    </w:p>
    <w:p w14:paraId="779828BB" w14:textId="77777777" w:rsidR="00ED0E2C" w:rsidRDefault="00ED0E2C" w:rsidP="00ED0E2C">
      <w:pPr>
        <w:jc w:val="center"/>
        <w:rPr>
          <w:b/>
        </w:rPr>
      </w:pPr>
    </w:p>
    <w:p w14:paraId="235F8260" w14:textId="65F269CF" w:rsidR="00ED0E2C" w:rsidRDefault="00ED0E2C" w:rsidP="00ED0E2C">
      <w:pPr>
        <w:jc w:val="center"/>
        <w:rPr>
          <w:b/>
        </w:rPr>
      </w:pPr>
      <w:r>
        <w:rPr>
          <w:b/>
        </w:rPr>
        <w:t>It is the responsibility of the Institution to schedule sufficient interviews with appropriate personnel to provide the team with a complete picture of the program(s) offered and unit operations.</w:t>
      </w:r>
    </w:p>
    <w:p w14:paraId="1FD204DD" w14:textId="77777777" w:rsidR="00A5323D" w:rsidRDefault="00A5323D" w:rsidP="00ED0E2C">
      <w:pPr>
        <w:jc w:val="center"/>
        <w:rPr>
          <w:b/>
        </w:rPr>
      </w:pPr>
    </w:p>
    <w:p w14:paraId="1A30B4A1" w14:textId="77777777" w:rsidR="00A5323D" w:rsidRDefault="00A5323D" w:rsidP="00A5323D">
      <w:r>
        <w:t>C = Critical stakeholder for this standard</w:t>
      </w:r>
    </w:p>
    <w:p w14:paraId="43D7246E" w14:textId="77777777" w:rsidR="00A5323D" w:rsidRPr="00C00CA5" w:rsidRDefault="00A5323D" w:rsidP="00A5323D">
      <w:r w:rsidRPr="00567F15">
        <w:rPr>
          <w:szCs w:val="20"/>
        </w:rPr>
        <w:t>S</w:t>
      </w:r>
      <w:r>
        <w:rPr>
          <w:sz w:val="20"/>
          <w:szCs w:val="20"/>
        </w:rPr>
        <w:t xml:space="preserve"> </w:t>
      </w:r>
      <w:r w:rsidRPr="00C00CA5">
        <w:t>= Stakeholder may have information related to this standard</w:t>
      </w:r>
      <w:r>
        <w:t xml:space="preserve"> depending on the local program design</w:t>
      </w:r>
    </w:p>
    <w:p w14:paraId="22195AD8" w14:textId="77777777" w:rsidR="00ED0E2C" w:rsidRPr="00CC6DB4" w:rsidRDefault="00ED0E2C" w:rsidP="00A5323D">
      <w:pPr>
        <w:rPr>
          <w:b/>
        </w:rPr>
      </w:pPr>
    </w:p>
    <w:tbl>
      <w:tblPr>
        <w:tblW w:w="13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988"/>
        <w:gridCol w:w="1443"/>
        <w:gridCol w:w="640"/>
        <w:gridCol w:w="640"/>
        <w:gridCol w:w="640"/>
        <w:gridCol w:w="885"/>
        <w:gridCol w:w="1092"/>
        <w:gridCol w:w="1438"/>
        <w:gridCol w:w="1077"/>
      </w:tblGrid>
      <w:tr w:rsidR="00ED0E2C" w14:paraId="4DA07C97" w14:textId="77777777">
        <w:trPr>
          <w:cantSplit/>
          <w:trHeight w:val="1970"/>
        </w:trPr>
        <w:tc>
          <w:tcPr>
            <w:tcW w:w="4488" w:type="dxa"/>
          </w:tcPr>
          <w:p w14:paraId="41BECC43" w14:textId="77777777" w:rsidR="00ED0E2C" w:rsidRDefault="00ED0E2C" w:rsidP="003752BA">
            <w:pPr>
              <w:ind w:left="-126"/>
            </w:pPr>
          </w:p>
        </w:tc>
        <w:tc>
          <w:tcPr>
            <w:tcW w:w="988" w:type="dxa"/>
            <w:textDirection w:val="btLr"/>
          </w:tcPr>
          <w:p w14:paraId="4FAEFE3B" w14:textId="77777777" w:rsidR="00ED0E2C" w:rsidRDefault="00ED0E2C" w:rsidP="00ED0E2C">
            <w:pPr>
              <w:spacing w:before="60" w:after="60"/>
              <w:ind w:left="173" w:hanging="173"/>
            </w:pPr>
            <w:r>
              <w:t>1: Education Leadership</w:t>
            </w:r>
          </w:p>
        </w:tc>
        <w:tc>
          <w:tcPr>
            <w:tcW w:w="1443" w:type="dxa"/>
            <w:textDirection w:val="btLr"/>
          </w:tcPr>
          <w:p w14:paraId="075BF9C0" w14:textId="77777777" w:rsidR="00ED0E2C" w:rsidRDefault="00ED0E2C" w:rsidP="00ED0E2C">
            <w:pPr>
              <w:spacing w:before="60" w:after="60"/>
              <w:ind w:left="173" w:hanging="173"/>
            </w:pPr>
            <w:r>
              <w:t>2: Unit and Program Assessment System</w:t>
            </w:r>
          </w:p>
        </w:tc>
        <w:tc>
          <w:tcPr>
            <w:tcW w:w="640" w:type="dxa"/>
            <w:textDirection w:val="btLr"/>
          </w:tcPr>
          <w:p w14:paraId="6E88E5D5" w14:textId="77777777" w:rsidR="00ED0E2C" w:rsidRDefault="00ED0E2C" w:rsidP="00ED0E2C">
            <w:pPr>
              <w:spacing w:before="60" w:after="60"/>
              <w:ind w:left="173" w:hanging="173"/>
            </w:pPr>
            <w:r>
              <w:t>3: Resources</w:t>
            </w:r>
          </w:p>
        </w:tc>
        <w:tc>
          <w:tcPr>
            <w:tcW w:w="640" w:type="dxa"/>
            <w:textDirection w:val="btLr"/>
          </w:tcPr>
          <w:p w14:paraId="14E6073B" w14:textId="77777777" w:rsidR="00ED0E2C" w:rsidRDefault="00ED0E2C" w:rsidP="00ED0E2C">
            <w:pPr>
              <w:spacing w:before="60" w:after="60"/>
              <w:ind w:left="173" w:hanging="173"/>
            </w:pPr>
            <w:r>
              <w:t>4: Faculty</w:t>
            </w:r>
          </w:p>
        </w:tc>
        <w:tc>
          <w:tcPr>
            <w:tcW w:w="640" w:type="dxa"/>
            <w:textDirection w:val="btLr"/>
          </w:tcPr>
          <w:p w14:paraId="57B016CF" w14:textId="77777777" w:rsidR="00ED0E2C" w:rsidRDefault="00ED0E2C" w:rsidP="00ED0E2C">
            <w:pPr>
              <w:spacing w:before="60" w:after="60"/>
              <w:ind w:left="173" w:hanging="173"/>
            </w:pPr>
            <w:r>
              <w:t>5: Admission</w:t>
            </w:r>
          </w:p>
        </w:tc>
        <w:tc>
          <w:tcPr>
            <w:tcW w:w="885" w:type="dxa"/>
            <w:textDirection w:val="btLr"/>
          </w:tcPr>
          <w:p w14:paraId="1967DBC4" w14:textId="77777777" w:rsidR="00ED0E2C" w:rsidRDefault="00ED0E2C" w:rsidP="00ED0E2C">
            <w:pPr>
              <w:spacing w:before="60" w:after="60"/>
              <w:ind w:left="173" w:hanging="173"/>
            </w:pPr>
            <w:r>
              <w:t>6: Advice and Assistance</w:t>
            </w:r>
          </w:p>
        </w:tc>
        <w:tc>
          <w:tcPr>
            <w:tcW w:w="1092" w:type="dxa"/>
            <w:textDirection w:val="btLr"/>
          </w:tcPr>
          <w:p w14:paraId="4066BC81" w14:textId="77777777" w:rsidR="00ED0E2C" w:rsidRDefault="00ED0E2C" w:rsidP="00ED0E2C">
            <w:pPr>
              <w:spacing w:before="60" w:after="60"/>
              <w:ind w:left="173" w:hanging="173"/>
            </w:pPr>
            <w:r>
              <w:t>7:Field Experience and Clinical Practice</w:t>
            </w:r>
          </w:p>
        </w:tc>
        <w:tc>
          <w:tcPr>
            <w:tcW w:w="1438" w:type="dxa"/>
            <w:textDirection w:val="btLr"/>
          </w:tcPr>
          <w:p w14:paraId="405A7396" w14:textId="77777777" w:rsidR="00ED0E2C" w:rsidRDefault="00ED0E2C" w:rsidP="00ED0E2C">
            <w:pPr>
              <w:spacing w:before="60" w:after="60"/>
              <w:ind w:left="173" w:hanging="173"/>
            </w:pPr>
            <w:r>
              <w:t>8: Program Sponsor, District, and University Field Supervisors</w:t>
            </w:r>
          </w:p>
        </w:tc>
        <w:tc>
          <w:tcPr>
            <w:tcW w:w="1077" w:type="dxa"/>
            <w:textDirection w:val="btLr"/>
          </w:tcPr>
          <w:p w14:paraId="69110959" w14:textId="77777777" w:rsidR="00ED0E2C" w:rsidRDefault="00ED0E2C" w:rsidP="00ED0E2C">
            <w:pPr>
              <w:spacing w:before="60" w:after="60"/>
              <w:ind w:left="173" w:hanging="173"/>
            </w:pPr>
            <w:r>
              <w:t>9: Assessment of Candidate Competence</w:t>
            </w:r>
          </w:p>
        </w:tc>
      </w:tr>
      <w:tr w:rsidR="00ED0E2C" w14:paraId="4BB8BC1A" w14:textId="77777777">
        <w:tc>
          <w:tcPr>
            <w:tcW w:w="4488" w:type="dxa"/>
          </w:tcPr>
          <w:p w14:paraId="20D87DDB" w14:textId="77777777" w:rsidR="00ED0E2C" w:rsidRPr="00713F4B" w:rsidRDefault="00ED0E2C">
            <w:pPr>
              <w:rPr>
                <w:b/>
              </w:rPr>
            </w:pPr>
            <w:r w:rsidRPr="00713F4B">
              <w:rPr>
                <w:b/>
              </w:rPr>
              <w:t>Candidates</w:t>
            </w:r>
          </w:p>
        </w:tc>
        <w:tc>
          <w:tcPr>
            <w:tcW w:w="988" w:type="dxa"/>
          </w:tcPr>
          <w:p w14:paraId="2C60FB99" w14:textId="4B9E7271" w:rsidR="00ED0E2C" w:rsidRDefault="00567F15" w:rsidP="00ED0E2C">
            <w:pPr>
              <w:jc w:val="center"/>
            </w:pPr>
            <w:r w:rsidRPr="00567F15">
              <w:rPr>
                <w:szCs w:val="20"/>
              </w:rPr>
              <w:t>S</w:t>
            </w:r>
          </w:p>
        </w:tc>
        <w:tc>
          <w:tcPr>
            <w:tcW w:w="1443" w:type="dxa"/>
          </w:tcPr>
          <w:p w14:paraId="1FA0E989" w14:textId="48EE9EBD" w:rsidR="00ED0E2C" w:rsidRPr="00713F4B" w:rsidRDefault="00567F15" w:rsidP="00ED0E2C">
            <w:pPr>
              <w:jc w:val="center"/>
              <w:rPr>
                <w:b/>
              </w:rPr>
            </w:pPr>
            <w:r w:rsidRPr="00567F15">
              <w:rPr>
                <w:szCs w:val="20"/>
              </w:rPr>
              <w:t>S</w:t>
            </w:r>
          </w:p>
        </w:tc>
        <w:tc>
          <w:tcPr>
            <w:tcW w:w="640" w:type="dxa"/>
          </w:tcPr>
          <w:p w14:paraId="7B2BF526" w14:textId="51622432" w:rsidR="00ED0E2C" w:rsidRPr="00E05EBD" w:rsidRDefault="00E05EBD" w:rsidP="00ED0E2C">
            <w:pPr>
              <w:jc w:val="center"/>
              <w:rPr>
                <w:bCs/>
              </w:rPr>
            </w:pPr>
            <w:r w:rsidRPr="00E05EBD">
              <w:rPr>
                <w:bCs/>
              </w:rPr>
              <w:t>N/A</w:t>
            </w:r>
          </w:p>
        </w:tc>
        <w:tc>
          <w:tcPr>
            <w:tcW w:w="640" w:type="dxa"/>
          </w:tcPr>
          <w:p w14:paraId="60689E7A" w14:textId="7842E3F4" w:rsidR="00ED0E2C" w:rsidRDefault="00567F15" w:rsidP="00ED0E2C">
            <w:pPr>
              <w:jc w:val="center"/>
            </w:pPr>
            <w:r>
              <w:t>C</w:t>
            </w:r>
          </w:p>
        </w:tc>
        <w:tc>
          <w:tcPr>
            <w:tcW w:w="640" w:type="dxa"/>
          </w:tcPr>
          <w:p w14:paraId="289488E9" w14:textId="01FA632F" w:rsidR="00ED0E2C" w:rsidRDefault="00567F15" w:rsidP="00ED0E2C">
            <w:pPr>
              <w:jc w:val="center"/>
            </w:pPr>
            <w:r>
              <w:t>C</w:t>
            </w:r>
          </w:p>
        </w:tc>
        <w:tc>
          <w:tcPr>
            <w:tcW w:w="885" w:type="dxa"/>
          </w:tcPr>
          <w:p w14:paraId="65551D45" w14:textId="24A3DA3C" w:rsidR="00ED0E2C" w:rsidRDefault="00567F15" w:rsidP="00ED0E2C">
            <w:pPr>
              <w:jc w:val="center"/>
            </w:pPr>
            <w:r>
              <w:t>C</w:t>
            </w:r>
          </w:p>
        </w:tc>
        <w:tc>
          <w:tcPr>
            <w:tcW w:w="1092" w:type="dxa"/>
          </w:tcPr>
          <w:p w14:paraId="0D50DCFA" w14:textId="11BC0DB8" w:rsidR="00ED0E2C" w:rsidRDefault="00567F15" w:rsidP="00ED0E2C">
            <w:pPr>
              <w:jc w:val="center"/>
            </w:pPr>
            <w:r>
              <w:t>C</w:t>
            </w:r>
          </w:p>
        </w:tc>
        <w:tc>
          <w:tcPr>
            <w:tcW w:w="1438" w:type="dxa"/>
          </w:tcPr>
          <w:p w14:paraId="723A0E6D" w14:textId="693DF45F" w:rsidR="00ED0E2C" w:rsidRDefault="00567F15" w:rsidP="00ED0E2C">
            <w:pPr>
              <w:jc w:val="center"/>
            </w:pPr>
            <w:r>
              <w:t>C</w:t>
            </w:r>
          </w:p>
        </w:tc>
        <w:tc>
          <w:tcPr>
            <w:tcW w:w="1077" w:type="dxa"/>
          </w:tcPr>
          <w:p w14:paraId="384860DC" w14:textId="677EB804" w:rsidR="00ED0E2C" w:rsidRDefault="00567F15" w:rsidP="00ED0E2C">
            <w:pPr>
              <w:jc w:val="center"/>
            </w:pPr>
            <w:r>
              <w:t>C</w:t>
            </w:r>
          </w:p>
        </w:tc>
      </w:tr>
      <w:tr w:rsidR="00ED0E2C" w14:paraId="7CEBDAA1" w14:textId="77777777">
        <w:tc>
          <w:tcPr>
            <w:tcW w:w="4488" w:type="dxa"/>
          </w:tcPr>
          <w:p w14:paraId="091505AB" w14:textId="77777777" w:rsidR="00ED0E2C" w:rsidRPr="00713F4B" w:rsidRDefault="00ED0E2C">
            <w:pPr>
              <w:rPr>
                <w:b/>
              </w:rPr>
            </w:pPr>
            <w:r w:rsidRPr="00713F4B">
              <w:rPr>
                <w:b/>
              </w:rPr>
              <w:t>Graduates</w:t>
            </w:r>
          </w:p>
        </w:tc>
        <w:tc>
          <w:tcPr>
            <w:tcW w:w="988" w:type="dxa"/>
          </w:tcPr>
          <w:p w14:paraId="06872AE5" w14:textId="68BC2638" w:rsidR="00ED0E2C" w:rsidRDefault="00567F15" w:rsidP="00ED0E2C">
            <w:pPr>
              <w:jc w:val="center"/>
            </w:pPr>
            <w:r w:rsidRPr="00567F15">
              <w:rPr>
                <w:szCs w:val="20"/>
              </w:rPr>
              <w:t>S</w:t>
            </w:r>
          </w:p>
        </w:tc>
        <w:tc>
          <w:tcPr>
            <w:tcW w:w="1443" w:type="dxa"/>
          </w:tcPr>
          <w:p w14:paraId="0A854865" w14:textId="177F3079" w:rsidR="00ED0E2C" w:rsidRPr="00713F4B" w:rsidRDefault="00567F15" w:rsidP="00ED0E2C">
            <w:pPr>
              <w:jc w:val="center"/>
              <w:rPr>
                <w:sz w:val="20"/>
                <w:szCs w:val="20"/>
              </w:rPr>
            </w:pPr>
            <w:r w:rsidRPr="00567F15">
              <w:rPr>
                <w:szCs w:val="20"/>
              </w:rPr>
              <w:t>S</w:t>
            </w:r>
          </w:p>
        </w:tc>
        <w:tc>
          <w:tcPr>
            <w:tcW w:w="640" w:type="dxa"/>
          </w:tcPr>
          <w:p w14:paraId="3636FCD2" w14:textId="2BE4BB27" w:rsidR="00ED0E2C" w:rsidRPr="00713F4B" w:rsidRDefault="00E05EBD" w:rsidP="00ED0E2C">
            <w:pPr>
              <w:jc w:val="center"/>
              <w:rPr>
                <w:b/>
              </w:rPr>
            </w:pPr>
            <w:r w:rsidRPr="00E05EBD">
              <w:rPr>
                <w:bCs/>
              </w:rPr>
              <w:t>N/A</w:t>
            </w:r>
          </w:p>
        </w:tc>
        <w:tc>
          <w:tcPr>
            <w:tcW w:w="640" w:type="dxa"/>
          </w:tcPr>
          <w:p w14:paraId="768DCB9E" w14:textId="091AEEA0" w:rsidR="00ED0E2C" w:rsidRDefault="00567F15" w:rsidP="00ED0E2C">
            <w:pPr>
              <w:jc w:val="center"/>
            </w:pPr>
            <w:r>
              <w:t>C</w:t>
            </w:r>
          </w:p>
        </w:tc>
        <w:tc>
          <w:tcPr>
            <w:tcW w:w="640" w:type="dxa"/>
          </w:tcPr>
          <w:p w14:paraId="38C9699B" w14:textId="32E23D7F" w:rsidR="00ED0E2C" w:rsidRDefault="00567F15" w:rsidP="00ED0E2C">
            <w:pPr>
              <w:jc w:val="center"/>
            </w:pPr>
            <w:r w:rsidRPr="00567F15">
              <w:rPr>
                <w:szCs w:val="20"/>
              </w:rPr>
              <w:t>S</w:t>
            </w:r>
          </w:p>
        </w:tc>
        <w:tc>
          <w:tcPr>
            <w:tcW w:w="885" w:type="dxa"/>
          </w:tcPr>
          <w:p w14:paraId="21E526DE" w14:textId="02F41D23" w:rsidR="00ED0E2C" w:rsidRDefault="00567F15" w:rsidP="00ED0E2C">
            <w:pPr>
              <w:jc w:val="center"/>
            </w:pPr>
            <w:r>
              <w:t>C</w:t>
            </w:r>
          </w:p>
        </w:tc>
        <w:tc>
          <w:tcPr>
            <w:tcW w:w="1092" w:type="dxa"/>
          </w:tcPr>
          <w:p w14:paraId="6F10D808" w14:textId="4AFFFCCD" w:rsidR="00ED0E2C" w:rsidRDefault="00567F15" w:rsidP="00ED0E2C">
            <w:pPr>
              <w:jc w:val="center"/>
            </w:pPr>
            <w:r>
              <w:t>C</w:t>
            </w:r>
          </w:p>
        </w:tc>
        <w:tc>
          <w:tcPr>
            <w:tcW w:w="1438" w:type="dxa"/>
          </w:tcPr>
          <w:p w14:paraId="743C8C63" w14:textId="53546F3F" w:rsidR="00ED0E2C" w:rsidRDefault="00567F15" w:rsidP="00ED0E2C">
            <w:pPr>
              <w:jc w:val="center"/>
            </w:pPr>
            <w:r>
              <w:t>C</w:t>
            </w:r>
          </w:p>
        </w:tc>
        <w:tc>
          <w:tcPr>
            <w:tcW w:w="1077" w:type="dxa"/>
          </w:tcPr>
          <w:p w14:paraId="51E297F1" w14:textId="558A1998" w:rsidR="00ED0E2C" w:rsidRDefault="00567F15" w:rsidP="00ED0E2C">
            <w:pPr>
              <w:jc w:val="center"/>
            </w:pPr>
            <w:r>
              <w:t>C</w:t>
            </w:r>
          </w:p>
        </w:tc>
      </w:tr>
      <w:tr w:rsidR="00ED0E2C" w14:paraId="542E115D" w14:textId="77777777">
        <w:trPr>
          <w:trHeight w:val="215"/>
        </w:trPr>
        <w:tc>
          <w:tcPr>
            <w:tcW w:w="13331" w:type="dxa"/>
            <w:gridSpan w:val="10"/>
          </w:tcPr>
          <w:p w14:paraId="7F2F49C5" w14:textId="77777777" w:rsidR="00ED0E2C" w:rsidRPr="00713F4B" w:rsidRDefault="00ED0E2C" w:rsidP="00ED0E2C">
            <w:pPr>
              <w:rPr>
                <w:b/>
              </w:rPr>
            </w:pPr>
            <w:r w:rsidRPr="00713F4B">
              <w:rPr>
                <w:b/>
              </w:rPr>
              <w:t>Program Sponsor/Institution Personnel</w:t>
            </w:r>
          </w:p>
        </w:tc>
      </w:tr>
      <w:tr w:rsidR="00ED0E2C" w14:paraId="45E64E07" w14:textId="77777777">
        <w:tc>
          <w:tcPr>
            <w:tcW w:w="4488" w:type="dxa"/>
          </w:tcPr>
          <w:p w14:paraId="065CEDF0" w14:textId="77777777" w:rsidR="00ED0E2C" w:rsidRPr="00713F4B" w:rsidRDefault="00ED0E2C" w:rsidP="00ED0E2C">
            <w:pPr>
              <w:numPr>
                <w:ilvl w:val="0"/>
                <w:numId w:val="1"/>
              </w:numPr>
              <w:rPr>
                <w:sz w:val="22"/>
                <w:szCs w:val="22"/>
              </w:rPr>
            </w:pPr>
            <w:r w:rsidRPr="00713F4B">
              <w:rPr>
                <w:sz w:val="22"/>
                <w:szCs w:val="22"/>
              </w:rPr>
              <w:t>Dean/Director</w:t>
            </w:r>
            <w:r>
              <w:rPr>
                <w:sz w:val="22"/>
                <w:szCs w:val="22"/>
              </w:rPr>
              <w:t>/Unit Administrator</w:t>
            </w:r>
          </w:p>
        </w:tc>
        <w:tc>
          <w:tcPr>
            <w:tcW w:w="988" w:type="dxa"/>
          </w:tcPr>
          <w:p w14:paraId="3620B8CD" w14:textId="08613140" w:rsidR="00ED0E2C" w:rsidRDefault="00567F15" w:rsidP="00ED0E2C">
            <w:pPr>
              <w:jc w:val="center"/>
            </w:pPr>
            <w:r>
              <w:t>C</w:t>
            </w:r>
          </w:p>
        </w:tc>
        <w:tc>
          <w:tcPr>
            <w:tcW w:w="1443" w:type="dxa"/>
          </w:tcPr>
          <w:p w14:paraId="205E552F" w14:textId="26B9E0BC" w:rsidR="00ED0E2C" w:rsidRDefault="00567F15" w:rsidP="00ED0E2C">
            <w:pPr>
              <w:jc w:val="center"/>
            </w:pPr>
            <w:r>
              <w:t>C</w:t>
            </w:r>
          </w:p>
        </w:tc>
        <w:tc>
          <w:tcPr>
            <w:tcW w:w="640" w:type="dxa"/>
          </w:tcPr>
          <w:p w14:paraId="5DF6B534" w14:textId="4EE3E447" w:rsidR="00ED0E2C" w:rsidRDefault="00567F15" w:rsidP="00ED0E2C">
            <w:pPr>
              <w:jc w:val="center"/>
            </w:pPr>
            <w:r>
              <w:t>C</w:t>
            </w:r>
          </w:p>
        </w:tc>
        <w:tc>
          <w:tcPr>
            <w:tcW w:w="640" w:type="dxa"/>
          </w:tcPr>
          <w:p w14:paraId="5C927085" w14:textId="3E26C6E0" w:rsidR="00ED0E2C" w:rsidRDefault="00567F15" w:rsidP="00ED0E2C">
            <w:pPr>
              <w:jc w:val="center"/>
            </w:pPr>
            <w:r>
              <w:t>C</w:t>
            </w:r>
          </w:p>
        </w:tc>
        <w:tc>
          <w:tcPr>
            <w:tcW w:w="640" w:type="dxa"/>
          </w:tcPr>
          <w:p w14:paraId="78F375FB" w14:textId="2D737A88" w:rsidR="00ED0E2C" w:rsidRDefault="00567F15" w:rsidP="00ED0E2C">
            <w:pPr>
              <w:jc w:val="center"/>
            </w:pPr>
            <w:r w:rsidRPr="00567F15">
              <w:rPr>
                <w:szCs w:val="20"/>
              </w:rPr>
              <w:t>S</w:t>
            </w:r>
          </w:p>
        </w:tc>
        <w:tc>
          <w:tcPr>
            <w:tcW w:w="885" w:type="dxa"/>
          </w:tcPr>
          <w:p w14:paraId="2F020BF4" w14:textId="57ADE957" w:rsidR="00ED0E2C" w:rsidRDefault="00567F15" w:rsidP="00ED0E2C">
            <w:pPr>
              <w:jc w:val="center"/>
            </w:pPr>
            <w:r w:rsidRPr="00567F15">
              <w:rPr>
                <w:szCs w:val="20"/>
              </w:rPr>
              <w:t>S</w:t>
            </w:r>
          </w:p>
        </w:tc>
        <w:tc>
          <w:tcPr>
            <w:tcW w:w="1092" w:type="dxa"/>
          </w:tcPr>
          <w:p w14:paraId="7C916D86" w14:textId="5EDF4E0D" w:rsidR="00ED0E2C" w:rsidRDefault="00567F15" w:rsidP="00ED0E2C">
            <w:pPr>
              <w:jc w:val="center"/>
            </w:pPr>
            <w:r w:rsidRPr="00567F15">
              <w:rPr>
                <w:szCs w:val="20"/>
              </w:rPr>
              <w:t>S</w:t>
            </w:r>
          </w:p>
        </w:tc>
        <w:tc>
          <w:tcPr>
            <w:tcW w:w="1438" w:type="dxa"/>
          </w:tcPr>
          <w:p w14:paraId="72239E5E" w14:textId="2E727773" w:rsidR="00ED0E2C" w:rsidRDefault="00567F15" w:rsidP="00ED0E2C">
            <w:pPr>
              <w:jc w:val="center"/>
            </w:pPr>
            <w:r w:rsidRPr="00567F15">
              <w:rPr>
                <w:szCs w:val="20"/>
              </w:rPr>
              <w:t>S</w:t>
            </w:r>
          </w:p>
        </w:tc>
        <w:tc>
          <w:tcPr>
            <w:tcW w:w="1077" w:type="dxa"/>
          </w:tcPr>
          <w:p w14:paraId="5B7F838B" w14:textId="2E5515CC" w:rsidR="00ED0E2C" w:rsidRDefault="00567F15" w:rsidP="00ED0E2C">
            <w:pPr>
              <w:jc w:val="center"/>
            </w:pPr>
            <w:r w:rsidRPr="00567F15">
              <w:rPr>
                <w:szCs w:val="20"/>
              </w:rPr>
              <w:t>S</w:t>
            </w:r>
          </w:p>
        </w:tc>
      </w:tr>
      <w:tr w:rsidR="00ED0E2C" w14:paraId="61658AF3" w14:textId="77777777">
        <w:tc>
          <w:tcPr>
            <w:tcW w:w="4488" w:type="dxa"/>
          </w:tcPr>
          <w:p w14:paraId="2F4C36EA" w14:textId="77777777" w:rsidR="00ED0E2C" w:rsidRPr="00713F4B" w:rsidRDefault="00ED0E2C" w:rsidP="00ED0E2C">
            <w:pPr>
              <w:numPr>
                <w:ilvl w:val="0"/>
                <w:numId w:val="1"/>
              </w:numPr>
              <w:rPr>
                <w:sz w:val="22"/>
                <w:szCs w:val="22"/>
              </w:rPr>
            </w:pPr>
            <w:r w:rsidRPr="00713F4B">
              <w:rPr>
                <w:sz w:val="22"/>
                <w:szCs w:val="22"/>
              </w:rPr>
              <w:t>Program Coordinators</w:t>
            </w:r>
          </w:p>
        </w:tc>
        <w:tc>
          <w:tcPr>
            <w:tcW w:w="988" w:type="dxa"/>
          </w:tcPr>
          <w:p w14:paraId="19E376B8" w14:textId="02BEA3D3" w:rsidR="00ED0E2C" w:rsidRDefault="00567F15" w:rsidP="00ED0E2C">
            <w:pPr>
              <w:jc w:val="center"/>
            </w:pPr>
            <w:r>
              <w:t>C</w:t>
            </w:r>
          </w:p>
        </w:tc>
        <w:tc>
          <w:tcPr>
            <w:tcW w:w="1443" w:type="dxa"/>
          </w:tcPr>
          <w:p w14:paraId="464E1DCD" w14:textId="10AA50AF" w:rsidR="00ED0E2C" w:rsidRDefault="00567F15" w:rsidP="00ED0E2C">
            <w:pPr>
              <w:jc w:val="center"/>
            </w:pPr>
            <w:r>
              <w:t>C</w:t>
            </w:r>
          </w:p>
        </w:tc>
        <w:tc>
          <w:tcPr>
            <w:tcW w:w="640" w:type="dxa"/>
          </w:tcPr>
          <w:p w14:paraId="3DDA1AB6" w14:textId="4396BCF8" w:rsidR="00ED0E2C" w:rsidRDefault="00567F15" w:rsidP="00ED0E2C">
            <w:pPr>
              <w:jc w:val="center"/>
            </w:pPr>
            <w:r>
              <w:t>C</w:t>
            </w:r>
          </w:p>
        </w:tc>
        <w:tc>
          <w:tcPr>
            <w:tcW w:w="640" w:type="dxa"/>
          </w:tcPr>
          <w:p w14:paraId="733F9EC4" w14:textId="08F2FE7B" w:rsidR="00ED0E2C" w:rsidRDefault="00567F15" w:rsidP="00ED0E2C">
            <w:pPr>
              <w:jc w:val="center"/>
            </w:pPr>
            <w:r>
              <w:t>C</w:t>
            </w:r>
          </w:p>
        </w:tc>
        <w:tc>
          <w:tcPr>
            <w:tcW w:w="640" w:type="dxa"/>
          </w:tcPr>
          <w:p w14:paraId="6ABABF8F" w14:textId="01FA475D" w:rsidR="00ED0E2C" w:rsidRDefault="00567F15" w:rsidP="00ED0E2C">
            <w:pPr>
              <w:jc w:val="center"/>
            </w:pPr>
            <w:r>
              <w:t>C</w:t>
            </w:r>
          </w:p>
        </w:tc>
        <w:tc>
          <w:tcPr>
            <w:tcW w:w="885" w:type="dxa"/>
          </w:tcPr>
          <w:p w14:paraId="1953C29E" w14:textId="3697BE5B" w:rsidR="00ED0E2C" w:rsidRDefault="00567F15" w:rsidP="00ED0E2C">
            <w:pPr>
              <w:jc w:val="center"/>
            </w:pPr>
            <w:r>
              <w:t>C</w:t>
            </w:r>
          </w:p>
        </w:tc>
        <w:tc>
          <w:tcPr>
            <w:tcW w:w="1092" w:type="dxa"/>
          </w:tcPr>
          <w:p w14:paraId="3D5DEFEE" w14:textId="0A21B1E7" w:rsidR="00ED0E2C" w:rsidRDefault="00567F15" w:rsidP="00ED0E2C">
            <w:pPr>
              <w:jc w:val="center"/>
            </w:pPr>
            <w:r>
              <w:t>C</w:t>
            </w:r>
          </w:p>
        </w:tc>
        <w:tc>
          <w:tcPr>
            <w:tcW w:w="1438" w:type="dxa"/>
          </w:tcPr>
          <w:p w14:paraId="57CA50B5" w14:textId="621D7543" w:rsidR="00ED0E2C" w:rsidRDefault="00567F15" w:rsidP="00ED0E2C">
            <w:pPr>
              <w:jc w:val="center"/>
            </w:pPr>
            <w:r>
              <w:t>C</w:t>
            </w:r>
          </w:p>
        </w:tc>
        <w:tc>
          <w:tcPr>
            <w:tcW w:w="1077" w:type="dxa"/>
          </w:tcPr>
          <w:p w14:paraId="07870207" w14:textId="6DA71165" w:rsidR="00ED0E2C" w:rsidRDefault="00567F15" w:rsidP="00ED0E2C">
            <w:pPr>
              <w:jc w:val="center"/>
            </w:pPr>
            <w:r>
              <w:t>C</w:t>
            </w:r>
          </w:p>
        </w:tc>
      </w:tr>
      <w:tr w:rsidR="00ED0E2C" w14:paraId="14A7CEC7" w14:textId="77777777">
        <w:tc>
          <w:tcPr>
            <w:tcW w:w="4488" w:type="dxa"/>
          </w:tcPr>
          <w:p w14:paraId="0F908644" w14:textId="77777777" w:rsidR="00ED0E2C" w:rsidRPr="00713F4B" w:rsidRDefault="00ED0E2C" w:rsidP="00ED0E2C">
            <w:pPr>
              <w:numPr>
                <w:ilvl w:val="0"/>
                <w:numId w:val="1"/>
              </w:numPr>
              <w:rPr>
                <w:sz w:val="22"/>
                <w:szCs w:val="22"/>
              </w:rPr>
            </w:pPr>
            <w:r w:rsidRPr="00713F4B">
              <w:rPr>
                <w:sz w:val="22"/>
                <w:szCs w:val="22"/>
              </w:rPr>
              <w:t>Faculty</w:t>
            </w:r>
            <w:r>
              <w:rPr>
                <w:sz w:val="22"/>
                <w:szCs w:val="22"/>
              </w:rPr>
              <w:t>/PDP/SP</w:t>
            </w:r>
          </w:p>
        </w:tc>
        <w:tc>
          <w:tcPr>
            <w:tcW w:w="988" w:type="dxa"/>
          </w:tcPr>
          <w:p w14:paraId="367B8717" w14:textId="3E9A680B" w:rsidR="00ED0E2C" w:rsidRDefault="00567F15" w:rsidP="00ED0E2C">
            <w:pPr>
              <w:jc w:val="center"/>
            </w:pPr>
            <w:r>
              <w:t>C</w:t>
            </w:r>
          </w:p>
        </w:tc>
        <w:tc>
          <w:tcPr>
            <w:tcW w:w="1443" w:type="dxa"/>
          </w:tcPr>
          <w:p w14:paraId="3BFA5386" w14:textId="55824093" w:rsidR="00ED0E2C" w:rsidRDefault="00567F15" w:rsidP="00ED0E2C">
            <w:pPr>
              <w:jc w:val="center"/>
            </w:pPr>
            <w:r>
              <w:t>C</w:t>
            </w:r>
          </w:p>
        </w:tc>
        <w:tc>
          <w:tcPr>
            <w:tcW w:w="640" w:type="dxa"/>
          </w:tcPr>
          <w:p w14:paraId="0D63112D" w14:textId="3383587A" w:rsidR="00ED0E2C" w:rsidRDefault="00567F15" w:rsidP="00ED0E2C">
            <w:pPr>
              <w:jc w:val="center"/>
            </w:pPr>
            <w:r>
              <w:t>C</w:t>
            </w:r>
          </w:p>
        </w:tc>
        <w:tc>
          <w:tcPr>
            <w:tcW w:w="640" w:type="dxa"/>
          </w:tcPr>
          <w:p w14:paraId="2C96A87E" w14:textId="45BAB3E2" w:rsidR="00ED0E2C" w:rsidRPr="00713F4B" w:rsidRDefault="00567F15" w:rsidP="00ED0E2C">
            <w:pPr>
              <w:jc w:val="center"/>
              <w:rPr>
                <w:b/>
              </w:rPr>
            </w:pPr>
            <w:r w:rsidRPr="00567F15">
              <w:rPr>
                <w:szCs w:val="20"/>
              </w:rPr>
              <w:t>S</w:t>
            </w:r>
          </w:p>
        </w:tc>
        <w:tc>
          <w:tcPr>
            <w:tcW w:w="640" w:type="dxa"/>
          </w:tcPr>
          <w:p w14:paraId="2ACAA5A5" w14:textId="256FA09D" w:rsidR="00ED0E2C" w:rsidRDefault="00567F15" w:rsidP="00ED0E2C">
            <w:pPr>
              <w:jc w:val="center"/>
            </w:pPr>
            <w:r>
              <w:t>C</w:t>
            </w:r>
          </w:p>
        </w:tc>
        <w:tc>
          <w:tcPr>
            <w:tcW w:w="885" w:type="dxa"/>
          </w:tcPr>
          <w:p w14:paraId="3B416370" w14:textId="0A3650E3" w:rsidR="00ED0E2C" w:rsidRDefault="00567F15" w:rsidP="00ED0E2C">
            <w:pPr>
              <w:jc w:val="center"/>
            </w:pPr>
            <w:r>
              <w:t>C</w:t>
            </w:r>
          </w:p>
        </w:tc>
        <w:tc>
          <w:tcPr>
            <w:tcW w:w="1092" w:type="dxa"/>
          </w:tcPr>
          <w:p w14:paraId="569097E1" w14:textId="3ACE3A48" w:rsidR="00ED0E2C" w:rsidRDefault="00567F15" w:rsidP="00ED0E2C">
            <w:pPr>
              <w:jc w:val="center"/>
            </w:pPr>
            <w:r>
              <w:t>C</w:t>
            </w:r>
          </w:p>
        </w:tc>
        <w:tc>
          <w:tcPr>
            <w:tcW w:w="1438" w:type="dxa"/>
          </w:tcPr>
          <w:p w14:paraId="041F6490" w14:textId="2496CD64" w:rsidR="00ED0E2C" w:rsidRDefault="00567F15" w:rsidP="00ED0E2C">
            <w:pPr>
              <w:jc w:val="center"/>
            </w:pPr>
            <w:r>
              <w:t>C</w:t>
            </w:r>
          </w:p>
        </w:tc>
        <w:tc>
          <w:tcPr>
            <w:tcW w:w="1077" w:type="dxa"/>
          </w:tcPr>
          <w:p w14:paraId="4361A947" w14:textId="18779903" w:rsidR="00ED0E2C" w:rsidRDefault="00567F15" w:rsidP="00ED0E2C">
            <w:pPr>
              <w:jc w:val="center"/>
            </w:pPr>
            <w:r>
              <w:t>C</w:t>
            </w:r>
          </w:p>
        </w:tc>
      </w:tr>
      <w:tr w:rsidR="00ED0E2C" w14:paraId="7EAB8EDE" w14:textId="77777777">
        <w:tc>
          <w:tcPr>
            <w:tcW w:w="4488" w:type="dxa"/>
          </w:tcPr>
          <w:p w14:paraId="04B474CC" w14:textId="77777777" w:rsidR="00ED0E2C" w:rsidRPr="00713F4B" w:rsidRDefault="00ED0E2C" w:rsidP="00ED0E2C">
            <w:pPr>
              <w:numPr>
                <w:ilvl w:val="0"/>
                <w:numId w:val="1"/>
              </w:numPr>
              <w:rPr>
                <w:sz w:val="22"/>
                <w:szCs w:val="22"/>
              </w:rPr>
            </w:pPr>
            <w:r w:rsidRPr="00713F4B">
              <w:rPr>
                <w:sz w:val="22"/>
                <w:szCs w:val="22"/>
              </w:rPr>
              <w:t>Credential Analyst</w:t>
            </w:r>
          </w:p>
        </w:tc>
        <w:tc>
          <w:tcPr>
            <w:tcW w:w="988" w:type="dxa"/>
          </w:tcPr>
          <w:p w14:paraId="19F17B0C" w14:textId="0CD0CB2F" w:rsidR="00ED0E2C" w:rsidRDefault="00567F15" w:rsidP="00ED0E2C">
            <w:pPr>
              <w:jc w:val="center"/>
            </w:pPr>
            <w:r>
              <w:t>C</w:t>
            </w:r>
          </w:p>
        </w:tc>
        <w:tc>
          <w:tcPr>
            <w:tcW w:w="1443" w:type="dxa"/>
          </w:tcPr>
          <w:p w14:paraId="600A3308" w14:textId="0E2AA88D" w:rsidR="00ED0E2C" w:rsidRDefault="00567F15" w:rsidP="00ED0E2C">
            <w:pPr>
              <w:jc w:val="center"/>
            </w:pPr>
            <w:r w:rsidRPr="00567F15">
              <w:rPr>
                <w:szCs w:val="20"/>
              </w:rPr>
              <w:t>S</w:t>
            </w:r>
          </w:p>
        </w:tc>
        <w:tc>
          <w:tcPr>
            <w:tcW w:w="640" w:type="dxa"/>
          </w:tcPr>
          <w:p w14:paraId="0254922D" w14:textId="7415F22D" w:rsidR="00ED0E2C" w:rsidRDefault="00567F15" w:rsidP="00ED0E2C">
            <w:pPr>
              <w:jc w:val="center"/>
            </w:pPr>
            <w:r w:rsidRPr="00567F15">
              <w:rPr>
                <w:szCs w:val="20"/>
              </w:rPr>
              <w:t>S</w:t>
            </w:r>
          </w:p>
        </w:tc>
        <w:tc>
          <w:tcPr>
            <w:tcW w:w="640" w:type="dxa"/>
          </w:tcPr>
          <w:p w14:paraId="01787AC7" w14:textId="424A0C4B" w:rsidR="00ED0E2C" w:rsidRPr="00713F4B" w:rsidRDefault="00E05EBD" w:rsidP="00ED0E2C">
            <w:pPr>
              <w:jc w:val="center"/>
              <w:rPr>
                <w:b/>
              </w:rPr>
            </w:pPr>
            <w:r w:rsidRPr="00E05EBD">
              <w:rPr>
                <w:bCs/>
              </w:rPr>
              <w:t>N/A</w:t>
            </w:r>
          </w:p>
        </w:tc>
        <w:tc>
          <w:tcPr>
            <w:tcW w:w="640" w:type="dxa"/>
          </w:tcPr>
          <w:p w14:paraId="060AE124" w14:textId="0D8956C8" w:rsidR="00ED0E2C" w:rsidRDefault="00567F15" w:rsidP="00ED0E2C">
            <w:pPr>
              <w:jc w:val="center"/>
            </w:pPr>
            <w:r>
              <w:t>C</w:t>
            </w:r>
          </w:p>
        </w:tc>
        <w:tc>
          <w:tcPr>
            <w:tcW w:w="885" w:type="dxa"/>
          </w:tcPr>
          <w:p w14:paraId="6A6BD911" w14:textId="7F55C18B" w:rsidR="00ED0E2C" w:rsidRDefault="00567F15" w:rsidP="00ED0E2C">
            <w:pPr>
              <w:jc w:val="center"/>
            </w:pPr>
            <w:r>
              <w:t>C</w:t>
            </w:r>
          </w:p>
        </w:tc>
        <w:tc>
          <w:tcPr>
            <w:tcW w:w="1092" w:type="dxa"/>
          </w:tcPr>
          <w:p w14:paraId="46735AB1" w14:textId="44505306" w:rsidR="00ED0E2C" w:rsidRDefault="00567F15" w:rsidP="00ED0E2C">
            <w:pPr>
              <w:jc w:val="center"/>
            </w:pPr>
            <w:r w:rsidRPr="00567F15">
              <w:rPr>
                <w:szCs w:val="20"/>
              </w:rPr>
              <w:t>S</w:t>
            </w:r>
          </w:p>
        </w:tc>
        <w:tc>
          <w:tcPr>
            <w:tcW w:w="1438" w:type="dxa"/>
          </w:tcPr>
          <w:p w14:paraId="526B0B78" w14:textId="57C1D287" w:rsidR="00ED0E2C" w:rsidRDefault="00567F15" w:rsidP="00ED0E2C">
            <w:pPr>
              <w:jc w:val="center"/>
            </w:pPr>
            <w:r w:rsidRPr="00567F15">
              <w:rPr>
                <w:szCs w:val="20"/>
              </w:rPr>
              <w:t>S</w:t>
            </w:r>
          </w:p>
        </w:tc>
        <w:tc>
          <w:tcPr>
            <w:tcW w:w="1077" w:type="dxa"/>
          </w:tcPr>
          <w:p w14:paraId="6FA3EC42" w14:textId="4661BED7" w:rsidR="00ED0E2C" w:rsidRPr="00713F4B" w:rsidRDefault="00567F15" w:rsidP="00ED0E2C">
            <w:pPr>
              <w:jc w:val="center"/>
              <w:rPr>
                <w:b/>
              </w:rPr>
            </w:pPr>
            <w:r>
              <w:t>C</w:t>
            </w:r>
          </w:p>
        </w:tc>
      </w:tr>
      <w:tr w:rsidR="00ED0E2C" w14:paraId="5D13302F" w14:textId="77777777">
        <w:tc>
          <w:tcPr>
            <w:tcW w:w="4488" w:type="dxa"/>
          </w:tcPr>
          <w:p w14:paraId="1694D443" w14:textId="77777777" w:rsidR="00ED0E2C" w:rsidRPr="00713F4B" w:rsidRDefault="00ED0E2C" w:rsidP="00ED0E2C">
            <w:pPr>
              <w:numPr>
                <w:ilvl w:val="0"/>
                <w:numId w:val="1"/>
              </w:numPr>
              <w:rPr>
                <w:sz w:val="22"/>
                <w:szCs w:val="22"/>
              </w:rPr>
            </w:pPr>
            <w:r w:rsidRPr="00713F4B">
              <w:rPr>
                <w:sz w:val="22"/>
                <w:szCs w:val="22"/>
              </w:rPr>
              <w:t>Staff</w:t>
            </w:r>
            <w:r>
              <w:rPr>
                <w:sz w:val="22"/>
                <w:szCs w:val="22"/>
              </w:rPr>
              <w:t>/Classified Personnel</w:t>
            </w:r>
          </w:p>
        </w:tc>
        <w:tc>
          <w:tcPr>
            <w:tcW w:w="988" w:type="dxa"/>
          </w:tcPr>
          <w:p w14:paraId="669FBA52" w14:textId="5693ADAF" w:rsidR="00ED0E2C" w:rsidRDefault="00567F15" w:rsidP="00ED0E2C">
            <w:pPr>
              <w:jc w:val="center"/>
            </w:pPr>
            <w:r>
              <w:t>C</w:t>
            </w:r>
          </w:p>
        </w:tc>
        <w:tc>
          <w:tcPr>
            <w:tcW w:w="1443" w:type="dxa"/>
          </w:tcPr>
          <w:p w14:paraId="18BBCD88" w14:textId="1081C650" w:rsidR="00ED0E2C" w:rsidRPr="00713F4B" w:rsidRDefault="00567F15" w:rsidP="00ED0E2C">
            <w:pPr>
              <w:jc w:val="center"/>
              <w:rPr>
                <w:b/>
              </w:rPr>
            </w:pPr>
            <w:r w:rsidRPr="00567F15">
              <w:rPr>
                <w:szCs w:val="20"/>
              </w:rPr>
              <w:t>S</w:t>
            </w:r>
          </w:p>
        </w:tc>
        <w:tc>
          <w:tcPr>
            <w:tcW w:w="640" w:type="dxa"/>
          </w:tcPr>
          <w:p w14:paraId="77C8A9E7" w14:textId="1F8AA06F" w:rsidR="00ED0E2C" w:rsidRPr="00713F4B" w:rsidRDefault="00567F15" w:rsidP="00ED0E2C">
            <w:pPr>
              <w:jc w:val="center"/>
              <w:rPr>
                <w:b/>
              </w:rPr>
            </w:pPr>
            <w:r w:rsidRPr="00567F15">
              <w:rPr>
                <w:szCs w:val="20"/>
              </w:rPr>
              <w:t>S</w:t>
            </w:r>
          </w:p>
        </w:tc>
        <w:tc>
          <w:tcPr>
            <w:tcW w:w="640" w:type="dxa"/>
          </w:tcPr>
          <w:p w14:paraId="682AF867" w14:textId="40A2568A" w:rsidR="00ED0E2C" w:rsidRPr="00713F4B" w:rsidRDefault="00E05EBD" w:rsidP="00ED0E2C">
            <w:pPr>
              <w:jc w:val="center"/>
              <w:rPr>
                <w:b/>
              </w:rPr>
            </w:pPr>
            <w:r w:rsidRPr="00E05EBD">
              <w:rPr>
                <w:bCs/>
              </w:rPr>
              <w:t>N/A</w:t>
            </w:r>
          </w:p>
        </w:tc>
        <w:tc>
          <w:tcPr>
            <w:tcW w:w="640" w:type="dxa"/>
          </w:tcPr>
          <w:p w14:paraId="5388806D" w14:textId="3CBEBEA3" w:rsidR="00ED0E2C" w:rsidRPr="00713F4B" w:rsidRDefault="00E05EBD" w:rsidP="00ED0E2C">
            <w:pPr>
              <w:jc w:val="center"/>
              <w:rPr>
                <w:b/>
              </w:rPr>
            </w:pPr>
            <w:r w:rsidRPr="00E05EBD">
              <w:rPr>
                <w:bCs/>
              </w:rPr>
              <w:t>N/A</w:t>
            </w:r>
          </w:p>
        </w:tc>
        <w:tc>
          <w:tcPr>
            <w:tcW w:w="885" w:type="dxa"/>
          </w:tcPr>
          <w:p w14:paraId="36B3BCDA" w14:textId="4B15AEE5" w:rsidR="00ED0E2C" w:rsidRPr="00713F4B" w:rsidRDefault="00567F15" w:rsidP="00ED0E2C">
            <w:pPr>
              <w:jc w:val="center"/>
              <w:rPr>
                <w:b/>
              </w:rPr>
            </w:pPr>
            <w:r w:rsidRPr="00567F15">
              <w:rPr>
                <w:szCs w:val="20"/>
              </w:rPr>
              <w:t>S</w:t>
            </w:r>
          </w:p>
        </w:tc>
        <w:tc>
          <w:tcPr>
            <w:tcW w:w="1092" w:type="dxa"/>
          </w:tcPr>
          <w:p w14:paraId="2860B636" w14:textId="68847325" w:rsidR="00ED0E2C" w:rsidRPr="00713F4B" w:rsidRDefault="00E05EBD" w:rsidP="00ED0E2C">
            <w:pPr>
              <w:jc w:val="center"/>
              <w:rPr>
                <w:b/>
              </w:rPr>
            </w:pPr>
            <w:r w:rsidRPr="00E05EBD">
              <w:rPr>
                <w:bCs/>
              </w:rPr>
              <w:t>N/A</w:t>
            </w:r>
          </w:p>
        </w:tc>
        <w:tc>
          <w:tcPr>
            <w:tcW w:w="1438" w:type="dxa"/>
          </w:tcPr>
          <w:p w14:paraId="213B063E" w14:textId="752675C8" w:rsidR="00ED0E2C" w:rsidRPr="00713F4B" w:rsidRDefault="00E05EBD" w:rsidP="00ED0E2C">
            <w:pPr>
              <w:jc w:val="center"/>
              <w:rPr>
                <w:b/>
              </w:rPr>
            </w:pPr>
            <w:r w:rsidRPr="00E05EBD">
              <w:rPr>
                <w:bCs/>
              </w:rPr>
              <w:t>N/A</w:t>
            </w:r>
          </w:p>
        </w:tc>
        <w:tc>
          <w:tcPr>
            <w:tcW w:w="1077" w:type="dxa"/>
          </w:tcPr>
          <w:p w14:paraId="706B3D15" w14:textId="43A69AB9" w:rsidR="00ED0E2C" w:rsidRPr="00713F4B" w:rsidRDefault="00567F15" w:rsidP="00ED0E2C">
            <w:pPr>
              <w:jc w:val="center"/>
              <w:rPr>
                <w:b/>
              </w:rPr>
            </w:pPr>
            <w:r w:rsidRPr="00567F15">
              <w:rPr>
                <w:szCs w:val="20"/>
              </w:rPr>
              <w:t>S</w:t>
            </w:r>
          </w:p>
        </w:tc>
      </w:tr>
      <w:tr w:rsidR="00ED0E2C" w14:paraId="1D5D8BB7" w14:textId="77777777">
        <w:tc>
          <w:tcPr>
            <w:tcW w:w="4488" w:type="dxa"/>
          </w:tcPr>
          <w:p w14:paraId="442C6818" w14:textId="77777777" w:rsidR="00ED0E2C" w:rsidRPr="00713F4B" w:rsidRDefault="00ED0E2C" w:rsidP="00ED0E2C">
            <w:pPr>
              <w:numPr>
                <w:ilvl w:val="0"/>
                <w:numId w:val="1"/>
              </w:numPr>
              <w:rPr>
                <w:sz w:val="22"/>
                <w:szCs w:val="22"/>
              </w:rPr>
            </w:pPr>
            <w:r w:rsidRPr="00713F4B">
              <w:rPr>
                <w:sz w:val="22"/>
                <w:szCs w:val="22"/>
              </w:rPr>
              <w:t>Provost/Associate Sup-Instruction</w:t>
            </w:r>
          </w:p>
        </w:tc>
        <w:tc>
          <w:tcPr>
            <w:tcW w:w="988" w:type="dxa"/>
          </w:tcPr>
          <w:p w14:paraId="76A24592" w14:textId="59B545B4" w:rsidR="00ED0E2C" w:rsidRDefault="00567F15" w:rsidP="00ED0E2C">
            <w:pPr>
              <w:jc w:val="center"/>
            </w:pPr>
            <w:r>
              <w:t>C</w:t>
            </w:r>
          </w:p>
        </w:tc>
        <w:tc>
          <w:tcPr>
            <w:tcW w:w="1443" w:type="dxa"/>
          </w:tcPr>
          <w:p w14:paraId="4A53DE9C" w14:textId="03D0FB82" w:rsidR="00ED0E2C" w:rsidRDefault="00567F15" w:rsidP="00ED0E2C">
            <w:pPr>
              <w:jc w:val="center"/>
            </w:pPr>
            <w:r w:rsidRPr="00567F15">
              <w:rPr>
                <w:szCs w:val="20"/>
              </w:rPr>
              <w:t>S</w:t>
            </w:r>
          </w:p>
        </w:tc>
        <w:tc>
          <w:tcPr>
            <w:tcW w:w="640" w:type="dxa"/>
          </w:tcPr>
          <w:p w14:paraId="0E8FE828" w14:textId="48BA8374" w:rsidR="00ED0E2C" w:rsidRDefault="00567F15" w:rsidP="00ED0E2C">
            <w:pPr>
              <w:jc w:val="center"/>
            </w:pPr>
            <w:r w:rsidRPr="00567F15">
              <w:rPr>
                <w:szCs w:val="20"/>
              </w:rPr>
              <w:t>S</w:t>
            </w:r>
          </w:p>
        </w:tc>
        <w:tc>
          <w:tcPr>
            <w:tcW w:w="640" w:type="dxa"/>
          </w:tcPr>
          <w:p w14:paraId="41CA0612" w14:textId="21CCE9F8" w:rsidR="00ED0E2C" w:rsidRPr="00713F4B" w:rsidRDefault="00567F15" w:rsidP="00ED0E2C">
            <w:pPr>
              <w:jc w:val="center"/>
              <w:rPr>
                <w:b/>
              </w:rPr>
            </w:pPr>
            <w:r>
              <w:t>C</w:t>
            </w:r>
          </w:p>
        </w:tc>
        <w:tc>
          <w:tcPr>
            <w:tcW w:w="640" w:type="dxa"/>
          </w:tcPr>
          <w:p w14:paraId="7E57BB93" w14:textId="2A9A6F3A" w:rsidR="00ED0E2C" w:rsidRPr="00713F4B" w:rsidRDefault="00E05EBD" w:rsidP="00ED0E2C">
            <w:pPr>
              <w:jc w:val="center"/>
              <w:rPr>
                <w:b/>
              </w:rPr>
            </w:pPr>
            <w:r w:rsidRPr="00E05EBD">
              <w:rPr>
                <w:bCs/>
              </w:rPr>
              <w:t>N/A</w:t>
            </w:r>
          </w:p>
        </w:tc>
        <w:tc>
          <w:tcPr>
            <w:tcW w:w="885" w:type="dxa"/>
          </w:tcPr>
          <w:p w14:paraId="06C3EAD8" w14:textId="73EB4487" w:rsidR="00ED0E2C" w:rsidRPr="00713F4B" w:rsidRDefault="00E05EBD" w:rsidP="00ED0E2C">
            <w:pPr>
              <w:jc w:val="center"/>
              <w:rPr>
                <w:b/>
              </w:rPr>
            </w:pPr>
            <w:r w:rsidRPr="00E05EBD">
              <w:rPr>
                <w:bCs/>
              </w:rPr>
              <w:t>N/A</w:t>
            </w:r>
          </w:p>
        </w:tc>
        <w:tc>
          <w:tcPr>
            <w:tcW w:w="1092" w:type="dxa"/>
          </w:tcPr>
          <w:p w14:paraId="25151E70" w14:textId="3172E1CE" w:rsidR="00ED0E2C" w:rsidRPr="00713F4B" w:rsidRDefault="00E05EBD" w:rsidP="00ED0E2C">
            <w:pPr>
              <w:jc w:val="center"/>
              <w:rPr>
                <w:b/>
              </w:rPr>
            </w:pPr>
            <w:r w:rsidRPr="00E05EBD">
              <w:rPr>
                <w:bCs/>
              </w:rPr>
              <w:t>N/A</w:t>
            </w:r>
          </w:p>
        </w:tc>
        <w:tc>
          <w:tcPr>
            <w:tcW w:w="1438" w:type="dxa"/>
          </w:tcPr>
          <w:p w14:paraId="363D6A7B" w14:textId="33184DA4" w:rsidR="00ED0E2C" w:rsidRPr="00713F4B" w:rsidRDefault="00E05EBD" w:rsidP="00ED0E2C">
            <w:pPr>
              <w:jc w:val="center"/>
              <w:rPr>
                <w:b/>
              </w:rPr>
            </w:pPr>
            <w:r w:rsidRPr="00E05EBD">
              <w:rPr>
                <w:bCs/>
              </w:rPr>
              <w:t>N/A</w:t>
            </w:r>
          </w:p>
        </w:tc>
        <w:tc>
          <w:tcPr>
            <w:tcW w:w="1077" w:type="dxa"/>
          </w:tcPr>
          <w:p w14:paraId="6D2AC892" w14:textId="49673969" w:rsidR="00ED0E2C" w:rsidRPr="00713F4B" w:rsidRDefault="00E05EBD" w:rsidP="00ED0E2C">
            <w:pPr>
              <w:jc w:val="center"/>
              <w:rPr>
                <w:b/>
              </w:rPr>
            </w:pPr>
            <w:r w:rsidRPr="00E05EBD">
              <w:rPr>
                <w:bCs/>
              </w:rPr>
              <w:t>N/A</w:t>
            </w:r>
          </w:p>
        </w:tc>
      </w:tr>
      <w:tr w:rsidR="00ED0E2C" w14:paraId="70471EC7" w14:textId="77777777">
        <w:tc>
          <w:tcPr>
            <w:tcW w:w="4488" w:type="dxa"/>
          </w:tcPr>
          <w:p w14:paraId="28C5BCEE" w14:textId="77777777" w:rsidR="00ED0E2C" w:rsidRPr="00713F4B" w:rsidRDefault="00ED0E2C" w:rsidP="00ED0E2C">
            <w:pPr>
              <w:numPr>
                <w:ilvl w:val="0"/>
                <w:numId w:val="1"/>
              </w:numPr>
              <w:rPr>
                <w:sz w:val="22"/>
                <w:szCs w:val="22"/>
              </w:rPr>
            </w:pPr>
            <w:r w:rsidRPr="00713F4B">
              <w:rPr>
                <w:sz w:val="22"/>
                <w:szCs w:val="22"/>
              </w:rPr>
              <w:t>CFO/Associate Sup-Business</w:t>
            </w:r>
          </w:p>
        </w:tc>
        <w:tc>
          <w:tcPr>
            <w:tcW w:w="988" w:type="dxa"/>
          </w:tcPr>
          <w:p w14:paraId="44EDBAF2" w14:textId="0C7A26C4" w:rsidR="00ED0E2C" w:rsidRDefault="00567F15" w:rsidP="00ED0E2C">
            <w:pPr>
              <w:jc w:val="center"/>
            </w:pPr>
            <w:r>
              <w:t>C</w:t>
            </w:r>
          </w:p>
        </w:tc>
        <w:tc>
          <w:tcPr>
            <w:tcW w:w="1443" w:type="dxa"/>
          </w:tcPr>
          <w:p w14:paraId="6F29B080" w14:textId="7AC77EFC" w:rsidR="00ED0E2C" w:rsidRPr="00713F4B" w:rsidRDefault="00567F15" w:rsidP="00ED0E2C">
            <w:pPr>
              <w:jc w:val="center"/>
              <w:rPr>
                <w:b/>
              </w:rPr>
            </w:pPr>
            <w:r w:rsidRPr="00567F15">
              <w:rPr>
                <w:szCs w:val="20"/>
              </w:rPr>
              <w:t>S</w:t>
            </w:r>
          </w:p>
        </w:tc>
        <w:tc>
          <w:tcPr>
            <w:tcW w:w="640" w:type="dxa"/>
          </w:tcPr>
          <w:p w14:paraId="2D650F7E" w14:textId="0C5641C8" w:rsidR="00ED0E2C" w:rsidRDefault="00567F15" w:rsidP="00ED0E2C">
            <w:pPr>
              <w:jc w:val="center"/>
            </w:pPr>
            <w:r>
              <w:t>C</w:t>
            </w:r>
          </w:p>
        </w:tc>
        <w:tc>
          <w:tcPr>
            <w:tcW w:w="640" w:type="dxa"/>
          </w:tcPr>
          <w:p w14:paraId="19102B51" w14:textId="380BC74A" w:rsidR="00ED0E2C" w:rsidRPr="00713F4B" w:rsidRDefault="00567F15" w:rsidP="00ED0E2C">
            <w:pPr>
              <w:jc w:val="center"/>
              <w:rPr>
                <w:b/>
              </w:rPr>
            </w:pPr>
            <w:r w:rsidRPr="00567F15">
              <w:rPr>
                <w:szCs w:val="20"/>
              </w:rPr>
              <w:t>S</w:t>
            </w:r>
          </w:p>
        </w:tc>
        <w:tc>
          <w:tcPr>
            <w:tcW w:w="640" w:type="dxa"/>
          </w:tcPr>
          <w:p w14:paraId="1C5A9466" w14:textId="194D3D5A" w:rsidR="00ED0E2C" w:rsidRPr="00713F4B" w:rsidRDefault="00E05EBD" w:rsidP="00ED0E2C">
            <w:pPr>
              <w:jc w:val="center"/>
              <w:rPr>
                <w:b/>
              </w:rPr>
            </w:pPr>
            <w:r w:rsidRPr="00E05EBD">
              <w:rPr>
                <w:bCs/>
              </w:rPr>
              <w:t>N/A</w:t>
            </w:r>
          </w:p>
        </w:tc>
        <w:tc>
          <w:tcPr>
            <w:tcW w:w="885" w:type="dxa"/>
          </w:tcPr>
          <w:p w14:paraId="59FBDBF4" w14:textId="0027FE6E" w:rsidR="00ED0E2C" w:rsidRPr="00713F4B" w:rsidRDefault="00E05EBD" w:rsidP="00ED0E2C">
            <w:pPr>
              <w:jc w:val="center"/>
              <w:rPr>
                <w:b/>
              </w:rPr>
            </w:pPr>
            <w:r w:rsidRPr="00E05EBD">
              <w:rPr>
                <w:bCs/>
              </w:rPr>
              <w:t>N/A</w:t>
            </w:r>
          </w:p>
        </w:tc>
        <w:tc>
          <w:tcPr>
            <w:tcW w:w="1092" w:type="dxa"/>
          </w:tcPr>
          <w:p w14:paraId="2E3203BF" w14:textId="381F5522" w:rsidR="00ED0E2C" w:rsidRPr="00713F4B" w:rsidRDefault="00E05EBD" w:rsidP="00ED0E2C">
            <w:pPr>
              <w:jc w:val="center"/>
              <w:rPr>
                <w:b/>
              </w:rPr>
            </w:pPr>
            <w:r w:rsidRPr="00E05EBD">
              <w:rPr>
                <w:bCs/>
              </w:rPr>
              <w:t>N/A</w:t>
            </w:r>
          </w:p>
        </w:tc>
        <w:tc>
          <w:tcPr>
            <w:tcW w:w="1438" w:type="dxa"/>
          </w:tcPr>
          <w:p w14:paraId="4FC683A3" w14:textId="4C16F676" w:rsidR="00ED0E2C" w:rsidRPr="00713F4B" w:rsidRDefault="00E05EBD" w:rsidP="00ED0E2C">
            <w:pPr>
              <w:jc w:val="center"/>
              <w:rPr>
                <w:b/>
              </w:rPr>
            </w:pPr>
            <w:r w:rsidRPr="00E05EBD">
              <w:rPr>
                <w:bCs/>
              </w:rPr>
              <w:t>N/A</w:t>
            </w:r>
          </w:p>
        </w:tc>
        <w:tc>
          <w:tcPr>
            <w:tcW w:w="1077" w:type="dxa"/>
          </w:tcPr>
          <w:p w14:paraId="0DB4E879" w14:textId="1F31A493" w:rsidR="00ED0E2C" w:rsidRPr="00713F4B" w:rsidRDefault="00E05EBD" w:rsidP="00ED0E2C">
            <w:pPr>
              <w:jc w:val="center"/>
              <w:rPr>
                <w:b/>
              </w:rPr>
            </w:pPr>
            <w:r w:rsidRPr="00E05EBD">
              <w:rPr>
                <w:bCs/>
              </w:rPr>
              <w:t>N/A</w:t>
            </w:r>
          </w:p>
        </w:tc>
      </w:tr>
      <w:tr w:rsidR="00ED0E2C" w14:paraId="60397EE7" w14:textId="77777777">
        <w:tc>
          <w:tcPr>
            <w:tcW w:w="4488" w:type="dxa"/>
          </w:tcPr>
          <w:p w14:paraId="7374BAAA" w14:textId="77777777" w:rsidR="00ED0E2C" w:rsidRPr="00713F4B" w:rsidRDefault="00ED0E2C" w:rsidP="00ED0E2C">
            <w:pPr>
              <w:numPr>
                <w:ilvl w:val="0"/>
                <w:numId w:val="1"/>
              </w:numPr>
              <w:rPr>
                <w:b/>
              </w:rPr>
            </w:pPr>
            <w:r w:rsidRPr="00713F4B">
              <w:rPr>
                <w:sz w:val="22"/>
                <w:szCs w:val="22"/>
              </w:rPr>
              <w:t>President/Superintendent</w:t>
            </w:r>
          </w:p>
        </w:tc>
        <w:tc>
          <w:tcPr>
            <w:tcW w:w="988" w:type="dxa"/>
          </w:tcPr>
          <w:p w14:paraId="602A0E0E" w14:textId="2E2C13DE" w:rsidR="00ED0E2C" w:rsidRDefault="00567F15" w:rsidP="00ED0E2C">
            <w:pPr>
              <w:jc w:val="center"/>
            </w:pPr>
            <w:r>
              <w:t>C</w:t>
            </w:r>
          </w:p>
        </w:tc>
        <w:tc>
          <w:tcPr>
            <w:tcW w:w="1443" w:type="dxa"/>
          </w:tcPr>
          <w:p w14:paraId="486A2A7E" w14:textId="47AF03D8" w:rsidR="00ED0E2C" w:rsidRPr="00713F4B" w:rsidRDefault="00567F15" w:rsidP="00ED0E2C">
            <w:pPr>
              <w:jc w:val="center"/>
              <w:rPr>
                <w:b/>
              </w:rPr>
            </w:pPr>
            <w:r>
              <w:t>C</w:t>
            </w:r>
          </w:p>
        </w:tc>
        <w:tc>
          <w:tcPr>
            <w:tcW w:w="640" w:type="dxa"/>
          </w:tcPr>
          <w:p w14:paraId="2BED03D5" w14:textId="6D874393" w:rsidR="00ED0E2C" w:rsidRDefault="00567F15" w:rsidP="00ED0E2C">
            <w:pPr>
              <w:jc w:val="center"/>
            </w:pPr>
            <w:r>
              <w:t>C</w:t>
            </w:r>
          </w:p>
        </w:tc>
        <w:tc>
          <w:tcPr>
            <w:tcW w:w="640" w:type="dxa"/>
          </w:tcPr>
          <w:p w14:paraId="3EB8D6F9" w14:textId="2A12B77F" w:rsidR="00ED0E2C" w:rsidRPr="00713F4B" w:rsidRDefault="00567F15" w:rsidP="00ED0E2C">
            <w:pPr>
              <w:jc w:val="center"/>
              <w:rPr>
                <w:b/>
              </w:rPr>
            </w:pPr>
            <w:r w:rsidRPr="00567F15">
              <w:rPr>
                <w:szCs w:val="20"/>
              </w:rPr>
              <w:t>S</w:t>
            </w:r>
          </w:p>
        </w:tc>
        <w:tc>
          <w:tcPr>
            <w:tcW w:w="640" w:type="dxa"/>
          </w:tcPr>
          <w:p w14:paraId="541BEB11" w14:textId="097C5062" w:rsidR="00ED0E2C" w:rsidRPr="00E05EBD" w:rsidRDefault="00E05EBD" w:rsidP="00ED0E2C">
            <w:pPr>
              <w:jc w:val="center"/>
              <w:rPr>
                <w:bCs/>
              </w:rPr>
            </w:pPr>
            <w:r w:rsidRPr="00E05EBD">
              <w:rPr>
                <w:bCs/>
              </w:rPr>
              <w:t>N/A</w:t>
            </w:r>
          </w:p>
        </w:tc>
        <w:tc>
          <w:tcPr>
            <w:tcW w:w="885" w:type="dxa"/>
          </w:tcPr>
          <w:p w14:paraId="4E15D87F" w14:textId="77F525C0" w:rsidR="00ED0E2C" w:rsidRPr="00713F4B" w:rsidRDefault="00E05EBD" w:rsidP="00ED0E2C">
            <w:pPr>
              <w:jc w:val="center"/>
              <w:rPr>
                <w:b/>
              </w:rPr>
            </w:pPr>
            <w:r w:rsidRPr="00E05EBD">
              <w:rPr>
                <w:bCs/>
              </w:rPr>
              <w:t>N/A</w:t>
            </w:r>
          </w:p>
        </w:tc>
        <w:tc>
          <w:tcPr>
            <w:tcW w:w="1092" w:type="dxa"/>
          </w:tcPr>
          <w:p w14:paraId="371F5A80" w14:textId="388EE747" w:rsidR="00ED0E2C" w:rsidRPr="00713F4B" w:rsidRDefault="00E05EBD" w:rsidP="00ED0E2C">
            <w:pPr>
              <w:jc w:val="center"/>
              <w:rPr>
                <w:b/>
              </w:rPr>
            </w:pPr>
            <w:r w:rsidRPr="00E05EBD">
              <w:rPr>
                <w:bCs/>
              </w:rPr>
              <w:t>N/A</w:t>
            </w:r>
          </w:p>
        </w:tc>
        <w:tc>
          <w:tcPr>
            <w:tcW w:w="1438" w:type="dxa"/>
          </w:tcPr>
          <w:p w14:paraId="48DFBC96" w14:textId="3DDC85E3" w:rsidR="00ED0E2C" w:rsidRPr="00713F4B" w:rsidRDefault="00E05EBD" w:rsidP="00ED0E2C">
            <w:pPr>
              <w:jc w:val="center"/>
              <w:rPr>
                <w:b/>
              </w:rPr>
            </w:pPr>
            <w:r w:rsidRPr="00E05EBD">
              <w:rPr>
                <w:bCs/>
              </w:rPr>
              <w:t>N/A</w:t>
            </w:r>
          </w:p>
        </w:tc>
        <w:tc>
          <w:tcPr>
            <w:tcW w:w="1077" w:type="dxa"/>
          </w:tcPr>
          <w:p w14:paraId="4A52A966" w14:textId="383D7923" w:rsidR="00ED0E2C" w:rsidRPr="00713F4B" w:rsidRDefault="00E05EBD" w:rsidP="00ED0E2C">
            <w:pPr>
              <w:jc w:val="center"/>
              <w:rPr>
                <w:b/>
              </w:rPr>
            </w:pPr>
            <w:r w:rsidRPr="00E05EBD">
              <w:rPr>
                <w:bCs/>
              </w:rPr>
              <w:t>N/A</w:t>
            </w:r>
          </w:p>
        </w:tc>
      </w:tr>
      <w:tr w:rsidR="00ED0E2C" w14:paraId="36077245" w14:textId="77777777">
        <w:tc>
          <w:tcPr>
            <w:tcW w:w="4488" w:type="dxa"/>
          </w:tcPr>
          <w:p w14:paraId="18C63D63" w14:textId="77777777" w:rsidR="00ED0E2C" w:rsidRPr="00713F4B" w:rsidRDefault="00ED0E2C">
            <w:pPr>
              <w:rPr>
                <w:b/>
              </w:rPr>
            </w:pPr>
            <w:r w:rsidRPr="00713F4B">
              <w:rPr>
                <w:b/>
              </w:rPr>
              <w:t>Employers</w:t>
            </w:r>
          </w:p>
        </w:tc>
        <w:tc>
          <w:tcPr>
            <w:tcW w:w="988" w:type="dxa"/>
          </w:tcPr>
          <w:p w14:paraId="082DADCC" w14:textId="7E1A2586" w:rsidR="00ED0E2C" w:rsidRDefault="00567F15" w:rsidP="00ED0E2C">
            <w:pPr>
              <w:jc w:val="center"/>
            </w:pPr>
            <w:r>
              <w:t>C</w:t>
            </w:r>
          </w:p>
        </w:tc>
        <w:tc>
          <w:tcPr>
            <w:tcW w:w="1443" w:type="dxa"/>
          </w:tcPr>
          <w:p w14:paraId="5B7132BD" w14:textId="119B2FC8" w:rsidR="00ED0E2C" w:rsidRPr="00713F4B" w:rsidRDefault="00567F15" w:rsidP="00ED0E2C">
            <w:pPr>
              <w:jc w:val="center"/>
              <w:rPr>
                <w:b/>
              </w:rPr>
            </w:pPr>
            <w:r w:rsidRPr="00567F15">
              <w:rPr>
                <w:szCs w:val="20"/>
              </w:rPr>
              <w:t>S</w:t>
            </w:r>
          </w:p>
        </w:tc>
        <w:tc>
          <w:tcPr>
            <w:tcW w:w="640" w:type="dxa"/>
          </w:tcPr>
          <w:p w14:paraId="20B46F61" w14:textId="486841B3" w:rsidR="00ED0E2C" w:rsidRDefault="00567F15" w:rsidP="00ED0E2C">
            <w:pPr>
              <w:jc w:val="center"/>
            </w:pPr>
            <w:r w:rsidRPr="00567F15">
              <w:rPr>
                <w:szCs w:val="20"/>
              </w:rPr>
              <w:t>S</w:t>
            </w:r>
          </w:p>
        </w:tc>
        <w:tc>
          <w:tcPr>
            <w:tcW w:w="640" w:type="dxa"/>
          </w:tcPr>
          <w:p w14:paraId="4521933C" w14:textId="2CFA7B31" w:rsidR="00ED0E2C" w:rsidRDefault="00567F15" w:rsidP="00ED0E2C">
            <w:pPr>
              <w:jc w:val="center"/>
            </w:pPr>
            <w:r w:rsidRPr="00567F15">
              <w:rPr>
                <w:szCs w:val="20"/>
              </w:rPr>
              <w:t>S</w:t>
            </w:r>
          </w:p>
        </w:tc>
        <w:tc>
          <w:tcPr>
            <w:tcW w:w="640" w:type="dxa"/>
          </w:tcPr>
          <w:p w14:paraId="341A4B13" w14:textId="489D459C" w:rsidR="00ED0E2C" w:rsidRPr="00713F4B" w:rsidRDefault="00E05EBD" w:rsidP="00ED0E2C">
            <w:pPr>
              <w:jc w:val="center"/>
              <w:rPr>
                <w:b/>
              </w:rPr>
            </w:pPr>
            <w:r w:rsidRPr="00E05EBD">
              <w:rPr>
                <w:bCs/>
              </w:rPr>
              <w:t>N/A</w:t>
            </w:r>
          </w:p>
        </w:tc>
        <w:tc>
          <w:tcPr>
            <w:tcW w:w="885" w:type="dxa"/>
          </w:tcPr>
          <w:p w14:paraId="6FBEEF6A" w14:textId="682D46B0" w:rsidR="00ED0E2C" w:rsidRPr="00713F4B" w:rsidRDefault="00E05EBD" w:rsidP="00ED0E2C">
            <w:pPr>
              <w:jc w:val="center"/>
              <w:rPr>
                <w:b/>
              </w:rPr>
            </w:pPr>
            <w:r w:rsidRPr="00E05EBD">
              <w:rPr>
                <w:bCs/>
              </w:rPr>
              <w:t>N/A</w:t>
            </w:r>
          </w:p>
        </w:tc>
        <w:tc>
          <w:tcPr>
            <w:tcW w:w="1092" w:type="dxa"/>
          </w:tcPr>
          <w:p w14:paraId="0AF3BBB5" w14:textId="4995C5C3" w:rsidR="00ED0E2C" w:rsidRDefault="00567F15" w:rsidP="00ED0E2C">
            <w:pPr>
              <w:jc w:val="center"/>
            </w:pPr>
            <w:r>
              <w:t>C</w:t>
            </w:r>
          </w:p>
        </w:tc>
        <w:tc>
          <w:tcPr>
            <w:tcW w:w="1438" w:type="dxa"/>
          </w:tcPr>
          <w:p w14:paraId="4374CE85" w14:textId="0D96EB34" w:rsidR="00ED0E2C" w:rsidRDefault="00567F15" w:rsidP="00ED0E2C">
            <w:pPr>
              <w:jc w:val="center"/>
            </w:pPr>
            <w:r>
              <w:t>C</w:t>
            </w:r>
          </w:p>
        </w:tc>
        <w:tc>
          <w:tcPr>
            <w:tcW w:w="1077" w:type="dxa"/>
          </w:tcPr>
          <w:p w14:paraId="73238DE5" w14:textId="68FEC827" w:rsidR="00ED0E2C" w:rsidRDefault="00567F15" w:rsidP="00ED0E2C">
            <w:pPr>
              <w:jc w:val="center"/>
            </w:pPr>
            <w:r>
              <w:t>C</w:t>
            </w:r>
          </w:p>
        </w:tc>
      </w:tr>
      <w:tr w:rsidR="00ED0E2C" w14:paraId="3939E3FF" w14:textId="77777777">
        <w:tc>
          <w:tcPr>
            <w:tcW w:w="4488" w:type="dxa"/>
          </w:tcPr>
          <w:p w14:paraId="56B78014" w14:textId="77777777" w:rsidR="00ED0E2C" w:rsidRPr="00713F4B" w:rsidRDefault="00ED0E2C">
            <w:pPr>
              <w:rPr>
                <w:b/>
              </w:rPr>
            </w:pPr>
            <w:r w:rsidRPr="00713F4B">
              <w:rPr>
                <w:b/>
              </w:rPr>
              <w:t>Field Supervisors</w:t>
            </w:r>
          </w:p>
        </w:tc>
        <w:tc>
          <w:tcPr>
            <w:tcW w:w="988" w:type="dxa"/>
          </w:tcPr>
          <w:p w14:paraId="58B97640" w14:textId="728B6D23" w:rsidR="00ED0E2C" w:rsidRPr="00713F4B" w:rsidRDefault="00567F15" w:rsidP="00ED0E2C">
            <w:pPr>
              <w:jc w:val="center"/>
              <w:rPr>
                <w:b/>
              </w:rPr>
            </w:pPr>
            <w:r w:rsidRPr="00567F15">
              <w:rPr>
                <w:szCs w:val="20"/>
              </w:rPr>
              <w:t>S</w:t>
            </w:r>
          </w:p>
        </w:tc>
        <w:tc>
          <w:tcPr>
            <w:tcW w:w="1443" w:type="dxa"/>
          </w:tcPr>
          <w:p w14:paraId="5DFA602C" w14:textId="5552A26F" w:rsidR="00ED0E2C" w:rsidRPr="00713F4B" w:rsidRDefault="00567F15" w:rsidP="00ED0E2C">
            <w:pPr>
              <w:jc w:val="center"/>
              <w:rPr>
                <w:b/>
              </w:rPr>
            </w:pPr>
            <w:r w:rsidRPr="00567F15">
              <w:rPr>
                <w:szCs w:val="20"/>
              </w:rPr>
              <w:t>S</w:t>
            </w:r>
          </w:p>
        </w:tc>
        <w:tc>
          <w:tcPr>
            <w:tcW w:w="640" w:type="dxa"/>
          </w:tcPr>
          <w:p w14:paraId="6948598A" w14:textId="34026B8A" w:rsidR="00ED0E2C" w:rsidRPr="00713F4B" w:rsidRDefault="00567F15" w:rsidP="00ED0E2C">
            <w:pPr>
              <w:jc w:val="center"/>
              <w:rPr>
                <w:b/>
              </w:rPr>
            </w:pPr>
            <w:r w:rsidRPr="00567F15">
              <w:rPr>
                <w:szCs w:val="20"/>
              </w:rPr>
              <w:t>S</w:t>
            </w:r>
          </w:p>
        </w:tc>
        <w:tc>
          <w:tcPr>
            <w:tcW w:w="640" w:type="dxa"/>
          </w:tcPr>
          <w:p w14:paraId="179FF002" w14:textId="657D028C" w:rsidR="00ED0E2C" w:rsidRPr="00713F4B" w:rsidRDefault="00567F15" w:rsidP="00ED0E2C">
            <w:pPr>
              <w:jc w:val="center"/>
              <w:rPr>
                <w:b/>
              </w:rPr>
            </w:pPr>
            <w:r w:rsidRPr="00567F15">
              <w:rPr>
                <w:szCs w:val="20"/>
              </w:rPr>
              <w:t>S</w:t>
            </w:r>
          </w:p>
        </w:tc>
        <w:tc>
          <w:tcPr>
            <w:tcW w:w="640" w:type="dxa"/>
          </w:tcPr>
          <w:p w14:paraId="6DC72D47" w14:textId="4EC71C63" w:rsidR="00ED0E2C" w:rsidRPr="00713F4B" w:rsidRDefault="00E05EBD" w:rsidP="00ED0E2C">
            <w:pPr>
              <w:jc w:val="center"/>
              <w:rPr>
                <w:b/>
              </w:rPr>
            </w:pPr>
            <w:r w:rsidRPr="00E05EBD">
              <w:rPr>
                <w:bCs/>
              </w:rPr>
              <w:t>N/A</w:t>
            </w:r>
          </w:p>
        </w:tc>
        <w:tc>
          <w:tcPr>
            <w:tcW w:w="885" w:type="dxa"/>
          </w:tcPr>
          <w:p w14:paraId="0D20F19C" w14:textId="779DABC0" w:rsidR="00ED0E2C" w:rsidRPr="00713F4B" w:rsidRDefault="00567F15" w:rsidP="00ED0E2C">
            <w:pPr>
              <w:jc w:val="center"/>
              <w:rPr>
                <w:b/>
              </w:rPr>
            </w:pPr>
            <w:r w:rsidRPr="00567F15">
              <w:rPr>
                <w:szCs w:val="20"/>
              </w:rPr>
              <w:t>S</w:t>
            </w:r>
          </w:p>
        </w:tc>
        <w:tc>
          <w:tcPr>
            <w:tcW w:w="1092" w:type="dxa"/>
          </w:tcPr>
          <w:p w14:paraId="43E1A80B" w14:textId="7D85DBE3" w:rsidR="00ED0E2C" w:rsidRDefault="00567F15" w:rsidP="00ED0E2C">
            <w:pPr>
              <w:jc w:val="center"/>
            </w:pPr>
            <w:r>
              <w:t>C</w:t>
            </w:r>
          </w:p>
        </w:tc>
        <w:tc>
          <w:tcPr>
            <w:tcW w:w="1438" w:type="dxa"/>
          </w:tcPr>
          <w:p w14:paraId="42F87494" w14:textId="3DC2C00A" w:rsidR="00ED0E2C" w:rsidRDefault="00567F15" w:rsidP="00ED0E2C">
            <w:pPr>
              <w:jc w:val="center"/>
            </w:pPr>
            <w:r>
              <w:t>C</w:t>
            </w:r>
          </w:p>
        </w:tc>
        <w:tc>
          <w:tcPr>
            <w:tcW w:w="1077" w:type="dxa"/>
          </w:tcPr>
          <w:p w14:paraId="509D2FA6" w14:textId="139646C4" w:rsidR="00ED0E2C" w:rsidRDefault="00567F15" w:rsidP="00ED0E2C">
            <w:pPr>
              <w:jc w:val="center"/>
            </w:pPr>
            <w:r>
              <w:t>C</w:t>
            </w:r>
          </w:p>
        </w:tc>
      </w:tr>
      <w:tr w:rsidR="00ED0E2C" w14:paraId="2BF72644" w14:textId="77777777">
        <w:tc>
          <w:tcPr>
            <w:tcW w:w="4488" w:type="dxa"/>
          </w:tcPr>
          <w:p w14:paraId="7CEC8EAA" w14:textId="77777777" w:rsidR="00ED0E2C" w:rsidRPr="00713F4B" w:rsidRDefault="00ED0E2C">
            <w:pPr>
              <w:rPr>
                <w:b/>
              </w:rPr>
            </w:pPr>
            <w:r w:rsidRPr="00713F4B">
              <w:rPr>
                <w:b/>
              </w:rPr>
              <w:t>Advisory Boards</w:t>
            </w:r>
          </w:p>
        </w:tc>
        <w:tc>
          <w:tcPr>
            <w:tcW w:w="988" w:type="dxa"/>
          </w:tcPr>
          <w:p w14:paraId="1A2A1894" w14:textId="139D96B4" w:rsidR="00ED0E2C" w:rsidRPr="00713F4B" w:rsidRDefault="00567F15" w:rsidP="00ED0E2C">
            <w:pPr>
              <w:jc w:val="center"/>
              <w:rPr>
                <w:b/>
              </w:rPr>
            </w:pPr>
            <w:r w:rsidRPr="00567F15">
              <w:rPr>
                <w:szCs w:val="20"/>
              </w:rPr>
              <w:t>S</w:t>
            </w:r>
          </w:p>
        </w:tc>
        <w:tc>
          <w:tcPr>
            <w:tcW w:w="1443" w:type="dxa"/>
          </w:tcPr>
          <w:p w14:paraId="5BFDB351" w14:textId="066443A2" w:rsidR="00ED0E2C" w:rsidRPr="00713F4B" w:rsidRDefault="00567F15" w:rsidP="00ED0E2C">
            <w:pPr>
              <w:jc w:val="center"/>
              <w:rPr>
                <w:b/>
              </w:rPr>
            </w:pPr>
            <w:r w:rsidRPr="00567F15">
              <w:rPr>
                <w:szCs w:val="20"/>
              </w:rPr>
              <w:t>S</w:t>
            </w:r>
          </w:p>
        </w:tc>
        <w:tc>
          <w:tcPr>
            <w:tcW w:w="640" w:type="dxa"/>
          </w:tcPr>
          <w:p w14:paraId="2ED50431" w14:textId="7AAEA260" w:rsidR="00ED0E2C" w:rsidRPr="00713F4B" w:rsidRDefault="00567F15" w:rsidP="00ED0E2C">
            <w:pPr>
              <w:jc w:val="center"/>
              <w:rPr>
                <w:b/>
              </w:rPr>
            </w:pPr>
            <w:r w:rsidRPr="00567F15">
              <w:rPr>
                <w:szCs w:val="20"/>
              </w:rPr>
              <w:t>S</w:t>
            </w:r>
          </w:p>
        </w:tc>
        <w:tc>
          <w:tcPr>
            <w:tcW w:w="640" w:type="dxa"/>
          </w:tcPr>
          <w:p w14:paraId="3D0E9681" w14:textId="231B7DA3" w:rsidR="00ED0E2C" w:rsidRPr="00713F4B" w:rsidRDefault="00567F15" w:rsidP="00ED0E2C">
            <w:pPr>
              <w:jc w:val="center"/>
              <w:rPr>
                <w:b/>
              </w:rPr>
            </w:pPr>
            <w:r w:rsidRPr="00567F15">
              <w:rPr>
                <w:szCs w:val="20"/>
              </w:rPr>
              <w:t>S</w:t>
            </w:r>
          </w:p>
        </w:tc>
        <w:tc>
          <w:tcPr>
            <w:tcW w:w="640" w:type="dxa"/>
          </w:tcPr>
          <w:p w14:paraId="73B0B05F" w14:textId="1A47B135" w:rsidR="00ED0E2C" w:rsidRPr="00713F4B" w:rsidRDefault="00567F15" w:rsidP="00ED0E2C">
            <w:pPr>
              <w:jc w:val="center"/>
              <w:rPr>
                <w:b/>
              </w:rPr>
            </w:pPr>
            <w:r w:rsidRPr="00567F15">
              <w:rPr>
                <w:szCs w:val="20"/>
              </w:rPr>
              <w:t>S</w:t>
            </w:r>
          </w:p>
        </w:tc>
        <w:tc>
          <w:tcPr>
            <w:tcW w:w="885" w:type="dxa"/>
          </w:tcPr>
          <w:p w14:paraId="5C6B20B9" w14:textId="22339662" w:rsidR="00ED0E2C" w:rsidRPr="00713F4B" w:rsidRDefault="00567F15" w:rsidP="00ED0E2C">
            <w:pPr>
              <w:jc w:val="center"/>
              <w:rPr>
                <w:b/>
              </w:rPr>
            </w:pPr>
            <w:r w:rsidRPr="00567F15">
              <w:rPr>
                <w:szCs w:val="20"/>
              </w:rPr>
              <w:t>S</w:t>
            </w:r>
          </w:p>
        </w:tc>
        <w:tc>
          <w:tcPr>
            <w:tcW w:w="1092" w:type="dxa"/>
          </w:tcPr>
          <w:p w14:paraId="14D34EEC" w14:textId="5FF0828E" w:rsidR="00ED0E2C" w:rsidRPr="00713F4B" w:rsidRDefault="00567F15" w:rsidP="00ED0E2C">
            <w:pPr>
              <w:jc w:val="center"/>
              <w:rPr>
                <w:b/>
              </w:rPr>
            </w:pPr>
            <w:r w:rsidRPr="00567F15">
              <w:rPr>
                <w:szCs w:val="20"/>
              </w:rPr>
              <w:t>S</w:t>
            </w:r>
          </w:p>
        </w:tc>
        <w:tc>
          <w:tcPr>
            <w:tcW w:w="1438" w:type="dxa"/>
          </w:tcPr>
          <w:p w14:paraId="098774ED" w14:textId="6C4CD2D5" w:rsidR="00ED0E2C" w:rsidRPr="00713F4B" w:rsidRDefault="00567F15" w:rsidP="00ED0E2C">
            <w:pPr>
              <w:jc w:val="center"/>
              <w:rPr>
                <w:b/>
              </w:rPr>
            </w:pPr>
            <w:r w:rsidRPr="00567F15">
              <w:rPr>
                <w:szCs w:val="20"/>
              </w:rPr>
              <w:t>S</w:t>
            </w:r>
          </w:p>
        </w:tc>
        <w:tc>
          <w:tcPr>
            <w:tcW w:w="1077" w:type="dxa"/>
          </w:tcPr>
          <w:p w14:paraId="2C9D5CA0" w14:textId="1022045D" w:rsidR="00ED0E2C" w:rsidRPr="00713F4B" w:rsidRDefault="00567F15" w:rsidP="00ED0E2C">
            <w:pPr>
              <w:jc w:val="center"/>
              <w:rPr>
                <w:b/>
              </w:rPr>
            </w:pPr>
            <w:r w:rsidRPr="00567F15">
              <w:rPr>
                <w:szCs w:val="20"/>
              </w:rPr>
              <w:t>S</w:t>
            </w:r>
          </w:p>
        </w:tc>
      </w:tr>
    </w:tbl>
    <w:p w14:paraId="4383C4C3" w14:textId="77777777" w:rsidR="00ED0E2C" w:rsidRDefault="00ED0E2C"/>
    <w:p w14:paraId="5419EBC3" w14:textId="77777777" w:rsidR="00ED0E2C" w:rsidRDefault="00ED0E2C"/>
    <w:p w14:paraId="01768264" w14:textId="77777777" w:rsidR="00ED0E2C" w:rsidRDefault="00ED0E2C"/>
    <w:p w14:paraId="3A74F50B" w14:textId="77777777" w:rsidR="00ED0E2C" w:rsidRDefault="00ED0E2C"/>
    <w:p w14:paraId="33E9821C" w14:textId="77777777" w:rsidR="00ED0E2C" w:rsidRDefault="00ED0E2C" w:rsidP="002A7C1C">
      <w:pPr>
        <w:pStyle w:val="Heading3"/>
      </w:pPr>
      <w:r w:rsidRPr="00CC6DB4">
        <w:t xml:space="preserve">Constituent </w:t>
      </w:r>
      <w:r w:rsidRPr="002A7C1C">
        <w:t>Groups</w:t>
      </w:r>
      <w:r w:rsidRPr="00CC6DB4">
        <w:t xml:space="preserve"> and </w:t>
      </w:r>
      <w:r>
        <w:t>Programs Cluster</w:t>
      </w:r>
    </w:p>
    <w:p w14:paraId="20314CAF" w14:textId="77777777" w:rsidR="00ED0E2C" w:rsidRDefault="00ED0E2C"/>
    <w:p w14:paraId="1E578741" w14:textId="5992E1EB" w:rsidR="00ED0E2C" w:rsidRDefault="00ED0E2C">
      <w:pPr>
        <w:rPr>
          <w:b/>
        </w:rPr>
      </w:pPr>
      <w:r>
        <w:rPr>
          <w:b/>
        </w:rPr>
        <w:t>It is the responsibility of the Institution to schedule sufficient interviews with appropriate personnel to provide the team with a complete picture of the program offered and how its programs fit within the unit operations.</w:t>
      </w:r>
    </w:p>
    <w:p w14:paraId="3752C81D" w14:textId="77777777" w:rsidR="00A5323D" w:rsidRDefault="00A5323D" w:rsidP="00A5323D"/>
    <w:p w14:paraId="45B98EAA" w14:textId="162C29F8" w:rsidR="00A5323D" w:rsidRDefault="00A5323D" w:rsidP="00A5323D">
      <w:pPr>
        <w:rPr>
          <w:sz w:val="20"/>
          <w:szCs w:val="20"/>
        </w:rPr>
      </w:pPr>
      <w:r>
        <w:t>C = Critical stakeholder for these standards</w:t>
      </w:r>
    </w:p>
    <w:p w14:paraId="7AA2DA4F" w14:textId="77777777" w:rsidR="00A5323D" w:rsidRPr="00C00CA5" w:rsidRDefault="00A5323D" w:rsidP="00A5323D">
      <w:r w:rsidRPr="00567F15">
        <w:rPr>
          <w:szCs w:val="20"/>
        </w:rPr>
        <w:t>S</w:t>
      </w:r>
      <w:r>
        <w:rPr>
          <w:sz w:val="20"/>
          <w:szCs w:val="20"/>
        </w:rPr>
        <w:t xml:space="preserve"> </w:t>
      </w:r>
      <w:r w:rsidRPr="00C00CA5">
        <w:t>= Stakeholder may have information related to th</w:t>
      </w:r>
      <w:r>
        <w:t>ese</w:t>
      </w:r>
      <w:r w:rsidRPr="00C00CA5">
        <w:t xml:space="preserve"> standard</w:t>
      </w:r>
      <w:r>
        <w:t>s depending on the local program design</w:t>
      </w:r>
    </w:p>
    <w:p w14:paraId="1EEC8C80" w14:textId="77777777" w:rsidR="00ED0E2C" w:rsidRDefault="00ED0E2C"/>
    <w:tbl>
      <w:tblPr>
        <w:tblW w:w="13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074"/>
        <w:gridCol w:w="2167"/>
        <w:gridCol w:w="2508"/>
        <w:gridCol w:w="2327"/>
      </w:tblGrid>
      <w:tr w:rsidR="00ED0E2C" w14:paraId="4E8A6274" w14:textId="77777777">
        <w:trPr>
          <w:cantSplit/>
          <w:trHeight w:val="953"/>
        </w:trPr>
        <w:tc>
          <w:tcPr>
            <w:tcW w:w="4284" w:type="dxa"/>
          </w:tcPr>
          <w:p w14:paraId="73D6D3B4" w14:textId="77777777" w:rsidR="00ED0E2C" w:rsidRDefault="00ED0E2C" w:rsidP="00ED0E2C"/>
          <w:p w14:paraId="13848BFE" w14:textId="77777777" w:rsidR="00ED0E2C" w:rsidRDefault="00ED0E2C" w:rsidP="00ED0E2C"/>
        </w:tc>
        <w:tc>
          <w:tcPr>
            <w:tcW w:w="2074" w:type="dxa"/>
          </w:tcPr>
          <w:p w14:paraId="5EFB3C74" w14:textId="77777777" w:rsidR="00ED0E2C" w:rsidRPr="00713F4B" w:rsidRDefault="00ED0E2C" w:rsidP="00ED0E2C">
            <w:pPr>
              <w:spacing w:before="60" w:after="60"/>
              <w:ind w:left="173"/>
              <w:jc w:val="center"/>
              <w:rPr>
                <w:b/>
              </w:rPr>
            </w:pPr>
            <w:r w:rsidRPr="00713F4B">
              <w:rPr>
                <w:b/>
              </w:rPr>
              <w:t>Program Design</w:t>
            </w:r>
          </w:p>
        </w:tc>
        <w:tc>
          <w:tcPr>
            <w:tcW w:w="2167" w:type="dxa"/>
          </w:tcPr>
          <w:p w14:paraId="674B1C48" w14:textId="77777777" w:rsidR="00ED0E2C" w:rsidRPr="00713F4B" w:rsidRDefault="00ED0E2C" w:rsidP="00ED0E2C">
            <w:pPr>
              <w:spacing w:before="60" w:after="60"/>
              <w:ind w:left="173"/>
              <w:jc w:val="center"/>
              <w:rPr>
                <w:b/>
              </w:rPr>
            </w:pPr>
            <w:r w:rsidRPr="00713F4B">
              <w:rPr>
                <w:b/>
              </w:rPr>
              <w:t>Curricula</w:t>
            </w:r>
          </w:p>
        </w:tc>
        <w:tc>
          <w:tcPr>
            <w:tcW w:w="2508" w:type="dxa"/>
          </w:tcPr>
          <w:p w14:paraId="4788F6CF" w14:textId="77777777" w:rsidR="00ED0E2C" w:rsidRPr="00713F4B" w:rsidRDefault="00ED0E2C" w:rsidP="00ED0E2C">
            <w:pPr>
              <w:spacing w:before="60" w:after="60"/>
              <w:ind w:left="173"/>
              <w:jc w:val="center"/>
              <w:rPr>
                <w:b/>
              </w:rPr>
            </w:pPr>
            <w:r w:rsidRPr="00713F4B">
              <w:rPr>
                <w:b/>
              </w:rPr>
              <w:t>Field Experiences and Clinical Practice</w:t>
            </w:r>
          </w:p>
        </w:tc>
        <w:tc>
          <w:tcPr>
            <w:tcW w:w="2327" w:type="dxa"/>
          </w:tcPr>
          <w:p w14:paraId="6C713851" w14:textId="77777777" w:rsidR="00ED0E2C" w:rsidRPr="00713F4B" w:rsidRDefault="00ED0E2C" w:rsidP="00ED0E2C">
            <w:pPr>
              <w:spacing w:before="60" w:after="60"/>
              <w:ind w:left="173"/>
              <w:jc w:val="center"/>
              <w:rPr>
                <w:b/>
              </w:rPr>
            </w:pPr>
            <w:r w:rsidRPr="00713F4B">
              <w:rPr>
                <w:b/>
              </w:rPr>
              <w:t>Measuring Candidate Competence</w:t>
            </w:r>
          </w:p>
        </w:tc>
      </w:tr>
      <w:tr w:rsidR="00ED0E2C" w14:paraId="1F9AF9FB" w14:textId="77777777">
        <w:tc>
          <w:tcPr>
            <w:tcW w:w="4284" w:type="dxa"/>
          </w:tcPr>
          <w:p w14:paraId="2DEFCCB1" w14:textId="77777777" w:rsidR="00ED0E2C" w:rsidRPr="00713F4B" w:rsidRDefault="00ED0E2C" w:rsidP="00ED0E2C">
            <w:pPr>
              <w:rPr>
                <w:b/>
              </w:rPr>
            </w:pPr>
            <w:r w:rsidRPr="00713F4B">
              <w:rPr>
                <w:b/>
              </w:rPr>
              <w:t>Candidates</w:t>
            </w:r>
          </w:p>
        </w:tc>
        <w:tc>
          <w:tcPr>
            <w:tcW w:w="2074" w:type="dxa"/>
          </w:tcPr>
          <w:p w14:paraId="638C5FE4" w14:textId="1ED5D107" w:rsidR="00ED0E2C" w:rsidRDefault="00567F15" w:rsidP="00ED0E2C">
            <w:pPr>
              <w:jc w:val="center"/>
            </w:pPr>
            <w:r>
              <w:t>C</w:t>
            </w:r>
          </w:p>
        </w:tc>
        <w:tc>
          <w:tcPr>
            <w:tcW w:w="2167" w:type="dxa"/>
          </w:tcPr>
          <w:p w14:paraId="1B479382" w14:textId="7DD67B27" w:rsidR="00ED0E2C" w:rsidRPr="00713F4B" w:rsidRDefault="00567F15" w:rsidP="00ED0E2C">
            <w:pPr>
              <w:jc w:val="center"/>
              <w:rPr>
                <w:b/>
              </w:rPr>
            </w:pPr>
            <w:r>
              <w:t>C</w:t>
            </w:r>
          </w:p>
        </w:tc>
        <w:tc>
          <w:tcPr>
            <w:tcW w:w="2508" w:type="dxa"/>
          </w:tcPr>
          <w:p w14:paraId="23F2A85D" w14:textId="26562EFD" w:rsidR="00ED0E2C" w:rsidRPr="00713F4B" w:rsidRDefault="00567F15" w:rsidP="00ED0E2C">
            <w:pPr>
              <w:jc w:val="center"/>
              <w:rPr>
                <w:b/>
              </w:rPr>
            </w:pPr>
            <w:r>
              <w:t>C</w:t>
            </w:r>
          </w:p>
        </w:tc>
        <w:tc>
          <w:tcPr>
            <w:tcW w:w="2327" w:type="dxa"/>
          </w:tcPr>
          <w:p w14:paraId="2F31ABDD" w14:textId="0CABE049" w:rsidR="00ED0E2C" w:rsidRPr="00713F4B" w:rsidRDefault="00567F15" w:rsidP="00ED0E2C">
            <w:pPr>
              <w:jc w:val="center"/>
              <w:rPr>
                <w:b/>
              </w:rPr>
            </w:pPr>
            <w:r>
              <w:t>C</w:t>
            </w:r>
          </w:p>
        </w:tc>
      </w:tr>
      <w:tr w:rsidR="00ED0E2C" w14:paraId="3020B82E" w14:textId="77777777">
        <w:tc>
          <w:tcPr>
            <w:tcW w:w="4284" w:type="dxa"/>
          </w:tcPr>
          <w:p w14:paraId="1774CA9B" w14:textId="77777777" w:rsidR="00ED0E2C" w:rsidRPr="00713F4B" w:rsidRDefault="00ED0E2C" w:rsidP="00ED0E2C">
            <w:pPr>
              <w:rPr>
                <w:b/>
              </w:rPr>
            </w:pPr>
            <w:r w:rsidRPr="00713F4B">
              <w:rPr>
                <w:b/>
              </w:rPr>
              <w:t>Graduates</w:t>
            </w:r>
          </w:p>
        </w:tc>
        <w:tc>
          <w:tcPr>
            <w:tcW w:w="2074" w:type="dxa"/>
          </w:tcPr>
          <w:p w14:paraId="768D6D87" w14:textId="6CACFB0A" w:rsidR="00ED0E2C" w:rsidRDefault="00567F15" w:rsidP="00ED0E2C">
            <w:pPr>
              <w:jc w:val="center"/>
            </w:pPr>
            <w:r>
              <w:t>C</w:t>
            </w:r>
          </w:p>
        </w:tc>
        <w:tc>
          <w:tcPr>
            <w:tcW w:w="2167" w:type="dxa"/>
          </w:tcPr>
          <w:p w14:paraId="2AAFD05A" w14:textId="6F32C7E6" w:rsidR="00ED0E2C" w:rsidRPr="00713F4B" w:rsidRDefault="00567F15" w:rsidP="00ED0E2C">
            <w:pPr>
              <w:jc w:val="center"/>
              <w:rPr>
                <w:sz w:val="20"/>
                <w:szCs w:val="20"/>
              </w:rPr>
            </w:pPr>
            <w:r>
              <w:t>C</w:t>
            </w:r>
          </w:p>
        </w:tc>
        <w:tc>
          <w:tcPr>
            <w:tcW w:w="2508" w:type="dxa"/>
          </w:tcPr>
          <w:p w14:paraId="35D8CD5C" w14:textId="477A50A9" w:rsidR="00ED0E2C" w:rsidRPr="00713F4B" w:rsidRDefault="00567F15" w:rsidP="00ED0E2C">
            <w:pPr>
              <w:jc w:val="center"/>
              <w:rPr>
                <w:sz w:val="20"/>
                <w:szCs w:val="20"/>
              </w:rPr>
            </w:pPr>
            <w:r>
              <w:t>C</w:t>
            </w:r>
          </w:p>
        </w:tc>
        <w:tc>
          <w:tcPr>
            <w:tcW w:w="2327" w:type="dxa"/>
          </w:tcPr>
          <w:p w14:paraId="594B12E5" w14:textId="3F19D434" w:rsidR="00ED0E2C" w:rsidRPr="00713F4B" w:rsidRDefault="00567F15" w:rsidP="00ED0E2C">
            <w:pPr>
              <w:jc w:val="center"/>
              <w:rPr>
                <w:sz w:val="20"/>
                <w:szCs w:val="20"/>
              </w:rPr>
            </w:pPr>
            <w:r>
              <w:t>C</w:t>
            </w:r>
          </w:p>
        </w:tc>
      </w:tr>
      <w:tr w:rsidR="00ED0E2C" w:rsidRPr="00713F4B" w14:paraId="15AEF791" w14:textId="77777777">
        <w:trPr>
          <w:trHeight w:val="134"/>
        </w:trPr>
        <w:tc>
          <w:tcPr>
            <w:tcW w:w="13360" w:type="dxa"/>
            <w:gridSpan w:val="5"/>
          </w:tcPr>
          <w:p w14:paraId="72468025" w14:textId="77777777" w:rsidR="00ED0E2C" w:rsidRPr="00713F4B" w:rsidRDefault="00ED0E2C" w:rsidP="00ED0E2C">
            <w:pPr>
              <w:rPr>
                <w:b/>
              </w:rPr>
            </w:pPr>
            <w:r w:rsidRPr="00713F4B">
              <w:rPr>
                <w:b/>
              </w:rPr>
              <w:t>Program Sponsor/Institution Personnel</w:t>
            </w:r>
          </w:p>
        </w:tc>
      </w:tr>
      <w:tr w:rsidR="00ED0E2C" w14:paraId="015FF548" w14:textId="77777777">
        <w:tc>
          <w:tcPr>
            <w:tcW w:w="4284" w:type="dxa"/>
          </w:tcPr>
          <w:p w14:paraId="745C2D58" w14:textId="77777777" w:rsidR="00ED0E2C" w:rsidRPr="00713F4B" w:rsidRDefault="00ED0E2C" w:rsidP="00ED0E2C">
            <w:pPr>
              <w:numPr>
                <w:ilvl w:val="0"/>
                <w:numId w:val="1"/>
              </w:numPr>
              <w:rPr>
                <w:sz w:val="22"/>
                <w:szCs w:val="22"/>
              </w:rPr>
            </w:pPr>
            <w:r w:rsidRPr="00713F4B">
              <w:rPr>
                <w:sz w:val="22"/>
                <w:szCs w:val="22"/>
              </w:rPr>
              <w:t>Dean/Director</w:t>
            </w:r>
            <w:r>
              <w:rPr>
                <w:sz w:val="22"/>
                <w:szCs w:val="22"/>
              </w:rPr>
              <w:t>/Unit Administrator</w:t>
            </w:r>
          </w:p>
        </w:tc>
        <w:tc>
          <w:tcPr>
            <w:tcW w:w="2074" w:type="dxa"/>
          </w:tcPr>
          <w:p w14:paraId="0F44879A" w14:textId="1AE73CA6" w:rsidR="00ED0E2C" w:rsidRDefault="00567F15" w:rsidP="00ED0E2C">
            <w:pPr>
              <w:jc w:val="center"/>
            </w:pPr>
            <w:r w:rsidRPr="00567F15">
              <w:rPr>
                <w:szCs w:val="20"/>
              </w:rPr>
              <w:t>S</w:t>
            </w:r>
          </w:p>
        </w:tc>
        <w:tc>
          <w:tcPr>
            <w:tcW w:w="2167" w:type="dxa"/>
          </w:tcPr>
          <w:p w14:paraId="5312D185" w14:textId="29714B51" w:rsidR="00ED0E2C" w:rsidRDefault="00567F15" w:rsidP="00ED0E2C">
            <w:pPr>
              <w:jc w:val="center"/>
            </w:pPr>
            <w:r w:rsidRPr="00567F15">
              <w:rPr>
                <w:szCs w:val="20"/>
              </w:rPr>
              <w:t>S</w:t>
            </w:r>
          </w:p>
        </w:tc>
        <w:tc>
          <w:tcPr>
            <w:tcW w:w="2508" w:type="dxa"/>
          </w:tcPr>
          <w:p w14:paraId="13FCCC76" w14:textId="4A87BFD5" w:rsidR="00ED0E2C" w:rsidRDefault="00567F15" w:rsidP="00ED0E2C">
            <w:pPr>
              <w:jc w:val="center"/>
            </w:pPr>
            <w:r w:rsidRPr="00567F15">
              <w:rPr>
                <w:szCs w:val="20"/>
              </w:rPr>
              <w:t>S</w:t>
            </w:r>
          </w:p>
        </w:tc>
        <w:tc>
          <w:tcPr>
            <w:tcW w:w="2327" w:type="dxa"/>
          </w:tcPr>
          <w:p w14:paraId="643C88FB" w14:textId="60031D6D" w:rsidR="00ED0E2C" w:rsidRDefault="00567F15" w:rsidP="00ED0E2C">
            <w:pPr>
              <w:jc w:val="center"/>
            </w:pPr>
            <w:r w:rsidRPr="00567F15">
              <w:rPr>
                <w:szCs w:val="20"/>
              </w:rPr>
              <w:t>S</w:t>
            </w:r>
          </w:p>
        </w:tc>
      </w:tr>
      <w:tr w:rsidR="00ED0E2C" w14:paraId="1D318CBB" w14:textId="77777777">
        <w:tc>
          <w:tcPr>
            <w:tcW w:w="4284" w:type="dxa"/>
          </w:tcPr>
          <w:p w14:paraId="59517471" w14:textId="77777777" w:rsidR="00ED0E2C" w:rsidRPr="00713F4B" w:rsidRDefault="00ED0E2C" w:rsidP="00ED0E2C">
            <w:pPr>
              <w:numPr>
                <w:ilvl w:val="0"/>
                <w:numId w:val="1"/>
              </w:numPr>
              <w:rPr>
                <w:sz w:val="22"/>
                <w:szCs w:val="22"/>
              </w:rPr>
            </w:pPr>
            <w:r w:rsidRPr="00713F4B">
              <w:rPr>
                <w:sz w:val="22"/>
                <w:szCs w:val="22"/>
              </w:rPr>
              <w:t>Program Coordinators</w:t>
            </w:r>
          </w:p>
        </w:tc>
        <w:tc>
          <w:tcPr>
            <w:tcW w:w="2074" w:type="dxa"/>
          </w:tcPr>
          <w:p w14:paraId="24ECF01D" w14:textId="4798A477" w:rsidR="00ED0E2C" w:rsidRDefault="00567F15" w:rsidP="00ED0E2C">
            <w:pPr>
              <w:jc w:val="center"/>
            </w:pPr>
            <w:r>
              <w:t>C</w:t>
            </w:r>
          </w:p>
        </w:tc>
        <w:tc>
          <w:tcPr>
            <w:tcW w:w="2167" w:type="dxa"/>
          </w:tcPr>
          <w:p w14:paraId="30C45E67" w14:textId="44D45577" w:rsidR="00ED0E2C" w:rsidRDefault="00567F15" w:rsidP="00ED0E2C">
            <w:pPr>
              <w:jc w:val="center"/>
            </w:pPr>
            <w:r>
              <w:t>C</w:t>
            </w:r>
          </w:p>
        </w:tc>
        <w:tc>
          <w:tcPr>
            <w:tcW w:w="2508" w:type="dxa"/>
          </w:tcPr>
          <w:p w14:paraId="78667566" w14:textId="3A7901CA" w:rsidR="00ED0E2C" w:rsidRDefault="00567F15" w:rsidP="00ED0E2C">
            <w:pPr>
              <w:jc w:val="center"/>
            </w:pPr>
            <w:r>
              <w:t>C</w:t>
            </w:r>
          </w:p>
        </w:tc>
        <w:tc>
          <w:tcPr>
            <w:tcW w:w="2327" w:type="dxa"/>
          </w:tcPr>
          <w:p w14:paraId="0DB2BE0C" w14:textId="5FA236A9" w:rsidR="00ED0E2C" w:rsidRDefault="00567F15" w:rsidP="00ED0E2C">
            <w:pPr>
              <w:jc w:val="center"/>
            </w:pPr>
            <w:r>
              <w:t>C</w:t>
            </w:r>
          </w:p>
        </w:tc>
      </w:tr>
      <w:tr w:rsidR="00ED0E2C" w14:paraId="0E0A0882" w14:textId="77777777">
        <w:tc>
          <w:tcPr>
            <w:tcW w:w="4284" w:type="dxa"/>
          </w:tcPr>
          <w:p w14:paraId="10F0A885" w14:textId="77777777" w:rsidR="00ED0E2C" w:rsidRPr="00713F4B" w:rsidRDefault="00ED0E2C" w:rsidP="00ED0E2C">
            <w:pPr>
              <w:numPr>
                <w:ilvl w:val="0"/>
                <w:numId w:val="1"/>
              </w:numPr>
              <w:rPr>
                <w:sz w:val="22"/>
                <w:szCs w:val="22"/>
              </w:rPr>
            </w:pPr>
            <w:r w:rsidRPr="00713F4B">
              <w:rPr>
                <w:sz w:val="22"/>
                <w:szCs w:val="22"/>
              </w:rPr>
              <w:t>Faculty/Field Supervisors</w:t>
            </w:r>
            <w:r>
              <w:rPr>
                <w:sz w:val="22"/>
                <w:szCs w:val="22"/>
              </w:rPr>
              <w:t>/SP/PDP</w:t>
            </w:r>
          </w:p>
        </w:tc>
        <w:tc>
          <w:tcPr>
            <w:tcW w:w="2074" w:type="dxa"/>
          </w:tcPr>
          <w:p w14:paraId="7B7DADD6" w14:textId="466C1C7E" w:rsidR="00ED0E2C" w:rsidRDefault="00567F15" w:rsidP="00ED0E2C">
            <w:pPr>
              <w:jc w:val="center"/>
            </w:pPr>
            <w:r>
              <w:t>C</w:t>
            </w:r>
          </w:p>
        </w:tc>
        <w:tc>
          <w:tcPr>
            <w:tcW w:w="2167" w:type="dxa"/>
          </w:tcPr>
          <w:p w14:paraId="1F82DB70" w14:textId="2B517FD4" w:rsidR="00ED0E2C" w:rsidRDefault="00567F15" w:rsidP="00ED0E2C">
            <w:pPr>
              <w:jc w:val="center"/>
            </w:pPr>
            <w:r>
              <w:t>C</w:t>
            </w:r>
          </w:p>
        </w:tc>
        <w:tc>
          <w:tcPr>
            <w:tcW w:w="2508" w:type="dxa"/>
          </w:tcPr>
          <w:p w14:paraId="7A29125A" w14:textId="073DCFC1" w:rsidR="00ED0E2C" w:rsidRDefault="00567F15" w:rsidP="00ED0E2C">
            <w:pPr>
              <w:jc w:val="center"/>
            </w:pPr>
            <w:r>
              <w:t>C</w:t>
            </w:r>
          </w:p>
        </w:tc>
        <w:tc>
          <w:tcPr>
            <w:tcW w:w="2327" w:type="dxa"/>
          </w:tcPr>
          <w:p w14:paraId="14B20F84" w14:textId="688A4449" w:rsidR="00ED0E2C" w:rsidRDefault="00567F15" w:rsidP="00ED0E2C">
            <w:pPr>
              <w:jc w:val="center"/>
            </w:pPr>
            <w:r>
              <w:t>C</w:t>
            </w:r>
          </w:p>
        </w:tc>
      </w:tr>
      <w:tr w:rsidR="00ED0E2C" w:rsidRPr="00713F4B" w14:paraId="73DFE6E3" w14:textId="77777777">
        <w:tc>
          <w:tcPr>
            <w:tcW w:w="4284" w:type="dxa"/>
          </w:tcPr>
          <w:p w14:paraId="31F516A1" w14:textId="77777777" w:rsidR="00ED0E2C" w:rsidRPr="00713F4B" w:rsidRDefault="00ED0E2C" w:rsidP="00ED0E2C">
            <w:pPr>
              <w:numPr>
                <w:ilvl w:val="0"/>
                <w:numId w:val="1"/>
              </w:numPr>
              <w:rPr>
                <w:sz w:val="22"/>
                <w:szCs w:val="22"/>
              </w:rPr>
            </w:pPr>
            <w:r w:rsidRPr="00713F4B">
              <w:rPr>
                <w:sz w:val="22"/>
                <w:szCs w:val="22"/>
              </w:rPr>
              <w:t>Credential Analyst</w:t>
            </w:r>
          </w:p>
        </w:tc>
        <w:tc>
          <w:tcPr>
            <w:tcW w:w="2074" w:type="dxa"/>
          </w:tcPr>
          <w:p w14:paraId="2271E932" w14:textId="1B13B7CB" w:rsidR="00ED0E2C" w:rsidRDefault="00567F15" w:rsidP="00ED0E2C">
            <w:pPr>
              <w:jc w:val="center"/>
            </w:pPr>
            <w:r w:rsidRPr="00567F15">
              <w:rPr>
                <w:szCs w:val="20"/>
              </w:rPr>
              <w:t>S</w:t>
            </w:r>
          </w:p>
        </w:tc>
        <w:tc>
          <w:tcPr>
            <w:tcW w:w="2167" w:type="dxa"/>
          </w:tcPr>
          <w:p w14:paraId="070BDA51" w14:textId="1D800A55" w:rsidR="00ED0E2C" w:rsidRDefault="00567F15" w:rsidP="00ED0E2C">
            <w:pPr>
              <w:jc w:val="center"/>
            </w:pPr>
            <w:r w:rsidRPr="00567F15">
              <w:rPr>
                <w:szCs w:val="20"/>
              </w:rPr>
              <w:t>S</w:t>
            </w:r>
          </w:p>
        </w:tc>
        <w:tc>
          <w:tcPr>
            <w:tcW w:w="2508" w:type="dxa"/>
          </w:tcPr>
          <w:p w14:paraId="6CC2FCE9" w14:textId="61A855CE" w:rsidR="00ED0E2C" w:rsidRDefault="00567F15" w:rsidP="00ED0E2C">
            <w:pPr>
              <w:jc w:val="center"/>
            </w:pPr>
            <w:r w:rsidRPr="00567F15">
              <w:rPr>
                <w:szCs w:val="20"/>
              </w:rPr>
              <w:t>S</w:t>
            </w:r>
          </w:p>
        </w:tc>
        <w:tc>
          <w:tcPr>
            <w:tcW w:w="2327" w:type="dxa"/>
          </w:tcPr>
          <w:p w14:paraId="0F6D6C49" w14:textId="59944D5E" w:rsidR="00ED0E2C" w:rsidRDefault="00567F15" w:rsidP="00ED0E2C">
            <w:pPr>
              <w:jc w:val="center"/>
            </w:pPr>
            <w:r w:rsidRPr="00567F15">
              <w:rPr>
                <w:szCs w:val="20"/>
              </w:rPr>
              <w:t>S</w:t>
            </w:r>
          </w:p>
        </w:tc>
      </w:tr>
      <w:tr w:rsidR="00ED0E2C" w:rsidRPr="00713F4B" w14:paraId="422D2560" w14:textId="77777777">
        <w:tc>
          <w:tcPr>
            <w:tcW w:w="4284" w:type="dxa"/>
          </w:tcPr>
          <w:p w14:paraId="6FA97F68" w14:textId="77777777" w:rsidR="00ED0E2C" w:rsidRPr="00713F4B" w:rsidRDefault="00ED0E2C" w:rsidP="00ED0E2C">
            <w:pPr>
              <w:numPr>
                <w:ilvl w:val="0"/>
                <w:numId w:val="1"/>
              </w:numPr>
              <w:rPr>
                <w:sz w:val="22"/>
                <w:szCs w:val="22"/>
              </w:rPr>
            </w:pPr>
            <w:r w:rsidRPr="00713F4B">
              <w:rPr>
                <w:sz w:val="22"/>
                <w:szCs w:val="22"/>
              </w:rPr>
              <w:t>Staff</w:t>
            </w:r>
            <w:r>
              <w:rPr>
                <w:sz w:val="22"/>
                <w:szCs w:val="22"/>
              </w:rPr>
              <w:t>/Classified Personnel</w:t>
            </w:r>
          </w:p>
        </w:tc>
        <w:tc>
          <w:tcPr>
            <w:tcW w:w="2074" w:type="dxa"/>
          </w:tcPr>
          <w:p w14:paraId="5489BD2E" w14:textId="3A76CFCC" w:rsidR="00ED0E2C" w:rsidRDefault="00567F15" w:rsidP="00ED0E2C">
            <w:pPr>
              <w:jc w:val="center"/>
            </w:pPr>
            <w:r w:rsidRPr="00567F15">
              <w:rPr>
                <w:szCs w:val="20"/>
              </w:rPr>
              <w:t>S</w:t>
            </w:r>
          </w:p>
        </w:tc>
        <w:tc>
          <w:tcPr>
            <w:tcW w:w="2167" w:type="dxa"/>
          </w:tcPr>
          <w:p w14:paraId="432B660D" w14:textId="78625F90" w:rsidR="00ED0E2C" w:rsidRPr="00713F4B" w:rsidRDefault="00567F15" w:rsidP="00ED0E2C">
            <w:pPr>
              <w:jc w:val="center"/>
              <w:rPr>
                <w:b/>
              </w:rPr>
            </w:pPr>
            <w:r w:rsidRPr="00567F15">
              <w:rPr>
                <w:szCs w:val="20"/>
              </w:rPr>
              <w:t>S</w:t>
            </w:r>
          </w:p>
        </w:tc>
        <w:tc>
          <w:tcPr>
            <w:tcW w:w="2508" w:type="dxa"/>
          </w:tcPr>
          <w:p w14:paraId="72F6E07A" w14:textId="1CAC4FDC" w:rsidR="00ED0E2C" w:rsidRPr="00713F4B" w:rsidRDefault="00567F15" w:rsidP="00ED0E2C">
            <w:pPr>
              <w:jc w:val="center"/>
              <w:rPr>
                <w:b/>
              </w:rPr>
            </w:pPr>
            <w:r w:rsidRPr="00567F15">
              <w:rPr>
                <w:szCs w:val="20"/>
              </w:rPr>
              <w:t>S</w:t>
            </w:r>
          </w:p>
        </w:tc>
        <w:tc>
          <w:tcPr>
            <w:tcW w:w="2327" w:type="dxa"/>
          </w:tcPr>
          <w:p w14:paraId="040EADC6" w14:textId="70E5505B" w:rsidR="00ED0E2C" w:rsidRPr="00713F4B" w:rsidRDefault="00567F15" w:rsidP="00ED0E2C">
            <w:pPr>
              <w:jc w:val="center"/>
              <w:rPr>
                <w:b/>
              </w:rPr>
            </w:pPr>
            <w:r w:rsidRPr="00567F15">
              <w:rPr>
                <w:szCs w:val="20"/>
              </w:rPr>
              <w:t>S</w:t>
            </w:r>
          </w:p>
        </w:tc>
      </w:tr>
      <w:tr w:rsidR="00ED0E2C" w:rsidRPr="00713F4B" w14:paraId="6F83632B" w14:textId="77777777">
        <w:tc>
          <w:tcPr>
            <w:tcW w:w="4284" w:type="dxa"/>
          </w:tcPr>
          <w:p w14:paraId="58FFA04D" w14:textId="77777777" w:rsidR="00ED0E2C" w:rsidRPr="00713F4B" w:rsidRDefault="00ED0E2C" w:rsidP="00ED0E2C">
            <w:pPr>
              <w:numPr>
                <w:ilvl w:val="0"/>
                <w:numId w:val="1"/>
              </w:numPr>
              <w:rPr>
                <w:sz w:val="22"/>
                <w:szCs w:val="22"/>
              </w:rPr>
            </w:pPr>
            <w:r w:rsidRPr="00713F4B">
              <w:rPr>
                <w:sz w:val="22"/>
                <w:szCs w:val="22"/>
              </w:rPr>
              <w:t>Provost/Associate Sup-Instruction</w:t>
            </w:r>
          </w:p>
        </w:tc>
        <w:tc>
          <w:tcPr>
            <w:tcW w:w="2074" w:type="dxa"/>
          </w:tcPr>
          <w:p w14:paraId="61B58E4D" w14:textId="795ABEA3" w:rsidR="00ED0E2C" w:rsidRDefault="00E05EBD" w:rsidP="00ED0E2C">
            <w:pPr>
              <w:jc w:val="center"/>
            </w:pPr>
            <w:r w:rsidRPr="00E05EBD">
              <w:rPr>
                <w:bCs/>
              </w:rPr>
              <w:t>N/A</w:t>
            </w:r>
          </w:p>
        </w:tc>
        <w:tc>
          <w:tcPr>
            <w:tcW w:w="2167" w:type="dxa"/>
          </w:tcPr>
          <w:p w14:paraId="0D210222" w14:textId="2E65DF54" w:rsidR="00ED0E2C" w:rsidRDefault="00E05EBD" w:rsidP="00ED0E2C">
            <w:pPr>
              <w:jc w:val="center"/>
            </w:pPr>
            <w:r w:rsidRPr="00E05EBD">
              <w:rPr>
                <w:bCs/>
              </w:rPr>
              <w:t>N/A</w:t>
            </w:r>
          </w:p>
        </w:tc>
        <w:tc>
          <w:tcPr>
            <w:tcW w:w="2508" w:type="dxa"/>
          </w:tcPr>
          <w:p w14:paraId="465B83E1" w14:textId="397F0F89" w:rsidR="00ED0E2C" w:rsidRDefault="00E05EBD" w:rsidP="00ED0E2C">
            <w:pPr>
              <w:jc w:val="center"/>
            </w:pPr>
            <w:r w:rsidRPr="00E05EBD">
              <w:rPr>
                <w:bCs/>
              </w:rPr>
              <w:t>N/A</w:t>
            </w:r>
          </w:p>
        </w:tc>
        <w:tc>
          <w:tcPr>
            <w:tcW w:w="2327" w:type="dxa"/>
          </w:tcPr>
          <w:p w14:paraId="3FDF2B0D" w14:textId="65E9E066" w:rsidR="00ED0E2C" w:rsidRDefault="00E05EBD" w:rsidP="00ED0E2C">
            <w:pPr>
              <w:jc w:val="center"/>
            </w:pPr>
            <w:r w:rsidRPr="00E05EBD">
              <w:rPr>
                <w:bCs/>
              </w:rPr>
              <w:t>N/A</w:t>
            </w:r>
          </w:p>
        </w:tc>
      </w:tr>
      <w:tr w:rsidR="00ED0E2C" w:rsidRPr="00713F4B" w14:paraId="2D0B26C0" w14:textId="77777777">
        <w:tc>
          <w:tcPr>
            <w:tcW w:w="4284" w:type="dxa"/>
          </w:tcPr>
          <w:p w14:paraId="1E805379" w14:textId="77777777" w:rsidR="00ED0E2C" w:rsidRPr="00713F4B" w:rsidRDefault="00ED0E2C" w:rsidP="00ED0E2C">
            <w:pPr>
              <w:numPr>
                <w:ilvl w:val="0"/>
                <w:numId w:val="1"/>
              </w:numPr>
              <w:rPr>
                <w:sz w:val="22"/>
                <w:szCs w:val="22"/>
              </w:rPr>
            </w:pPr>
            <w:r w:rsidRPr="00713F4B">
              <w:rPr>
                <w:sz w:val="22"/>
                <w:szCs w:val="22"/>
              </w:rPr>
              <w:t>CFO/Associate Sup-Business</w:t>
            </w:r>
          </w:p>
        </w:tc>
        <w:tc>
          <w:tcPr>
            <w:tcW w:w="2074" w:type="dxa"/>
          </w:tcPr>
          <w:p w14:paraId="3C0EFD55" w14:textId="0739F3E1" w:rsidR="00ED0E2C" w:rsidRDefault="00E05EBD" w:rsidP="00ED0E2C">
            <w:pPr>
              <w:jc w:val="center"/>
            </w:pPr>
            <w:r w:rsidRPr="00E05EBD">
              <w:rPr>
                <w:bCs/>
              </w:rPr>
              <w:t>N/A</w:t>
            </w:r>
          </w:p>
        </w:tc>
        <w:tc>
          <w:tcPr>
            <w:tcW w:w="2167" w:type="dxa"/>
          </w:tcPr>
          <w:p w14:paraId="26197E72" w14:textId="3632DAD8" w:rsidR="00ED0E2C" w:rsidRPr="00713F4B" w:rsidRDefault="00E05EBD" w:rsidP="00ED0E2C">
            <w:pPr>
              <w:jc w:val="center"/>
              <w:rPr>
                <w:b/>
              </w:rPr>
            </w:pPr>
            <w:r w:rsidRPr="00E05EBD">
              <w:rPr>
                <w:bCs/>
              </w:rPr>
              <w:t>N/A</w:t>
            </w:r>
          </w:p>
        </w:tc>
        <w:tc>
          <w:tcPr>
            <w:tcW w:w="2508" w:type="dxa"/>
          </w:tcPr>
          <w:p w14:paraId="3B14A9B7" w14:textId="417A4FC3" w:rsidR="00ED0E2C" w:rsidRPr="00713F4B" w:rsidRDefault="00E05EBD" w:rsidP="00ED0E2C">
            <w:pPr>
              <w:jc w:val="center"/>
              <w:rPr>
                <w:b/>
              </w:rPr>
            </w:pPr>
            <w:r w:rsidRPr="00E05EBD">
              <w:rPr>
                <w:bCs/>
              </w:rPr>
              <w:t>N/A</w:t>
            </w:r>
          </w:p>
        </w:tc>
        <w:tc>
          <w:tcPr>
            <w:tcW w:w="2327" w:type="dxa"/>
          </w:tcPr>
          <w:p w14:paraId="22BFA434" w14:textId="1F91F2BC" w:rsidR="00ED0E2C" w:rsidRPr="00713F4B" w:rsidRDefault="00E05EBD" w:rsidP="00ED0E2C">
            <w:pPr>
              <w:jc w:val="center"/>
              <w:rPr>
                <w:b/>
              </w:rPr>
            </w:pPr>
            <w:r w:rsidRPr="00E05EBD">
              <w:rPr>
                <w:bCs/>
              </w:rPr>
              <w:t>N/A</w:t>
            </w:r>
          </w:p>
        </w:tc>
      </w:tr>
      <w:tr w:rsidR="00ED0E2C" w:rsidRPr="00713F4B" w14:paraId="49B65D70" w14:textId="77777777">
        <w:tc>
          <w:tcPr>
            <w:tcW w:w="4284" w:type="dxa"/>
          </w:tcPr>
          <w:p w14:paraId="1FDA4EA5" w14:textId="77777777" w:rsidR="00ED0E2C" w:rsidRPr="00713F4B" w:rsidRDefault="00ED0E2C" w:rsidP="00ED0E2C">
            <w:pPr>
              <w:numPr>
                <w:ilvl w:val="0"/>
                <w:numId w:val="1"/>
              </w:numPr>
              <w:rPr>
                <w:b/>
              </w:rPr>
            </w:pPr>
            <w:r w:rsidRPr="00713F4B">
              <w:rPr>
                <w:sz w:val="22"/>
                <w:szCs w:val="22"/>
              </w:rPr>
              <w:t>President/Superintendent</w:t>
            </w:r>
          </w:p>
        </w:tc>
        <w:tc>
          <w:tcPr>
            <w:tcW w:w="2074" w:type="dxa"/>
          </w:tcPr>
          <w:p w14:paraId="1507E0F1" w14:textId="398E058C" w:rsidR="00ED0E2C" w:rsidRDefault="00E05EBD" w:rsidP="00ED0E2C">
            <w:pPr>
              <w:jc w:val="center"/>
            </w:pPr>
            <w:r w:rsidRPr="00E05EBD">
              <w:rPr>
                <w:bCs/>
              </w:rPr>
              <w:t>N/A</w:t>
            </w:r>
          </w:p>
        </w:tc>
        <w:tc>
          <w:tcPr>
            <w:tcW w:w="2167" w:type="dxa"/>
          </w:tcPr>
          <w:p w14:paraId="6A4D3E96" w14:textId="794A775F" w:rsidR="00ED0E2C" w:rsidRPr="00713F4B" w:rsidRDefault="00E05EBD" w:rsidP="00ED0E2C">
            <w:pPr>
              <w:jc w:val="center"/>
              <w:rPr>
                <w:b/>
              </w:rPr>
            </w:pPr>
            <w:r w:rsidRPr="00E05EBD">
              <w:rPr>
                <w:bCs/>
              </w:rPr>
              <w:t>N/A</w:t>
            </w:r>
          </w:p>
        </w:tc>
        <w:tc>
          <w:tcPr>
            <w:tcW w:w="2508" w:type="dxa"/>
          </w:tcPr>
          <w:p w14:paraId="3066F3CF" w14:textId="770BF318" w:rsidR="00ED0E2C" w:rsidRPr="00713F4B" w:rsidRDefault="00E05EBD" w:rsidP="00ED0E2C">
            <w:pPr>
              <w:jc w:val="center"/>
              <w:rPr>
                <w:b/>
              </w:rPr>
            </w:pPr>
            <w:r w:rsidRPr="00E05EBD">
              <w:rPr>
                <w:bCs/>
              </w:rPr>
              <w:t>N/A</w:t>
            </w:r>
          </w:p>
        </w:tc>
        <w:tc>
          <w:tcPr>
            <w:tcW w:w="2327" w:type="dxa"/>
          </w:tcPr>
          <w:p w14:paraId="78A41494" w14:textId="63B76FC8" w:rsidR="00ED0E2C" w:rsidRPr="00713F4B" w:rsidRDefault="00E05EBD" w:rsidP="00ED0E2C">
            <w:pPr>
              <w:jc w:val="center"/>
              <w:rPr>
                <w:b/>
              </w:rPr>
            </w:pPr>
            <w:r w:rsidRPr="00E05EBD">
              <w:rPr>
                <w:bCs/>
              </w:rPr>
              <w:t>N/A</w:t>
            </w:r>
          </w:p>
        </w:tc>
      </w:tr>
      <w:tr w:rsidR="00ED0E2C" w14:paraId="7D46420C" w14:textId="77777777">
        <w:tc>
          <w:tcPr>
            <w:tcW w:w="4284" w:type="dxa"/>
          </w:tcPr>
          <w:p w14:paraId="742B6C46" w14:textId="77777777" w:rsidR="00ED0E2C" w:rsidRPr="00713F4B" w:rsidRDefault="00ED0E2C" w:rsidP="00ED0E2C">
            <w:pPr>
              <w:rPr>
                <w:b/>
              </w:rPr>
            </w:pPr>
            <w:r w:rsidRPr="00713F4B">
              <w:rPr>
                <w:b/>
              </w:rPr>
              <w:t>Employers</w:t>
            </w:r>
          </w:p>
        </w:tc>
        <w:tc>
          <w:tcPr>
            <w:tcW w:w="2074" w:type="dxa"/>
          </w:tcPr>
          <w:p w14:paraId="40E5AA6C" w14:textId="1D20E11A" w:rsidR="00ED0E2C" w:rsidRDefault="00E05EBD" w:rsidP="00ED0E2C">
            <w:pPr>
              <w:jc w:val="center"/>
            </w:pPr>
            <w:r w:rsidRPr="00E05EBD">
              <w:rPr>
                <w:bCs/>
              </w:rPr>
              <w:t>N/A</w:t>
            </w:r>
          </w:p>
        </w:tc>
        <w:tc>
          <w:tcPr>
            <w:tcW w:w="2167" w:type="dxa"/>
          </w:tcPr>
          <w:p w14:paraId="45C7C7C7" w14:textId="06FDEF81" w:rsidR="00ED0E2C" w:rsidRPr="00713F4B" w:rsidRDefault="00567F15" w:rsidP="00ED0E2C">
            <w:pPr>
              <w:jc w:val="center"/>
              <w:rPr>
                <w:b/>
              </w:rPr>
            </w:pPr>
            <w:r w:rsidRPr="00567F15">
              <w:rPr>
                <w:szCs w:val="20"/>
              </w:rPr>
              <w:t>S</w:t>
            </w:r>
          </w:p>
        </w:tc>
        <w:tc>
          <w:tcPr>
            <w:tcW w:w="2508" w:type="dxa"/>
          </w:tcPr>
          <w:p w14:paraId="1C47EF44" w14:textId="01866A57" w:rsidR="00ED0E2C" w:rsidRPr="00713F4B" w:rsidRDefault="00567F15" w:rsidP="00ED0E2C">
            <w:pPr>
              <w:jc w:val="center"/>
              <w:rPr>
                <w:b/>
              </w:rPr>
            </w:pPr>
            <w:r w:rsidRPr="00567F15">
              <w:rPr>
                <w:szCs w:val="20"/>
              </w:rPr>
              <w:t>S</w:t>
            </w:r>
          </w:p>
        </w:tc>
        <w:tc>
          <w:tcPr>
            <w:tcW w:w="2327" w:type="dxa"/>
          </w:tcPr>
          <w:p w14:paraId="0EB2D29B" w14:textId="61FC8462" w:rsidR="00ED0E2C" w:rsidRPr="00713F4B" w:rsidRDefault="00567F15" w:rsidP="00ED0E2C">
            <w:pPr>
              <w:jc w:val="center"/>
              <w:rPr>
                <w:b/>
              </w:rPr>
            </w:pPr>
            <w:r>
              <w:t>C</w:t>
            </w:r>
          </w:p>
        </w:tc>
      </w:tr>
      <w:tr w:rsidR="00ED0E2C" w14:paraId="012A7769" w14:textId="77777777">
        <w:tc>
          <w:tcPr>
            <w:tcW w:w="4284" w:type="dxa"/>
          </w:tcPr>
          <w:p w14:paraId="0B60B9FA" w14:textId="77777777" w:rsidR="00ED0E2C" w:rsidRPr="00713F4B" w:rsidRDefault="00ED0E2C" w:rsidP="00ED0E2C">
            <w:pPr>
              <w:rPr>
                <w:b/>
              </w:rPr>
            </w:pPr>
            <w:r w:rsidRPr="00713F4B">
              <w:rPr>
                <w:b/>
              </w:rPr>
              <w:t>Field Supervisors</w:t>
            </w:r>
          </w:p>
        </w:tc>
        <w:tc>
          <w:tcPr>
            <w:tcW w:w="2074" w:type="dxa"/>
          </w:tcPr>
          <w:p w14:paraId="18CB69CA" w14:textId="4720DE62" w:rsidR="00ED0E2C" w:rsidRPr="00713F4B" w:rsidRDefault="00567F15" w:rsidP="00ED0E2C">
            <w:pPr>
              <w:jc w:val="center"/>
              <w:rPr>
                <w:b/>
              </w:rPr>
            </w:pPr>
            <w:r w:rsidRPr="00567F15">
              <w:rPr>
                <w:szCs w:val="20"/>
              </w:rPr>
              <w:t>S</w:t>
            </w:r>
          </w:p>
        </w:tc>
        <w:tc>
          <w:tcPr>
            <w:tcW w:w="2167" w:type="dxa"/>
          </w:tcPr>
          <w:p w14:paraId="4EA6262D" w14:textId="4AA5B28D" w:rsidR="00ED0E2C" w:rsidRPr="00713F4B" w:rsidRDefault="00567F15" w:rsidP="00ED0E2C">
            <w:pPr>
              <w:jc w:val="center"/>
              <w:rPr>
                <w:b/>
              </w:rPr>
            </w:pPr>
            <w:r w:rsidRPr="00567F15">
              <w:rPr>
                <w:szCs w:val="20"/>
              </w:rPr>
              <w:t>S</w:t>
            </w:r>
          </w:p>
        </w:tc>
        <w:tc>
          <w:tcPr>
            <w:tcW w:w="2508" w:type="dxa"/>
          </w:tcPr>
          <w:p w14:paraId="5713643D" w14:textId="63FB2069" w:rsidR="00ED0E2C" w:rsidRPr="00713F4B" w:rsidRDefault="00567F15" w:rsidP="00ED0E2C">
            <w:pPr>
              <w:jc w:val="center"/>
              <w:rPr>
                <w:b/>
              </w:rPr>
            </w:pPr>
            <w:r>
              <w:t>C</w:t>
            </w:r>
          </w:p>
        </w:tc>
        <w:tc>
          <w:tcPr>
            <w:tcW w:w="2327" w:type="dxa"/>
          </w:tcPr>
          <w:p w14:paraId="1DF95479" w14:textId="3E3DBEBB" w:rsidR="00ED0E2C" w:rsidRPr="00713F4B" w:rsidRDefault="00567F15" w:rsidP="00ED0E2C">
            <w:pPr>
              <w:jc w:val="center"/>
              <w:rPr>
                <w:b/>
              </w:rPr>
            </w:pPr>
            <w:r w:rsidRPr="00567F15">
              <w:rPr>
                <w:szCs w:val="20"/>
              </w:rPr>
              <w:t>S</w:t>
            </w:r>
          </w:p>
        </w:tc>
      </w:tr>
      <w:tr w:rsidR="00ED0E2C" w:rsidRPr="00713F4B" w14:paraId="655320E4" w14:textId="77777777">
        <w:tc>
          <w:tcPr>
            <w:tcW w:w="4284" w:type="dxa"/>
          </w:tcPr>
          <w:p w14:paraId="55339544" w14:textId="77777777" w:rsidR="00ED0E2C" w:rsidRPr="00713F4B" w:rsidRDefault="00ED0E2C" w:rsidP="00ED0E2C">
            <w:pPr>
              <w:rPr>
                <w:b/>
              </w:rPr>
            </w:pPr>
            <w:r w:rsidRPr="00713F4B">
              <w:rPr>
                <w:b/>
              </w:rPr>
              <w:t>Advisory Boards</w:t>
            </w:r>
          </w:p>
        </w:tc>
        <w:tc>
          <w:tcPr>
            <w:tcW w:w="2074" w:type="dxa"/>
          </w:tcPr>
          <w:p w14:paraId="36F22C4B" w14:textId="3CCA120A" w:rsidR="00ED0E2C" w:rsidRPr="00713F4B" w:rsidRDefault="00567F15" w:rsidP="00ED0E2C">
            <w:pPr>
              <w:jc w:val="center"/>
              <w:rPr>
                <w:b/>
              </w:rPr>
            </w:pPr>
            <w:r w:rsidRPr="00567F15">
              <w:rPr>
                <w:szCs w:val="20"/>
              </w:rPr>
              <w:t>S</w:t>
            </w:r>
          </w:p>
        </w:tc>
        <w:tc>
          <w:tcPr>
            <w:tcW w:w="2167" w:type="dxa"/>
          </w:tcPr>
          <w:p w14:paraId="039A0F58" w14:textId="652A90E8" w:rsidR="00ED0E2C" w:rsidRPr="00713F4B" w:rsidRDefault="00567F15" w:rsidP="00ED0E2C">
            <w:pPr>
              <w:jc w:val="center"/>
              <w:rPr>
                <w:b/>
              </w:rPr>
            </w:pPr>
            <w:r w:rsidRPr="00567F15">
              <w:rPr>
                <w:szCs w:val="20"/>
              </w:rPr>
              <w:t>S</w:t>
            </w:r>
          </w:p>
        </w:tc>
        <w:tc>
          <w:tcPr>
            <w:tcW w:w="2508" w:type="dxa"/>
          </w:tcPr>
          <w:p w14:paraId="484B4B21" w14:textId="5C1078F1" w:rsidR="00ED0E2C" w:rsidRPr="00713F4B" w:rsidRDefault="00567F15" w:rsidP="00ED0E2C">
            <w:pPr>
              <w:jc w:val="center"/>
              <w:rPr>
                <w:b/>
              </w:rPr>
            </w:pPr>
            <w:r w:rsidRPr="00567F15">
              <w:rPr>
                <w:szCs w:val="20"/>
              </w:rPr>
              <w:t>S</w:t>
            </w:r>
          </w:p>
        </w:tc>
        <w:tc>
          <w:tcPr>
            <w:tcW w:w="2327" w:type="dxa"/>
          </w:tcPr>
          <w:p w14:paraId="0B8E189E" w14:textId="3EB60BB8" w:rsidR="00ED0E2C" w:rsidRPr="00713F4B" w:rsidRDefault="00567F15" w:rsidP="00ED0E2C">
            <w:pPr>
              <w:jc w:val="center"/>
              <w:rPr>
                <w:b/>
              </w:rPr>
            </w:pPr>
            <w:r w:rsidRPr="00567F15">
              <w:rPr>
                <w:szCs w:val="20"/>
              </w:rPr>
              <w:t>S</w:t>
            </w:r>
          </w:p>
        </w:tc>
      </w:tr>
    </w:tbl>
    <w:p w14:paraId="4121AD36" w14:textId="77777777" w:rsidR="00ED0E2C" w:rsidRDefault="00ED0E2C"/>
    <w:p w14:paraId="3C8C735F" w14:textId="77777777" w:rsidR="00ED0E2C" w:rsidRDefault="00ED0E2C">
      <w:pPr>
        <w:sectPr w:rsidR="00ED0E2C" w:rsidSect="002F4476">
          <w:footerReference w:type="default" r:id="rId13"/>
          <w:pgSz w:w="15840" w:h="12240" w:orient="landscape"/>
          <w:pgMar w:top="1440" w:right="1440" w:bottom="1440" w:left="1440" w:header="720" w:footer="720" w:gutter="0"/>
          <w:cols w:space="720"/>
          <w:docGrid w:linePitch="360"/>
        </w:sectPr>
      </w:pPr>
    </w:p>
    <w:p w14:paraId="7332C6A5" w14:textId="77777777" w:rsidR="00ED0E2C" w:rsidRPr="006D7F9E" w:rsidRDefault="00ED0E2C" w:rsidP="00073D60">
      <w:pPr>
        <w:pStyle w:val="Heading2"/>
      </w:pPr>
      <w:r>
        <w:lastRenderedPageBreak/>
        <w:t xml:space="preserve">II. Master </w:t>
      </w:r>
      <w:r w:rsidRPr="00073D60">
        <w:t>Schedule</w:t>
      </w:r>
      <w:r w:rsidRPr="006D7F9E">
        <w:t xml:space="preserve"> Template</w:t>
      </w:r>
    </w:p>
    <w:p w14:paraId="7DFB9E8D" w14:textId="77777777" w:rsidR="00ED0E2C" w:rsidRPr="006D7F9E" w:rsidRDefault="00ED0E2C" w:rsidP="00ED0E2C">
      <w:pPr>
        <w:jc w:val="center"/>
        <w:rPr>
          <w:b/>
          <w:sz w:val="28"/>
        </w:rPr>
      </w:pPr>
    </w:p>
    <w:p w14:paraId="38FE75BE" w14:textId="77777777" w:rsidR="00ED0E2C" w:rsidRPr="006D7F9E" w:rsidRDefault="0013214C" w:rsidP="00ED0E2C">
      <w:pPr>
        <w:jc w:val="center"/>
        <w:rPr>
          <w:b/>
          <w:sz w:val="28"/>
        </w:rPr>
      </w:pPr>
      <w:r>
        <w:rPr>
          <w:b/>
          <w:sz w:val="28"/>
        </w:rPr>
        <w:t>Institution with a Number of Approved Programs</w:t>
      </w:r>
    </w:p>
    <w:p w14:paraId="14F7D0DE" w14:textId="77777777" w:rsidR="00ED0E2C" w:rsidRPr="006D7F9E" w:rsidRDefault="00ED0E2C" w:rsidP="002A7C1C">
      <w:pPr>
        <w:pStyle w:val="Heading3"/>
      </w:pPr>
      <w:r>
        <w:t>Day One</w:t>
      </w:r>
      <w:r w:rsidRPr="006D7F9E">
        <w:t xml:space="preserve">  </w:t>
      </w:r>
    </w:p>
    <w:p w14:paraId="02149C22" w14:textId="77777777" w:rsidR="00ED0E2C" w:rsidRPr="00B86E0E" w:rsidRDefault="00ED0E2C" w:rsidP="00ED0E2C">
      <w:pPr>
        <w:jc w:val="center"/>
        <w:rPr>
          <w:b/>
          <w:sz w:val="16"/>
          <w:szCs w:val="16"/>
        </w:rPr>
      </w:pPr>
    </w:p>
    <w:p w14:paraId="6BB682C4" w14:textId="77777777" w:rsidR="00ED0E2C" w:rsidRPr="006D7F9E" w:rsidRDefault="00ED0E2C" w:rsidP="00ED0E2C">
      <w:pPr>
        <w:ind w:left="1800" w:hanging="1800"/>
        <w:rPr>
          <w:b/>
        </w:rPr>
      </w:pPr>
      <w:r w:rsidRPr="006D7F9E">
        <w:rPr>
          <w:b/>
        </w:rPr>
        <w:t>Goal for the day: Orient team, familiarize team with institution and its programs, review documents, identify initial concerns and questions</w:t>
      </w:r>
    </w:p>
    <w:p w14:paraId="53C37ECF" w14:textId="77777777" w:rsidR="00ED0E2C" w:rsidRPr="006D7F9E" w:rsidRDefault="00ED0E2C" w:rsidP="00ED0E2C">
      <w:pPr>
        <w:rPr>
          <w:b/>
        </w:rPr>
      </w:pPr>
    </w:p>
    <w:tbl>
      <w:tblPr>
        <w:tblW w:w="10098" w:type="dxa"/>
        <w:tblInd w:w="-481" w:type="dxa"/>
        <w:tblLayout w:type="fixed"/>
        <w:tblCellMar>
          <w:left w:w="80" w:type="dxa"/>
          <w:right w:w="80" w:type="dxa"/>
        </w:tblCellMar>
        <w:tblLook w:val="0000" w:firstRow="0" w:lastRow="0" w:firstColumn="0" w:lastColumn="0" w:noHBand="0" w:noVBand="0"/>
      </w:tblPr>
      <w:tblGrid>
        <w:gridCol w:w="1440"/>
        <w:gridCol w:w="4170"/>
        <w:gridCol w:w="159"/>
        <w:gridCol w:w="4329"/>
        <w:tblGridChange w:id="1">
          <w:tblGrid>
            <w:gridCol w:w="1440"/>
            <w:gridCol w:w="4170"/>
            <w:gridCol w:w="159"/>
            <w:gridCol w:w="4329"/>
          </w:tblGrid>
        </w:tblGridChange>
      </w:tblGrid>
      <w:tr w:rsidR="00ED0E2C" w:rsidRPr="006D7F9E" w14:paraId="1D833B11"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0DE4A172" w14:textId="77777777" w:rsidR="00ED0E2C" w:rsidRPr="006D7F9E" w:rsidRDefault="00ED0E2C" w:rsidP="00ED0E2C">
            <w:pPr>
              <w:spacing w:before="120" w:after="120"/>
              <w:rPr>
                <w:b/>
              </w:rPr>
            </w:pPr>
            <w:r w:rsidRPr="006D7F9E">
              <w:rPr>
                <w:b/>
              </w:rPr>
              <w:t>Time</w:t>
            </w:r>
          </w:p>
        </w:tc>
        <w:tc>
          <w:tcPr>
            <w:tcW w:w="4170" w:type="dxa"/>
            <w:tcBorders>
              <w:top w:val="single" w:sz="6" w:space="0" w:color="auto"/>
              <w:left w:val="single" w:sz="6" w:space="0" w:color="auto"/>
              <w:bottom w:val="single" w:sz="6" w:space="0" w:color="auto"/>
              <w:right w:val="single" w:sz="6" w:space="0" w:color="auto"/>
            </w:tcBorders>
          </w:tcPr>
          <w:p w14:paraId="17124884" w14:textId="77777777" w:rsidR="00ED0E2C" w:rsidRPr="006D7F9E" w:rsidRDefault="00ED0E2C" w:rsidP="00ED0E2C">
            <w:pPr>
              <w:spacing w:before="120" w:after="120"/>
              <w:jc w:val="center"/>
              <w:rPr>
                <w:b/>
              </w:rPr>
            </w:pPr>
            <w:r w:rsidRPr="006D7F9E">
              <w:rPr>
                <w:b/>
              </w:rPr>
              <w:t>Common Standards Cluster</w:t>
            </w:r>
          </w:p>
        </w:tc>
        <w:tc>
          <w:tcPr>
            <w:tcW w:w="4488" w:type="dxa"/>
            <w:gridSpan w:val="2"/>
            <w:tcBorders>
              <w:top w:val="single" w:sz="6" w:space="0" w:color="auto"/>
              <w:left w:val="single" w:sz="6" w:space="0" w:color="auto"/>
              <w:bottom w:val="single" w:sz="6" w:space="0" w:color="auto"/>
              <w:right w:val="single" w:sz="6" w:space="0" w:color="auto"/>
            </w:tcBorders>
          </w:tcPr>
          <w:p w14:paraId="3374A8FA" w14:textId="77777777" w:rsidR="00ED0E2C" w:rsidRPr="006D7F9E" w:rsidRDefault="00ED0E2C" w:rsidP="00ED0E2C">
            <w:pPr>
              <w:spacing w:before="120" w:after="120"/>
              <w:jc w:val="center"/>
              <w:rPr>
                <w:b/>
              </w:rPr>
            </w:pPr>
            <w:r>
              <w:rPr>
                <w:b/>
              </w:rPr>
              <w:t>Programs Cluster</w:t>
            </w:r>
          </w:p>
        </w:tc>
      </w:tr>
      <w:tr w:rsidR="00ED0E2C" w:rsidRPr="006D7F9E" w14:paraId="6F8D3ECE"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4E7DB026" w14:textId="77777777" w:rsidR="00ED0E2C" w:rsidRPr="006D7F9E" w:rsidRDefault="00ED0E2C" w:rsidP="00ED0E2C">
            <w:pPr>
              <w:spacing w:before="120" w:after="120"/>
              <w:rPr>
                <w:b/>
              </w:rPr>
            </w:pPr>
            <w:r w:rsidRPr="006D7F9E">
              <w:rPr>
                <w:b/>
              </w:rPr>
              <w:t>12:00-1:00</w:t>
            </w:r>
          </w:p>
        </w:tc>
        <w:tc>
          <w:tcPr>
            <w:tcW w:w="8658" w:type="dxa"/>
            <w:gridSpan w:val="3"/>
            <w:tcBorders>
              <w:top w:val="single" w:sz="6" w:space="0" w:color="auto"/>
              <w:left w:val="single" w:sz="6" w:space="0" w:color="auto"/>
              <w:bottom w:val="single" w:sz="6" w:space="0" w:color="auto"/>
              <w:right w:val="single" w:sz="6" w:space="0" w:color="auto"/>
            </w:tcBorders>
          </w:tcPr>
          <w:p w14:paraId="46DB8BC1" w14:textId="77777777" w:rsidR="00ED0E2C" w:rsidRPr="006D7F9E" w:rsidRDefault="00ED0E2C" w:rsidP="00ED0E2C">
            <w:pPr>
              <w:spacing w:before="120" w:after="120"/>
              <w:jc w:val="center"/>
            </w:pPr>
            <w:r w:rsidRPr="006D7F9E">
              <w:t>Team meets at hotel and eats Lunch</w:t>
            </w:r>
          </w:p>
        </w:tc>
      </w:tr>
      <w:tr w:rsidR="00ED0E2C" w:rsidRPr="006D7F9E" w14:paraId="187883BE"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18AF60EB" w14:textId="77777777" w:rsidR="00ED0E2C" w:rsidRPr="006D7F9E" w:rsidRDefault="00ED0E2C" w:rsidP="00ED0E2C">
            <w:pPr>
              <w:spacing w:before="120" w:after="120"/>
              <w:rPr>
                <w:b/>
              </w:rPr>
            </w:pPr>
            <w:r w:rsidRPr="006D7F9E">
              <w:rPr>
                <w:b/>
              </w:rPr>
              <w:t>1:00-2:30</w:t>
            </w:r>
          </w:p>
        </w:tc>
        <w:tc>
          <w:tcPr>
            <w:tcW w:w="8658" w:type="dxa"/>
            <w:gridSpan w:val="3"/>
            <w:tcBorders>
              <w:top w:val="single" w:sz="6" w:space="0" w:color="auto"/>
              <w:left w:val="single" w:sz="6" w:space="0" w:color="auto"/>
              <w:bottom w:val="single" w:sz="6" w:space="0" w:color="auto"/>
              <w:right w:val="single" w:sz="6" w:space="0" w:color="auto"/>
            </w:tcBorders>
          </w:tcPr>
          <w:p w14:paraId="1B25E96C" w14:textId="77777777" w:rsidR="00ED0E2C" w:rsidRPr="006D7F9E" w:rsidRDefault="00ED0E2C" w:rsidP="00ED0E2C">
            <w:pPr>
              <w:spacing w:before="120" w:after="120"/>
              <w:jc w:val="center"/>
            </w:pPr>
            <w:r w:rsidRPr="006D7F9E">
              <w:t>Total Team Meeting-Hotel</w:t>
            </w:r>
          </w:p>
        </w:tc>
      </w:tr>
      <w:tr w:rsidR="00ED0E2C" w:rsidRPr="006D7F9E" w14:paraId="2EC37769"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6262C9A4" w14:textId="77777777" w:rsidR="00ED0E2C" w:rsidRPr="006D7F9E" w:rsidRDefault="00ED0E2C" w:rsidP="00ED0E2C">
            <w:pPr>
              <w:spacing w:before="120" w:after="120"/>
              <w:rPr>
                <w:b/>
              </w:rPr>
            </w:pPr>
            <w:r w:rsidRPr="006D7F9E">
              <w:rPr>
                <w:b/>
              </w:rPr>
              <w:t>2:45-4:00</w:t>
            </w:r>
          </w:p>
        </w:tc>
        <w:tc>
          <w:tcPr>
            <w:tcW w:w="8658" w:type="dxa"/>
            <w:gridSpan w:val="3"/>
            <w:tcBorders>
              <w:top w:val="single" w:sz="6" w:space="0" w:color="auto"/>
              <w:left w:val="single" w:sz="6" w:space="0" w:color="auto"/>
              <w:bottom w:val="single" w:sz="6" w:space="0" w:color="auto"/>
              <w:right w:val="single" w:sz="6" w:space="0" w:color="auto"/>
            </w:tcBorders>
          </w:tcPr>
          <w:p w14:paraId="02DE8C92" w14:textId="77777777" w:rsidR="00ED0E2C" w:rsidRPr="006D7F9E" w:rsidRDefault="00ED0E2C" w:rsidP="00ED0E2C">
            <w:pPr>
              <w:spacing w:before="120" w:after="120"/>
              <w:jc w:val="center"/>
            </w:pPr>
            <w:r w:rsidRPr="006D7F9E">
              <w:t>Time in document room at institution</w:t>
            </w:r>
          </w:p>
        </w:tc>
      </w:tr>
      <w:tr w:rsidR="00ED0E2C" w:rsidRPr="006D7F9E" w14:paraId="0F90D922"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1BC8BDBB" w14:textId="77777777" w:rsidR="00ED0E2C" w:rsidRPr="006D7F9E" w:rsidRDefault="00ED0E2C" w:rsidP="00ED0E2C">
            <w:pPr>
              <w:spacing w:before="120" w:after="120"/>
              <w:rPr>
                <w:b/>
              </w:rPr>
            </w:pPr>
            <w:r w:rsidRPr="006D7F9E">
              <w:rPr>
                <w:b/>
              </w:rPr>
              <w:t>4:00-5:30</w:t>
            </w:r>
          </w:p>
        </w:tc>
        <w:tc>
          <w:tcPr>
            <w:tcW w:w="8658" w:type="dxa"/>
            <w:gridSpan w:val="3"/>
            <w:tcBorders>
              <w:top w:val="single" w:sz="6" w:space="0" w:color="auto"/>
              <w:left w:val="single" w:sz="6" w:space="0" w:color="auto"/>
              <w:bottom w:val="single" w:sz="6" w:space="0" w:color="auto"/>
              <w:right w:val="single" w:sz="6" w:space="0" w:color="auto"/>
            </w:tcBorders>
          </w:tcPr>
          <w:p w14:paraId="7F237D74" w14:textId="77777777" w:rsidR="00ED0E2C" w:rsidRPr="006D7F9E" w:rsidRDefault="00ED0E2C" w:rsidP="00ED0E2C">
            <w:pPr>
              <w:spacing w:before="120" w:after="120"/>
              <w:jc w:val="center"/>
            </w:pPr>
            <w:r w:rsidRPr="006D7F9E">
              <w:t>Reception, Poster Session</w:t>
            </w:r>
            <w:r>
              <w:t xml:space="preserve"> and/or</w:t>
            </w:r>
            <w:r w:rsidRPr="006D7F9E">
              <w:t xml:space="preserve"> Institutional Overview</w:t>
            </w:r>
          </w:p>
        </w:tc>
      </w:tr>
      <w:tr w:rsidR="00ED0E2C" w:rsidRPr="006D7F9E" w14:paraId="49860385"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42E6A8EB" w14:textId="77777777" w:rsidR="00ED0E2C" w:rsidRPr="006D7F9E" w:rsidRDefault="00ED0E2C" w:rsidP="00ED0E2C">
            <w:pPr>
              <w:spacing w:before="120" w:after="120"/>
              <w:rPr>
                <w:b/>
              </w:rPr>
            </w:pPr>
            <w:r w:rsidRPr="006D7F9E">
              <w:rPr>
                <w:b/>
              </w:rPr>
              <w:t>5:30-7:00</w:t>
            </w:r>
          </w:p>
        </w:tc>
        <w:tc>
          <w:tcPr>
            <w:tcW w:w="8658" w:type="dxa"/>
            <w:gridSpan w:val="3"/>
            <w:tcBorders>
              <w:top w:val="single" w:sz="6" w:space="0" w:color="auto"/>
              <w:left w:val="single" w:sz="6" w:space="0" w:color="auto"/>
              <w:bottom w:val="single" w:sz="6" w:space="0" w:color="auto"/>
              <w:right w:val="single" w:sz="6" w:space="0" w:color="auto"/>
            </w:tcBorders>
          </w:tcPr>
          <w:p w14:paraId="25EB28B9" w14:textId="77777777" w:rsidR="00ED0E2C" w:rsidRPr="006D7F9E" w:rsidRDefault="00ED0E2C" w:rsidP="00ED0E2C">
            <w:pPr>
              <w:spacing w:before="120" w:after="120"/>
              <w:jc w:val="center"/>
            </w:pPr>
            <w:r w:rsidRPr="006D7F9E">
              <w:t>Dinner</w:t>
            </w:r>
            <w:r>
              <w:t xml:space="preserve"> at hotel</w:t>
            </w:r>
          </w:p>
        </w:tc>
      </w:tr>
      <w:tr w:rsidR="00ED0E2C" w:rsidRPr="006D7F9E" w14:paraId="01EA0DA2" w14:textId="77777777">
        <w:tblPrEx>
          <w:tblCellMar>
            <w:top w:w="0" w:type="dxa"/>
            <w:bottom w:w="0" w:type="dxa"/>
          </w:tblCellMar>
        </w:tblPrEx>
        <w:trPr>
          <w:cantSplit/>
        </w:trPr>
        <w:tc>
          <w:tcPr>
            <w:tcW w:w="1440" w:type="dxa"/>
            <w:tcBorders>
              <w:top w:val="single" w:sz="6" w:space="0" w:color="auto"/>
              <w:left w:val="single" w:sz="6" w:space="0" w:color="auto"/>
              <w:bottom w:val="single" w:sz="6" w:space="0" w:color="auto"/>
              <w:right w:val="single" w:sz="6" w:space="0" w:color="auto"/>
            </w:tcBorders>
          </w:tcPr>
          <w:p w14:paraId="3541D5A4" w14:textId="77777777" w:rsidR="00ED0E2C" w:rsidRPr="006D7F9E" w:rsidRDefault="00ED0E2C" w:rsidP="00ED0E2C">
            <w:pPr>
              <w:spacing w:before="120" w:after="120"/>
              <w:rPr>
                <w:b/>
              </w:rPr>
            </w:pPr>
            <w:r w:rsidRPr="006D7F9E">
              <w:rPr>
                <w:b/>
              </w:rPr>
              <w:t>7:00-</w:t>
            </w:r>
            <w:r>
              <w:rPr>
                <w:b/>
              </w:rPr>
              <w:t>9</w:t>
            </w:r>
            <w:r w:rsidRPr="006D7F9E">
              <w:rPr>
                <w:b/>
              </w:rPr>
              <w:t>:00</w:t>
            </w:r>
          </w:p>
        </w:tc>
        <w:tc>
          <w:tcPr>
            <w:tcW w:w="4329" w:type="dxa"/>
            <w:gridSpan w:val="2"/>
            <w:tcBorders>
              <w:top w:val="single" w:sz="6" w:space="0" w:color="auto"/>
              <w:left w:val="single" w:sz="6" w:space="0" w:color="auto"/>
              <w:bottom w:val="single" w:sz="6" w:space="0" w:color="auto"/>
              <w:right w:val="single" w:sz="6" w:space="0" w:color="auto"/>
            </w:tcBorders>
          </w:tcPr>
          <w:p w14:paraId="39ADC3A1" w14:textId="77777777" w:rsidR="00ED0E2C" w:rsidRPr="006D7F9E" w:rsidRDefault="00ED0E2C" w:rsidP="00ED0E2C">
            <w:pPr>
              <w:spacing w:before="120" w:after="120"/>
              <w:jc w:val="center"/>
            </w:pPr>
            <w:r w:rsidRPr="006D7F9E">
              <w:t>Work Session-Hotel</w:t>
            </w:r>
            <w:r>
              <w:t xml:space="preserve">  </w:t>
            </w:r>
          </w:p>
        </w:tc>
        <w:tc>
          <w:tcPr>
            <w:tcW w:w="4329" w:type="dxa"/>
            <w:tcBorders>
              <w:top w:val="single" w:sz="6" w:space="0" w:color="auto"/>
              <w:left w:val="single" w:sz="6" w:space="0" w:color="auto"/>
              <w:bottom w:val="single" w:sz="6" w:space="0" w:color="auto"/>
              <w:right w:val="single" w:sz="6" w:space="0" w:color="auto"/>
            </w:tcBorders>
          </w:tcPr>
          <w:p w14:paraId="5A36C32A" w14:textId="77777777" w:rsidR="00ED0E2C" w:rsidRPr="006D7F9E" w:rsidRDefault="00ED0E2C" w:rsidP="00ED0E2C">
            <w:pPr>
              <w:spacing w:before="120" w:after="120"/>
              <w:jc w:val="center"/>
            </w:pPr>
            <w:r w:rsidRPr="006D7F9E">
              <w:t>Work Session-Hotel</w:t>
            </w:r>
          </w:p>
        </w:tc>
      </w:tr>
    </w:tbl>
    <w:p w14:paraId="0B19BE7F" w14:textId="77777777" w:rsidR="00ED0E2C" w:rsidRPr="006D7F9E" w:rsidRDefault="00ED0E2C" w:rsidP="00ED0E2C"/>
    <w:p w14:paraId="75ADBBEB" w14:textId="77777777" w:rsidR="00ED0E2C" w:rsidRPr="006D7F9E" w:rsidRDefault="00ED0E2C" w:rsidP="00ED0E2C"/>
    <w:p w14:paraId="250F1688" w14:textId="77777777" w:rsidR="00ED0E2C" w:rsidRPr="006D7F9E" w:rsidRDefault="00ED0E2C" w:rsidP="00ED0E2C"/>
    <w:p w14:paraId="4EE026D0" w14:textId="77777777" w:rsidR="00ED0E2C" w:rsidRPr="006D7F9E" w:rsidRDefault="00ED0E2C" w:rsidP="002A7C1C">
      <w:pPr>
        <w:pStyle w:val="Heading3"/>
      </w:pPr>
      <w:r>
        <w:t>Day Two</w:t>
      </w:r>
    </w:p>
    <w:p w14:paraId="083DD760" w14:textId="77777777" w:rsidR="00ED0E2C" w:rsidRPr="00B86E0E" w:rsidRDefault="00ED0E2C" w:rsidP="00ED0E2C">
      <w:pPr>
        <w:jc w:val="center"/>
        <w:rPr>
          <w:b/>
          <w:sz w:val="16"/>
          <w:szCs w:val="16"/>
        </w:rPr>
      </w:pPr>
    </w:p>
    <w:p w14:paraId="477C413C" w14:textId="77777777" w:rsidR="00ED0E2C" w:rsidRPr="006D7F9E" w:rsidRDefault="00ED0E2C" w:rsidP="00ED0E2C">
      <w:pPr>
        <w:ind w:left="1890" w:hanging="1890"/>
        <w:rPr>
          <w:b/>
        </w:rPr>
      </w:pPr>
      <w:r w:rsidRPr="006D7F9E">
        <w:rPr>
          <w:b/>
        </w:rPr>
        <w:t>Goal for the day:  Finish orienting team to the campus and its program; team spends time in document room (at least one hour per team member); interviews a sample of all constituent groups; identifies preliminary concerns, identifies additional information needed.</w:t>
      </w:r>
    </w:p>
    <w:p w14:paraId="04DF7FF4" w14:textId="77777777" w:rsidR="00ED0E2C" w:rsidRPr="006D7F9E" w:rsidRDefault="00ED0E2C" w:rsidP="00ED0E2C">
      <w:pPr>
        <w:rPr>
          <w:b/>
        </w:rPr>
      </w:pPr>
    </w:p>
    <w:tbl>
      <w:tblPr>
        <w:tblW w:w="10098" w:type="dxa"/>
        <w:tblInd w:w="-481" w:type="dxa"/>
        <w:tblLayout w:type="fixed"/>
        <w:tblCellMar>
          <w:left w:w="80" w:type="dxa"/>
          <w:right w:w="80" w:type="dxa"/>
        </w:tblCellMar>
        <w:tblLook w:val="0020" w:firstRow="1" w:lastRow="0" w:firstColumn="0" w:lastColumn="0" w:noHBand="0" w:noVBand="0"/>
      </w:tblPr>
      <w:tblGrid>
        <w:gridCol w:w="1015"/>
        <w:gridCol w:w="4221"/>
        <w:gridCol w:w="4862"/>
      </w:tblGrid>
      <w:tr w:rsidR="00ED0E2C" w:rsidRPr="006D7F9E" w14:paraId="196F257E" w14:textId="77777777" w:rsidTr="007B5024">
        <w:tblPrEx>
          <w:tblCellMar>
            <w:top w:w="0" w:type="dxa"/>
            <w:bottom w:w="0" w:type="dxa"/>
          </w:tblCellMar>
        </w:tblPrEx>
        <w:trPr>
          <w:cantSplit/>
          <w:tblHeader/>
        </w:trPr>
        <w:tc>
          <w:tcPr>
            <w:tcW w:w="1015" w:type="dxa"/>
            <w:tcBorders>
              <w:top w:val="single" w:sz="6" w:space="0" w:color="auto"/>
              <w:left w:val="single" w:sz="6" w:space="0" w:color="auto"/>
              <w:bottom w:val="single" w:sz="6" w:space="0" w:color="auto"/>
              <w:right w:val="single" w:sz="6" w:space="0" w:color="auto"/>
            </w:tcBorders>
          </w:tcPr>
          <w:p w14:paraId="0D3C6F5D" w14:textId="77777777" w:rsidR="00ED0E2C" w:rsidRPr="006D7F9E" w:rsidRDefault="00ED0E2C" w:rsidP="00ED0E2C">
            <w:pPr>
              <w:spacing w:before="120" w:after="120"/>
              <w:rPr>
                <w:b/>
              </w:rPr>
            </w:pPr>
            <w:r w:rsidRPr="006D7F9E">
              <w:rPr>
                <w:b/>
              </w:rPr>
              <w:t>Time</w:t>
            </w:r>
          </w:p>
        </w:tc>
        <w:tc>
          <w:tcPr>
            <w:tcW w:w="4221" w:type="dxa"/>
            <w:tcBorders>
              <w:top w:val="single" w:sz="6" w:space="0" w:color="auto"/>
              <w:left w:val="single" w:sz="6" w:space="0" w:color="auto"/>
              <w:bottom w:val="single" w:sz="6" w:space="0" w:color="auto"/>
              <w:right w:val="single" w:sz="6" w:space="0" w:color="auto"/>
            </w:tcBorders>
          </w:tcPr>
          <w:p w14:paraId="6288ED58" w14:textId="77777777" w:rsidR="00ED0E2C" w:rsidRPr="006D7F9E" w:rsidRDefault="00ED0E2C" w:rsidP="00ED0E2C">
            <w:pPr>
              <w:spacing w:before="120" w:after="120"/>
              <w:jc w:val="center"/>
              <w:rPr>
                <w:b/>
              </w:rPr>
            </w:pPr>
            <w:r w:rsidRPr="006D7F9E">
              <w:rPr>
                <w:b/>
              </w:rPr>
              <w:t>Common Standards Cluster</w:t>
            </w:r>
          </w:p>
        </w:tc>
        <w:tc>
          <w:tcPr>
            <w:tcW w:w="4862" w:type="dxa"/>
            <w:tcBorders>
              <w:top w:val="single" w:sz="6" w:space="0" w:color="auto"/>
              <w:left w:val="single" w:sz="6" w:space="0" w:color="auto"/>
              <w:bottom w:val="single" w:sz="6" w:space="0" w:color="auto"/>
              <w:right w:val="single" w:sz="6" w:space="0" w:color="auto"/>
            </w:tcBorders>
          </w:tcPr>
          <w:p w14:paraId="3A062967" w14:textId="77777777" w:rsidR="00ED0E2C" w:rsidRPr="006D7F9E" w:rsidRDefault="00ED0E2C" w:rsidP="00ED0E2C">
            <w:pPr>
              <w:spacing w:before="120" w:after="120"/>
              <w:jc w:val="center"/>
              <w:rPr>
                <w:b/>
              </w:rPr>
            </w:pPr>
            <w:r>
              <w:rPr>
                <w:b/>
              </w:rPr>
              <w:t>Programs Cluster</w:t>
            </w:r>
          </w:p>
        </w:tc>
      </w:tr>
      <w:tr w:rsidR="00ED0E2C" w:rsidRPr="006D7F9E" w14:paraId="68020B2A"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57FE1AC7" w14:textId="77777777" w:rsidR="00ED0E2C" w:rsidRPr="006D7F9E" w:rsidRDefault="00ED0E2C" w:rsidP="00ED0E2C">
            <w:pPr>
              <w:rPr>
                <w:b/>
              </w:rPr>
            </w:pPr>
            <w:r w:rsidRPr="006D7F9E">
              <w:rPr>
                <w:b/>
              </w:rPr>
              <w:t>7:30</w:t>
            </w:r>
          </w:p>
        </w:tc>
        <w:tc>
          <w:tcPr>
            <w:tcW w:w="9083" w:type="dxa"/>
            <w:gridSpan w:val="2"/>
            <w:tcBorders>
              <w:top w:val="single" w:sz="6" w:space="0" w:color="auto"/>
              <w:left w:val="single" w:sz="6" w:space="0" w:color="auto"/>
              <w:bottom w:val="single" w:sz="6" w:space="0" w:color="auto"/>
              <w:right w:val="single" w:sz="6" w:space="0" w:color="auto"/>
            </w:tcBorders>
          </w:tcPr>
          <w:p w14:paraId="4A56337C" w14:textId="77777777" w:rsidR="00ED0E2C" w:rsidRPr="006D7F9E" w:rsidRDefault="00ED0E2C" w:rsidP="00ED0E2C">
            <w:pPr>
              <w:jc w:val="center"/>
            </w:pPr>
            <w:r w:rsidRPr="006D7F9E">
              <w:t>Team leaves for campus</w:t>
            </w:r>
          </w:p>
        </w:tc>
      </w:tr>
      <w:tr w:rsidR="00ED0E2C" w:rsidRPr="006D7F9E" w14:paraId="2C7B8596"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31733269" w14:textId="77777777" w:rsidR="00ED0E2C" w:rsidRPr="006D7F9E" w:rsidRDefault="00ED0E2C" w:rsidP="00ED0E2C">
            <w:pPr>
              <w:rPr>
                <w:b/>
              </w:rPr>
            </w:pPr>
            <w:r w:rsidRPr="006D7F9E">
              <w:rPr>
                <w:b/>
              </w:rPr>
              <w:t>8:00- 8:30</w:t>
            </w:r>
          </w:p>
        </w:tc>
        <w:tc>
          <w:tcPr>
            <w:tcW w:w="9083" w:type="dxa"/>
            <w:gridSpan w:val="2"/>
            <w:tcBorders>
              <w:top w:val="single" w:sz="6" w:space="0" w:color="auto"/>
              <w:left w:val="single" w:sz="6" w:space="0" w:color="auto"/>
              <w:bottom w:val="single" w:sz="6" w:space="0" w:color="auto"/>
              <w:right w:val="single" w:sz="6" w:space="0" w:color="auto"/>
            </w:tcBorders>
          </w:tcPr>
          <w:p w14:paraId="2B61AC0E" w14:textId="77777777" w:rsidR="00ED0E2C" w:rsidRPr="006D7F9E" w:rsidRDefault="00ED0E2C" w:rsidP="00ED0E2C">
            <w:r w:rsidRPr="006D7F9E">
              <w:t>Orientati</w:t>
            </w:r>
            <w:r>
              <w:t>on (unless done the day before)</w:t>
            </w:r>
            <w:r w:rsidRPr="006D7F9E">
              <w:t>: All Team Members</w:t>
            </w:r>
          </w:p>
          <w:p w14:paraId="5D125A9E" w14:textId="77777777" w:rsidR="00ED0E2C" w:rsidRPr="006D7F9E" w:rsidRDefault="00ED0E2C" w:rsidP="00ED0E2C">
            <w:r w:rsidRPr="006D7F9E">
              <w:t>(Dean, Chairs, Coordinators, Faculty/ Staff)</w:t>
            </w:r>
            <w:r>
              <w:t xml:space="preserve"> </w:t>
            </w:r>
          </w:p>
          <w:p w14:paraId="242B4ED2" w14:textId="77777777" w:rsidR="00ED0E2C" w:rsidRPr="006D7F9E" w:rsidRDefault="00ED0E2C" w:rsidP="00ED0E2C"/>
        </w:tc>
      </w:tr>
      <w:tr w:rsidR="00ED0E2C" w:rsidRPr="006D7F9E" w14:paraId="45B992D3"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19C0A748" w14:textId="77777777" w:rsidR="00ED0E2C" w:rsidRPr="006D7F9E" w:rsidRDefault="00ED0E2C" w:rsidP="00ED0E2C">
            <w:pPr>
              <w:rPr>
                <w:b/>
              </w:rPr>
            </w:pPr>
            <w:r w:rsidRPr="006D7F9E">
              <w:rPr>
                <w:b/>
              </w:rPr>
              <w:t>8:30-9:45</w:t>
            </w:r>
          </w:p>
        </w:tc>
        <w:tc>
          <w:tcPr>
            <w:tcW w:w="4221" w:type="dxa"/>
            <w:tcBorders>
              <w:top w:val="single" w:sz="6" w:space="0" w:color="auto"/>
              <w:left w:val="single" w:sz="6" w:space="0" w:color="auto"/>
              <w:bottom w:val="single" w:sz="6" w:space="0" w:color="auto"/>
              <w:right w:val="single" w:sz="6" w:space="0" w:color="auto"/>
            </w:tcBorders>
          </w:tcPr>
          <w:p w14:paraId="0EDE3C31" w14:textId="77777777" w:rsidR="00ED0E2C" w:rsidRPr="006D7F9E" w:rsidRDefault="00ED0E2C" w:rsidP="00ED0E2C">
            <w:r w:rsidRPr="006D7F9E">
              <w:t>Attend Program Cluster Orientations</w:t>
            </w:r>
          </w:p>
        </w:tc>
        <w:tc>
          <w:tcPr>
            <w:tcW w:w="4862" w:type="dxa"/>
            <w:tcBorders>
              <w:top w:val="single" w:sz="6" w:space="0" w:color="auto"/>
              <w:left w:val="single" w:sz="6" w:space="0" w:color="auto"/>
              <w:bottom w:val="single" w:sz="6" w:space="0" w:color="auto"/>
              <w:right w:val="single" w:sz="6" w:space="0" w:color="auto"/>
            </w:tcBorders>
          </w:tcPr>
          <w:p w14:paraId="7EB7DEC4" w14:textId="77777777" w:rsidR="00ED0E2C" w:rsidRPr="006D7F9E" w:rsidRDefault="00ED0E2C" w:rsidP="00ED0E2C">
            <w:r w:rsidRPr="006D7F9E">
              <w:t>Program Cluster Orientations</w:t>
            </w:r>
          </w:p>
          <w:p w14:paraId="6EEA0388" w14:textId="77777777" w:rsidR="00ED0E2C" w:rsidRDefault="00ED0E2C" w:rsidP="00ED0E2C">
            <w:r w:rsidRPr="006D7F9E">
              <w:t>Meet with respective Program Coordinators and faculty for program overview</w:t>
            </w:r>
          </w:p>
          <w:p w14:paraId="22965BD7" w14:textId="77777777" w:rsidR="00ED0E2C" w:rsidRDefault="00ED0E2C" w:rsidP="00ED0E2C">
            <w:pPr>
              <w:numPr>
                <w:ilvl w:val="0"/>
                <w:numId w:val="9"/>
              </w:numPr>
              <w:tabs>
                <w:tab w:val="clear" w:pos="1080"/>
              </w:tabs>
              <w:ind w:left="469"/>
            </w:pPr>
            <w:r>
              <w:t>Program Design</w:t>
            </w:r>
          </w:p>
          <w:p w14:paraId="7D4DFC14" w14:textId="77777777" w:rsidR="00ED0E2C" w:rsidRDefault="00ED0E2C" w:rsidP="00ED0E2C">
            <w:pPr>
              <w:numPr>
                <w:ilvl w:val="0"/>
                <w:numId w:val="9"/>
              </w:numPr>
              <w:tabs>
                <w:tab w:val="clear" w:pos="1080"/>
              </w:tabs>
              <w:ind w:left="469"/>
            </w:pPr>
            <w:r>
              <w:t>Course of Study</w:t>
            </w:r>
          </w:p>
          <w:p w14:paraId="33CC7537" w14:textId="77777777" w:rsidR="00ED0E2C" w:rsidRPr="006D7F9E" w:rsidRDefault="00ED0E2C" w:rsidP="00ED0E2C">
            <w:pPr>
              <w:numPr>
                <w:ilvl w:val="0"/>
                <w:numId w:val="9"/>
              </w:numPr>
              <w:tabs>
                <w:tab w:val="clear" w:pos="1080"/>
              </w:tabs>
              <w:ind w:left="469"/>
            </w:pPr>
            <w:r>
              <w:t>Assessment of Candidate Competence</w:t>
            </w:r>
          </w:p>
        </w:tc>
      </w:tr>
      <w:tr w:rsidR="00ED0E2C" w:rsidRPr="006D7F9E" w14:paraId="5A56227E"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7B428C4E" w14:textId="77777777" w:rsidR="00ED0E2C" w:rsidRPr="006D7F9E" w:rsidRDefault="00ED0E2C" w:rsidP="00ED0E2C">
            <w:pPr>
              <w:rPr>
                <w:b/>
              </w:rPr>
            </w:pPr>
            <w:r w:rsidRPr="006D7F9E">
              <w:rPr>
                <w:b/>
              </w:rPr>
              <w:t>9:45-10:00</w:t>
            </w:r>
          </w:p>
        </w:tc>
        <w:tc>
          <w:tcPr>
            <w:tcW w:w="4221" w:type="dxa"/>
            <w:tcBorders>
              <w:top w:val="single" w:sz="6" w:space="0" w:color="auto"/>
              <w:left w:val="single" w:sz="6" w:space="0" w:color="auto"/>
              <w:bottom w:val="single" w:sz="6" w:space="0" w:color="auto"/>
              <w:right w:val="single" w:sz="6" w:space="0" w:color="auto"/>
            </w:tcBorders>
          </w:tcPr>
          <w:p w14:paraId="430D7C81" w14:textId="77777777" w:rsidR="00ED0E2C" w:rsidRPr="006D7F9E" w:rsidRDefault="00ED0E2C" w:rsidP="00ED0E2C">
            <w:r w:rsidRPr="006D7F9E">
              <w:t>Break</w:t>
            </w:r>
          </w:p>
        </w:tc>
        <w:tc>
          <w:tcPr>
            <w:tcW w:w="4862" w:type="dxa"/>
            <w:tcBorders>
              <w:top w:val="single" w:sz="6" w:space="0" w:color="auto"/>
              <w:left w:val="single" w:sz="6" w:space="0" w:color="auto"/>
              <w:bottom w:val="single" w:sz="6" w:space="0" w:color="auto"/>
              <w:right w:val="single" w:sz="6" w:space="0" w:color="auto"/>
            </w:tcBorders>
          </w:tcPr>
          <w:p w14:paraId="776E378D" w14:textId="77777777" w:rsidR="00ED0E2C" w:rsidRPr="006D7F9E" w:rsidRDefault="00ED0E2C" w:rsidP="00ED0E2C">
            <w:r w:rsidRPr="006D7F9E">
              <w:t>Break</w:t>
            </w:r>
          </w:p>
        </w:tc>
      </w:tr>
      <w:tr w:rsidR="00ED0E2C" w:rsidRPr="006D7F9E" w14:paraId="1305A069"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357628CC" w14:textId="77777777" w:rsidR="00ED0E2C" w:rsidRPr="006D7F9E" w:rsidRDefault="00ED0E2C" w:rsidP="00ED0E2C">
            <w:pPr>
              <w:rPr>
                <w:b/>
              </w:rPr>
            </w:pPr>
            <w:r w:rsidRPr="006D7F9E">
              <w:rPr>
                <w:b/>
              </w:rPr>
              <w:lastRenderedPageBreak/>
              <w:t>10: 00- 12:00</w:t>
            </w:r>
          </w:p>
        </w:tc>
        <w:tc>
          <w:tcPr>
            <w:tcW w:w="4221" w:type="dxa"/>
            <w:tcBorders>
              <w:top w:val="single" w:sz="6" w:space="0" w:color="auto"/>
              <w:left w:val="single" w:sz="6" w:space="0" w:color="auto"/>
              <w:bottom w:val="single" w:sz="6" w:space="0" w:color="auto"/>
              <w:right w:val="single" w:sz="6" w:space="0" w:color="auto"/>
            </w:tcBorders>
          </w:tcPr>
          <w:p w14:paraId="1107D89A" w14:textId="77777777" w:rsidR="00ED0E2C" w:rsidRPr="006D7F9E" w:rsidRDefault="00ED0E2C" w:rsidP="00ED0E2C">
            <w:r w:rsidRPr="006D7F9E">
              <w:t>Interviews with faculty, administration, or committees (30 minutes)</w:t>
            </w:r>
          </w:p>
          <w:p w14:paraId="750D5226" w14:textId="77777777" w:rsidR="00ED0E2C" w:rsidRPr="006D7F9E" w:rsidRDefault="00ED0E2C" w:rsidP="00ED0E2C">
            <w:r w:rsidRPr="006D7F9E">
              <w:t>For example</w:t>
            </w:r>
          </w:p>
          <w:p w14:paraId="1B158394" w14:textId="77777777" w:rsidR="00ED0E2C" w:rsidRPr="006D7F9E" w:rsidRDefault="00ED0E2C" w:rsidP="00ED0E2C">
            <w:r w:rsidRPr="006D7F9E">
              <w:t>•  All University Teacher Education Committee</w:t>
            </w:r>
          </w:p>
          <w:p w14:paraId="23657D57" w14:textId="77777777" w:rsidR="00ED0E2C" w:rsidRPr="006D7F9E" w:rsidRDefault="00ED0E2C" w:rsidP="00ED0E2C">
            <w:r w:rsidRPr="006D7F9E">
              <w:t>•  Department Chairs and Coordinators (Basic and Advanced)</w:t>
            </w:r>
          </w:p>
          <w:p w14:paraId="07862B68" w14:textId="77777777" w:rsidR="00ED0E2C" w:rsidRPr="006D7F9E" w:rsidRDefault="00ED0E2C" w:rsidP="00ED0E2C">
            <w:r w:rsidRPr="006D7F9E">
              <w:t>•  Selection and Review Committee</w:t>
            </w:r>
          </w:p>
          <w:p w14:paraId="413BDC1E" w14:textId="77777777" w:rsidR="00ED0E2C" w:rsidRPr="006D7F9E" w:rsidRDefault="00ED0E2C" w:rsidP="00ED0E2C"/>
        </w:tc>
        <w:tc>
          <w:tcPr>
            <w:tcW w:w="4862" w:type="dxa"/>
            <w:tcBorders>
              <w:top w:val="single" w:sz="6" w:space="0" w:color="auto"/>
              <w:left w:val="single" w:sz="6" w:space="0" w:color="auto"/>
              <w:bottom w:val="single" w:sz="6" w:space="0" w:color="auto"/>
              <w:right w:val="single" w:sz="6" w:space="0" w:color="auto"/>
            </w:tcBorders>
          </w:tcPr>
          <w:p w14:paraId="3078529A" w14:textId="77777777" w:rsidR="00ED0E2C" w:rsidRPr="006D7F9E" w:rsidRDefault="00ED0E2C" w:rsidP="00ED0E2C">
            <w:r w:rsidRPr="006D7F9E">
              <w:t xml:space="preserve">Interviews with </w:t>
            </w:r>
            <w:r>
              <w:t xml:space="preserve">groups of </w:t>
            </w:r>
            <w:r w:rsidRPr="006D7F9E">
              <w:t>program faculty (</w:t>
            </w:r>
            <w:r>
              <w:t>45</w:t>
            </w:r>
            <w:r w:rsidRPr="006D7F9E">
              <w:t xml:space="preserve"> minutes apart, </w:t>
            </w:r>
            <w:r>
              <w:t>30-35</w:t>
            </w:r>
            <w:r w:rsidRPr="006D7F9E">
              <w:t xml:space="preserve"> minutes to talk, 10 minutes to take notes, stretch, </w:t>
            </w:r>
            <w:r>
              <w:t xml:space="preserve">use the restroom, </w:t>
            </w:r>
            <w:r w:rsidRPr="006D7F9E">
              <w:t>etc.)</w:t>
            </w:r>
          </w:p>
        </w:tc>
      </w:tr>
      <w:tr w:rsidR="00ED0E2C" w:rsidRPr="006D7F9E" w14:paraId="0E881B44"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59E7940A" w14:textId="77777777" w:rsidR="00ED0E2C" w:rsidRPr="006D7F9E" w:rsidRDefault="00ED0E2C" w:rsidP="00ED0E2C">
            <w:pPr>
              <w:rPr>
                <w:b/>
              </w:rPr>
            </w:pPr>
            <w:r w:rsidRPr="006D7F9E">
              <w:rPr>
                <w:b/>
              </w:rPr>
              <w:t>12:00 - 1:00</w:t>
            </w:r>
          </w:p>
        </w:tc>
        <w:tc>
          <w:tcPr>
            <w:tcW w:w="9083" w:type="dxa"/>
            <w:gridSpan w:val="2"/>
            <w:tcBorders>
              <w:top w:val="single" w:sz="6" w:space="0" w:color="auto"/>
              <w:left w:val="single" w:sz="6" w:space="0" w:color="auto"/>
              <w:bottom w:val="single" w:sz="6" w:space="0" w:color="auto"/>
              <w:right w:val="single" w:sz="6" w:space="0" w:color="auto"/>
            </w:tcBorders>
          </w:tcPr>
          <w:p w14:paraId="242730CE" w14:textId="77777777" w:rsidR="00ED0E2C" w:rsidRPr="00974570" w:rsidRDefault="00ED0E2C" w:rsidP="00ED0E2C">
            <w:pPr>
              <w:spacing w:before="120"/>
              <w:jc w:val="center"/>
              <w:rPr>
                <w:b/>
              </w:rPr>
            </w:pPr>
            <w:r w:rsidRPr="006D7F9E">
              <w:rPr>
                <w:b/>
              </w:rPr>
              <w:t>Lunch and Team Meeting</w:t>
            </w:r>
          </w:p>
        </w:tc>
      </w:tr>
      <w:tr w:rsidR="00ED0E2C" w:rsidRPr="006D7F9E" w14:paraId="478487E3"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168ABDAC" w14:textId="77777777" w:rsidR="00ED0E2C" w:rsidRPr="006D7F9E" w:rsidRDefault="00ED0E2C" w:rsidP="00ED0E2C">
            <w:pPr>
              <w:spacing w:before="120" w:after="120"/>
              <w:rPr>
                <w:b/>
              </w:rPr>
            </w:pPr>
            <w:r w:rsidRPr="006D7F9E">
              <w:rPr>
                <w:b/>
              </w:rPr>
              <w:t>Time</w:t>
            </w:r>
          </w:p>
        </w:tc>
        <w:tc>
          <w:tcPr>
            <w:tcW w:w="4221" w:type="dxa"/>
            <w:tcBorders>
              <w:top w:val="single" w:sz="6" w:space="0" w:color="auto"/>
              <w:left w:val="single" w:sz="6" w:space="0" w:color="auto"/>
              <w:bottom w:val="single" w:sz="6" w:space="0" w:color="auto"/>
              <w:right w:val="single" w:sz="6" w:space="0" w:color="auto"/>
            </w:tcBorders>
          </w:tcPr>
          <w:p w14:paraId="639B2B46" w14:textId="77777777" w:rsidR="00ED0E2C" w:rsidRPr="006D7F9E" w:rsidRDefault="00ED0E2C" w:rsidP="00ED0E2C">
            <w:pPr>
              <w:spacing w:before="120" w:after="120"/>
              <w:jc w:val="center"/>
              <w:rPr>
                <w:b/>
              </w:rPr>
            </w:pPr>
            <w:r w:rsidRPr="006D7F9E">
              <w:rPr>
                <w:b/>
              </w:rPr>
              <w:t>Common Standards Cluster</w:t>
            </w:r>
          </w:p>
        </w:tc>
        <w:tc>
          <w:tcPr>
            <w:tcW w:w="4862" w:type="dxa"/>
            <w:tcBorders>
              <w:top w:val="single" w:sz="6" w:space="0" w:color="auto"/>
              <w:left w:val="single" w:sz="6" w:space="0" w:color="auto"/>
              <w:bottom w:val="single" w:sz="6" w:space="0" w:color="auto"/>
              <w:right w:val="single" w:sz="6" w:space="0" w:color="auto"/>
            </w:tcBorders>
          </w:tcPr>
          <w:p w14:paraId="52D81AAF" w14:textId="77777777" w:rsidR="00ED0E2C" w:rsidRPr="006D7F9E" w:rsidRDefault="00ED0E2C" w:rsidP="00ED0E2C">
            <w:pPr>
              <w:spacing w:before="120" w:after="120"/>
              <w:jc w:val="center"/>
              <w:rPr>
                <w:b/>
              </w:rPr>
            </w:pPr>
            <w:r>
              <w:rPr>
                <w:b/>
              </w:rPr>
              <w:t>Programs Cluster</w:t>
            </w:r>
          </w:p>
        </w:tc>
      </w:tr>
      <w:tr w:rsidR="00ED0E2C" w:rsidRPr="006D7F9E" w14:paraId="1CDE40CB"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425DE0E9" w14:textId="77777777" w:rsidR="00ED0E2C" w:rsidRPr="006D7F9E" w:rsidRDefault="00ED0E2C" w:rsidP="00ED0E2C">
            <w:pPr>
              <w:rPr>
                <w:b/>
              </w:rPr>
            </w:pPr>
            <w:r w:rsidRPr="006D7F9E">
              <w:rPr>
                <w:b/>
              </w:rPr>
              <w:t>1:30- 6:00</w:t>
            </w:r>
          </w:p>
        </w:tc>
        <w:tc>
          <w:tcPr>
            <w:tcW w:w="4221" w:type="dxa"/>
            <w:tcBorders>
              <w:top w:val="single" w:sz="6" w:space="0" w:color="auto"/>
              <w:left w:val="single" w:sz="6" w:space="0" w:color="auto"/>
              <w:bottom w:val="single" w:sz="6" w:space="0" w:color="auto"/>
              <w:right w:val="single" w:sz="6" w:space="0" w:color="auto"/>
            </w:tcBorders>
          </w:tcPr>
          <w:p w14:paraId="268A357F" w14:textId="77777777" w:rsidR="00ED0E2C" w:rsidRPr="006D7F9E" w:rsidRDefault="00ED0E2C" w:rsidP="00ED0E2C">
            <w:r w:rsidRPr="006D7F9E">
              <w:t>Document Review, at least one hour block of time for each reviewer</w:t>
            </w:r>
          </w:p>
          <w:p w14:paraId="1F32FD5D" w14:textId="77777777" w:rsidR="00ED0E2C" w:rsidRPr="006D7F9E" w:rsidRDefault="00ED0E2C" w:rsidP="00ED0E2C"/>
          <w:p w14:paraId="022EA36B" w14:textId="77777777" w:rsidR="00ED0E2C" w:rsidRPr="006D7F9E" w:rsidRDefault="00ED0E2C" w:rsidP="00ED0E2C">
            <w:r w:rsidRPr="006D7F9E">
              <w:t>Individual and group interviews</w:t>
            </w:r>
          </w:p>
          <w:p w14:paraId="523FF00D" w14:textId="77777777" w:rsidR="00ED0E2C" w:rsidRPr="006D7F9E" w:rsidRDefault="00ED0E2C" w:rsidP="00ED0E2C">
            <w:r w:rsidRPr="006D7F9E">
              <w:t>Cross section - various program areas and constituency groups plus technology person and library media person</w:t>
            </w:r>
          </w:p>
          <w:p w14:paraId="79E8F4B1" w14:textId="77777777" w:rsidR="00ED0E2C" w:rsidRPr="006D7F9E" w:rsidRDefault="00ED0E2C" w:rsidP="00ED0E2C"/>
          <w:p w14:paraId="79003690" w14:textId="77777777" w:rsidR="00ED0E2C" w:rsidRPr="006D7F9E" w:rsidRDefault="00ED0E2C" w:rsidP="00ED0E2C">
            <w:r w:rsidRPr="006D7F9E">
              <w:t>As appropriate interviews with:</w:t>
            </w:r>
          </w:p>
          <w:p w14:paraId="183A33B7" w14:textId="77777777" w:rsidR="00ED0E2C" w:rsidRPr="006D7F9E" w:rsidRDefault="00ED0E2C" w:rsidP="00ED0E2C">
            <w:r w:rsidRPr="006D7F9E">
              <w:t>•  California Student Teacher Association</w:t>
            </w:r>
          </w:p>
          <w:p w14:paraId="0BDEC1A2" w14:textId="77777777" w:rsidR="00ED0E2C" w:rsidRPr="006D7F9E" w:rsidRDefault="00ED0E2C" w:rsidP="00ED0E2C">
            <w:r w:rsidRPr="006D7F9E">
              <w:t>•  MA Graduate Student Association</w:t>
            </w:r>
          </w:p>
          <w:p w14:paraId="7BB728A2" w14:textId="77777777" w:rsidR="00ED0E2C" w:rsidRPr="006D7F9E" w:rsidRDefault="00ED0E2C" w:rsidP="00ED0E2C"/>
          <w:p w14:paraId="3C9EC550" w14:textId="77777777" w:rsidR="00ED0E2C" w:rsidRPr="006D7F9E" w:rsidRDefault="00ED0E2C" w:rsidP="00ED0E2C">
            <w:r w:rsidRPr="006D7F9E">
              <w:t>Interviews with:</w:t>
            </w:r>
          </w:p>
          <w:p w14:paraId="32046EA5" w14:textId="77777777" w:rsidR="00ED0E2C" w:rsidRPr="006D7F9E" w:rsidRDefault="00ED0E2C" w:rsidP="00ED0E2C">
            <w:r w:rsidRPr="006D7F9E">
              <w:t>Supervising Teachers</w:t>
            </w:r>
          </w:p>
          <w:p w14:paraId="6F158EF3" w14:textId="77777777" w:rsidR="00ED0E2C" w:rsidRPr="006D7F9E" w:rsidRDefault="00ED0E2C" w:rsidP="00ED0E2C">
            <w:r w:rsidRPr="006D7F9E">
              <w:t>Administrators</w:t>
            </w:r>
          </w:p>
          <w:p w14:paraId="2919E668" w14:textId="77777777" w:rsidR="00ED0E2C" w:rsidRPr="006D7F9E" w:rsidRDefault="00ED0E2C" w:rsidP="00ED0E2C">
            <w:r w:rsidRPr="006D7F9E">
              <w:t>Student Teachers</w:t>
            </w:r>
          </w:p>
          <w:p w14:paraId="61A8ED6F" w14:textId="77777777" w:rsidR="00ED0E2C" w:rsidRPr="006D7F9E" w:rsidRDefault="00ED0E2C" w:rsidP="00ED0E2C">
            <w:r w:rsidRPr="006D7F9E">
              <w:t>Credential and MA Students</w:t>
            </w:r>
          </w:p>
          <w:p w14:paraId="28A9AA5F" w14:textId="77777777" w:rsidR="00ED0E2C" w:rsidRPr="006D7F9E" w:rsidRDefault="00ED0E2C" w:rsidP="00ED0E2C">
            <w:r w:rsidRPr="006D7F9E">
              <w:t>Recent Graduates</w:t>
            </w:r>
          </w:p>
          <w:p w14:paraId="0FF9B955" w14:textId="77777777" w:rsidR="00ED0E2C" w:rsidRPr="006D7F9E" w:rsidRDefault="00ED0E2C" w:rsidP="00ED0E2C">
            <w:r w:rsidRPr="006D7F9E">
              <w:t>Employers - can be group and individual</w:t>
            </w:r>
          </w:p>
        </w:tc>
        <w:tc>
          <w:tcPr>
            <w:tcW w:w="4862" w:type="dxa"/>
            <w:tcBorders>
              <w:top w:val="single" w:sz="6" w:space="0" w:color="auto"/>
              <w:left w:val="single" w:sz="6" w:space="0" w:color="auto"/>
              <w:bottom w:val="single" w:sz="6" w:space="0" w:color="auto"/>
              <w:right w:val="single" w:sz="6" w:space="0" w:color="auto"/>
            </w:tcBorders>
          </w:tcPr>
          <w:p w14:paraId="7A47BBE8" w14:textId="77777777" w:rsidR="00ED0E2C" w:rsidRPr="006D7F9E" w:rsidRDefault="00ED0E2C" w:rsidP="00ED0E2C">
            <w:r w:rsidRPr="006D7F9E">
              <w:t xml:space="preserve">Document Review, at least one hour block of time for each reviewer </w:t>
            </w:r>
          </w:p>
          <w:p w14:paraId="2D009ECE" w14:textId="77777777" w:rsidR="00ED0E2C" w:rsidRPr="006D7F9E" w:rsidRDefault="00ED0E2C" w:rsidP="00ED0E2C"/>
          <w:p w14:paraId="0BD9117E" w14:textId="77777777" w:rsidR="00ED0E2C" w:rsidRPr="006D7F9E" w:rsidRDefault="00ED0E2C" w:rsidP="00ED0E2C">
            <w:r w:rsidRPr="006D7F9E">
              <w:t>Continue Faculty Interviews</w:t>
            </w:r>
          </w:p>
          <w:p w14:paraId="2180BB48" w14:textId="77777777" w:rsidR="00ED0E2C" w:rsidRPr="006D7F9E" w:rsidRDefault="00ED0E2C" w:rsidP="00ED0E2C">
            <w:r w:rsidRPr="006D7F9E">
              <w:t>Staff and support personnel Interviews</w:t>
            </w:r>
          </w:p>
          <w:p w14:paraId="629D8EF3" w14:textId="77777777" w:rsidR="00ED0E2C" w:rsidRPr="006D7F9E" w:rsidRDefault="00ED0E2C" w:rsidP="00ED0E2C">
            <w:r w:rsidRPr="006D7F9E">
              <w:t>Begin cross section:  candidate, graduate, site level personnel interviews</w:t>
            </w:r>
          </w:p>
          <w:p w14:paraId="5181D94B" w14:textId="77777777" w:rsidR="00ED0E2C" w:rsidRPr="006D7F9E" w:rsidRDefault="00ED0E2C" w:rsidP="00ED0E2C"/>
          <w:p w14:paraId="7D79E3FD" w14:textId="77777777" w:rsidR="00ED0E2C" w:rsidRPr="006D7F9E" w:rsidRDefault="00ED0E2C" w:rsidP="00ED0E2C">
            <w:r w:rsidRPr="006D7F9E">
              <w:t>Interviews in Classes meeting at this time as available</w:t>
            </w:r>
          </w:p>
          <w:p w14:paraId="482C67A2" w14:textId="77777777" w:rsidR="00ED0E2C" w:rsidRPr="006D7F9E" w:rsidRDefault="00ED0E2C" w:rsidP="00ED0E2C"/>
          <w:p w14:paraId="6A907C1A" w14:textId="77777777" w:rsidR="00ED0E2C" w:rsidRPr="006D7F9E" w:rsidRDefault="00ED0E2C" w:rsidP="00ED0E2C">
            <w:r w:rsidRPr="006D7F9E">
              <w:t>Interviews with:</w:t>
            </w:r>
          </w:p>
          <w:p w14:paraId="43F5F1DF" w14:textId="77777777" w:rsidR="00ED0E2C" w:rsidRPr="006D7F9E" w:rsidRDefault="00ED0E2C" w:rsidP="00ED0E2C">
            <w:r w:rsidRPr="006D7F9E">
              <w:t>Supervising Teachers</w:t>
            </w:r>
          </w:p>
          <w:p w14:paraId="4D4CDE97" w14:textId="77777777" w:rsidR="00ED0E2C" w:rsidRPr="006D7F9E" w:rsidRDefault="00ED0E2C" w:rsidP="00ED0E2C">
            <w:r w:rsidRPr="006D7F9E">
              <w:t>Administrators</w:t>
            </w:r>
          </w:p>
          <w:p w14:paraId="190413E2" w14:textId="77777777" w:rsidR="00ED0E2C" w:rsidRPr="006D7F9E" w:rsidRDefault="00ED0E2C" w:rsidP="00ED0E2C">
            <w:r w:rsidRPr="006D7F9E">
              <w:t>Student Teachers</w:t>
            </w:r>
          </w:p>
          <w:p w14:paraId="4C7B9473" w14:textId="77777777" w:rsidR="00ED0E2C" w:rsidRPr="006D7F9E" w:rsidRDefault="00ED0E2C" w:rsidP="00ED0E2C">
            <w:r w:rsidRPr="006D7F9E">
              <w:t>Credential and MA Students</w:t>
            </w:r>
          </w:p>
          <w:p w14:paraId="3BFAE754" w14:textId="77777777" w:rsidR="00ED0E2C" w:rsidRPr="006D7F9E" w:rsidRDefault="00ED0E2C" w:rsidP="00ED0E2C">
            <w:r w:rsidRPr="006D7F9E">
              <w:t>Recent Graduates</w:t>
            </w:r>
          </w:p>
          <w:p w14:paraId="23895C68" w14:textId="77777777" w:rsidR="00ED0E2C" w:rsidRPr="006D7F9E" w:rsidRDefault="00ED0E2C" w:rsidP="00ED0E2C">
            <w:r w:rsidRPr="006D7F9E">
              <w:t>Employers - can be group and individual</w:t>
            </w:r>
          </w:p>
          <w:p w14:paraId="67AAC1EB" w14:textId="77777777" w:rsidR="00ED0E2C" w:rsidRPr="006D7F9E" w:rsidRDefault="00ED0E2C" w:rsidP="00ED0E2C"/>
        </w:tc>
      </w:tr>
      <w:tr w:rsidR="00ED0E2C" w:rsidRPr="006D7F9E" w14:paraId="4B0E04F1"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15687F38" w14:textId="77777777" w:rsidR="00ED0E2C" w:rsidRPr="006D7F9E" w:rsidRDefault="00ED0E2C" w:rsidP="00ED0E2C">
            <w:pPr>
              <w:rPr>
                <w:b/>
              </w:rPr>
            </w:pPr>
            <w:r w:rsidRPr="006D7F9E">
              <w:rPr>
                <w:b/>
              </w:rPr>
              <w:t xml:space="preserve">6:00-6:30 </w:t>
            </w:r>
          </w:p>
        </w:tc>
        <w:tc>
          <w:tcPr>
            <w:tcW w:w="9083" w:type="dxa"/>
            <w:gridSpan w:val="2"/>
            <w:tcBorders>
              <w:top w:val="single" w:sz="6" w:space="0" w:color="auto"/>
              <w:left w:val="single" w:sz="6" w:space="0" w:color="auto"/>
              <w:bottom w:val="single" w:sz="6" w:space="0" w:color="auto"/>
              <w:right w:val="single" w:sz="6" w:space="0" w:color="auto"/>
            </w:tcBorders>
          </w:tcPr>
          <w:p w14:paraId="64E54828" w14:textId="77777777" w:rsidR="00ED0E2C" w:rsidRPr="006D7F9E" w:rsidRDefault="00ED0E2C" w:rsidP="00ED0E2C">
            <w:r w:rsidRPr="006D7F9E">
              <w:t>Return to Hotel</w:t>
            </w:r>
          </w:p>
        </w:tc>
      </w:tr>
      <w:tr w:rsidR="00ED0E2C" w:rsidRPr="006D7F9E" w14:paraId="1E14ED09" w14:textId="77777777" w:rsidTr="007B5024">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73E0664B" w14:textId="77777777" w:rsidR="00ED0E2C" w:rsidRPr="006D7F9E" w:rsidRDefault="00ED0E2C" w:rsidP="00ED0E2C">
            <w:pPr>
              <w:rPr>
                <w:b/>
              </w:rPr>
            </w:pPr>
            <w:r w:rsidRPr="006D7F9E">
              <w:rPr>
                <w:b/>
              </w:rPr>
              <w:t>7:00-10:00</w:t>
            </w:r>
          </w:p>
        </w:tc>
        <w:tc>
          <w:tcPr>
            <w:tcW w:w="9083" w:type="dxa"/>
            <w:gridSpan w:val="2"/>
            <w:tcBorders>
              <w:top w:val="single" w:sz="6" w:space="0" w:color="auto"/>
              <w:left w:val="single" w:sz="6" w:space="0" w:color="auto"/>
              <w:bottom w:val="single" w:sz="6" w:space="0" w:color="auto"/>
              <w:right w:val="single" w:sz="6" w:space="0" w:color="auto"/>
            </w:tcBorders>
          </w:tcPr>
          <w:p w14:paraId="02C135CC" w14:textId="77777777" w:rsidR="00ED0E2C" w:rsidRPr="006D7F9E" w:rsidRDefault="00ED0E2C" w:rsidP="00ED0E2C">
            <w:r w:rsidRPr="006D7F9E">
              <w:t>Dinner, Team Meeting and Cluster Meetings at Hotel</w:t>
            </w:r>
          </w:p>
          <w:p w14:paraId="493991F9" w14:textId="77777777" w:rsidR="00ED0E2C" w:rsidRPr="006B7C6D" w:rsidRDefault="00ED0E2C" w:rsidP="00ED0E2C">
            <w:pPr>
              <w:rPr>
                <w:sz w:val="16"/>
                <w:szCs w:val="16"/>
              </w:rPr>
            </w:pPr>
          </w:p>
          <w:p w14:paraId="40A1E682" w14:textId="77777777" w:rsidR="00ED0E2C" w:rsidRPr="006D7F9E" w:rsidRDefault="00ED0E2C" w:rsidP="00ED0E2C">
            <w:r w:rsidRPr="006D7F9E">
              <w:t>Identify preliminary concerns, identify additional information needed, agree on text of mid-visit report</w:t>
            </w:r>
          </w:p>
        </w:tc>
      </w:tr>
    </w:tbl>
    <w:p w14:paraId="23D623A6" w14:textId="77777777" w:rsidR="00ED0E2C" w:rsidRPr="006D7F9E" w:rsidRDefault="00ED0E2C" w:rsidP="002A7C1C">
      <w:pPr>
        <w:pStyle w:val="Heading3"/>
      </w:pPr>
      <w:r w:rsidRPr="006D7F9E">
        <w:br w:type="page"/>
      </w:r>
      <w:r>
        <w:lastRenderedPageBreak/>
        <w:t>Day Three</w:t>
      </w:r>
    </w:p>
    <w:p w14:paraId="692265AD" w14:textId="77777777" w:rsidR="00ED0E2C" w:rsidRPr="00B86E0E" w:rsidRDefault="00ED0E2C" w:rsidP="00ED0E2C">
      <w:pPr>
        <w:jc w:val="center"/>
        <w:rPr>
          <w:b/>
          <w:sz w:val="16"/>
          <w:szCs w:val="16"/>
        </w:rPr>
      </w:pPr>
    </w:p>
    <w:p w14:paraId="67A39DE6" w14:textId="77777777" w:rsidR="00ED0E2C" w:rsidRPr="006D7F9E" w:rsidRDefault="00ED0E2C" w:rsidP="00ED0E2C">
      <w:pPr>
        <w:ind w:left="1800" w:hanging="1800"/>
        <w:rPr>
          <w:b/>
        </w:rPr>
      </w:pPr>
      <w:r w:rsidRPr="006D7F9E">
        <w:rPr>
          <w:b/>
        </w:rPr>
        <w:t>Goal for the day: alert institution to need for additional data; finish interviews, finish document review, develop program standards findings</w:t>
      </w:r>
    </w:p>
    <w:p w14:paraId="0AED6AA8" w14:textId="77777777" w:rsidR="00ED0E2C" w:rsidRPr="006D7F9E" w:rsidRDefault="00ED0E2C" w:rsidP="00ED0E2C">
      <w:pPr>
        <w:rPr>
          <w:b/>
        </w:rPr>
      </w:pPr>
    </w:p>
    <w:tbl>
      <w:tblPr>
        <w:tblW w:w="10098" w:type="dxa"/>
        <w:tblInd w:w="-481" w:type="dxa"/>
        <w:tblLayout w:type="fixed"/>
        <w:tblCellMar>
          <w:left w:w="80" w:type="dxa"/>
          <w:right w:w="80" w:type="dxa"/>
        </w:tblCellMar>
        <w:tblLook w:val="0000" w:firstRow="0" w:lastRow="0" w:firstColumn="0" w:lastColumn="0" w:noHBand="0" w:noVBand="0"/>
      </w:tblPr>
      <w:tblGrid>
        <w:gridCol w:w="1015"/>
        <w:gridCol w:w="4221"/>
        <w:gridCol w:w="4862"/>
      </w:tblGrid>
      <w:tr w:rsidR="00ED0E2C" w:rsidRPr="006D7F9E" w14:paraId="20F04D3B" w14:textId="77777777" w:rsidTr="007B5024">
        <w:tblPrEx>
          <w:tblCellMar>
            <w:top w:w="0" w:type="dxa"/>
            <w:bottom w:w="0" w:type="dxa"/>
          </w:tblCellMar>
        </w:tblPrEx>
        <w:trPr>
          <w:cantSplit/>
          <w:tblHeader/>
        </w:trPr>
        <w:tc>
          <w:tcPr>
            <w:tcW w:w="1015" w:type="dxa"/>
            <w:tcBorders>
              <w:top w:val="single" w:sz="6" w:space="0" w:color="auto"/>
              <w:left w:val="single" w:sz="6" w:space="0" w:color="auto"/>
              <w:bottom w:val="single" w:sz="6" w:space="0" w:color="auto"/>
              <w:right w:val="single" w:sz="6" w:space="0" w:color="auto"/>
            </w:tcBorders>
          </w:tcPr>
          <w:p w14:paraId="51216A4C" w14:textId="77777777" w:rsidR="00ED0E2C" w:rsidRPr="006D7F9E" w:rsidRDefault="00ED0E2C" w:rsidP="00ED0E2C">
            <w:pPr>
              <w:spacing w:before="120" w:after="120"/>
              <w:rPr>
                <w:b/>
              </w:rPr>
            </w:pPr>
            <w:r w:rsidRPr="006D7F9E">
              <w:rPr>
                <w:b/>
              </w:rPr>
              <w:t>Time</w:t>
            </w:r>
          </w:p>
        </w:tc>
        <w:tc>
          <w:tcPr>
            <w:tcW w:w="4221" w:type="dxa"/>
            <w:tcBorders>
              <w:top w:val="single" w:sz="6" w:space="0" w:color="auto"/>
              <w:left w:val="single" w:sz="6" w:space="0" w:color="auto"/>
              <w:bottom w:val="single" w:sz="6" w:space="0" w:color="auto"/>
              <w:right w:val="single" w:sz="6" w:space="0" w:color="auto"/>
            </w:tcBorders>
          </w:tcPr>
          <w:p w14:paraId="09F7D974" w14:textId="77777777" w:rsidR="00ED0E2C" w:rsidRPr="006D7F9E" w:rsidRDefault="00ED0E2C" w:rsidP="00ED0E2C">
            <w:pPr>
              <w:spacing w:before="120" w:after="120"/>
              <w:jc w:val="center"/>
              <w:rPr>
                <w:b/>
              </w:rPr>
            </w:pPr>
            <w:r w:rsidRPr="006D7F9E">
              <w:rPr>
                <w:b/>
              </w:rPr>
              <w:t>Common Standards Cluster</w:t>
            </w:r>
          </w:p>
        </w:tc>
        <w:tc>
          <w:tcPr>
            <w:tcW w:w="4862" w:type="dxa"/>
            <w:tcBorders>
              <w:top w:val="single" w:sz="6" w:space="0" w:color="auto"/>
              <w:left w:val="single" w:sz="6" w:space="0" w:color="auto"/>
              <w:bottom w:val="single" w:sz="6" w:space="0" w:color="auto"/>
              <w:right w:val="single" w:sz="6" w:space="0" w:color="auto"/>
            </w:tcBorders>
          </w:tcPr>
          <w:p w14:paraId="045DE394" w14:textId="77777777" w:rsidR="00ED0E2C" w:rsidRPr="006D7F9E" w:rsidRDefault="00ED0E2C" w:rsidP="00ED0E2C">
            <w:pPr>
              <w:spacing w:before="120" w:after="120"/>
              <w:jc w:val="center"/>
              <w:rPr>
                <w:b/>
              </w:rPr>
            </w:pPr>
            <w:r>
              <w:rPr>
                <w:b/>
              </w:rPr>
              <w:t>Programs Cluster</w:t>
            </w:r>
          </w:p>
        </w:tc>
      </w:tr>
      <w:tr w:rsidR="00ED0E2C" w:rsidRPr="006D7F9E" w14:paraId="7E175700"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3DCF8735" w14:textId="77777777" w:rsidR="00ED0E2C" w:rsidRPr="006D7F9E" w:rsidRDefault="00ED0E2C" w:rsidP="00ED0E2C">
            <w:pPr>
              <w:rPr>
                <w:b/>
              </w:rPr>
            </w:pPr>
            <w:r w:rsidRPr="006D7F9E">
              <w:rPr>
                <w:b/>
              </w:rPr>
              <w:t>7:30</w:t>
            </w:r>
          </w:p>
        </w:tc>
        <w:tc>
          <w:tcPr>
            <w:tcW w:w="9083" w:type="dxa"/>
            <w:gridSpan w:val="2"/>
            <w:tcBorders>
              <w:top w:val="single" w:sz="6" w:space="0" w:color="auto"/>
              <w:left w:val="single" w:sz="6" w:space="0" w:color="auto"/>
              <w:bottom w:val="single" w:sz="6" w:space="0" w:color="auto"/>
              <w:right w:val="single" w:sz="6" w:space="0" w:color="auto"/>
            </w:tcBorders>
          </w:tcPr>
          <w:p w14:paraId="5D82CDA0" w14:textId="77777777" w:rsidR="00ED0E2C" w:rsidRPr="006D7F9E" w:rsidRDefault="00ED0E2C" w:rsidP="00ED0E2C">
            <w:pPr>
              <w:jc w:val="center"/>
            </w:pPr>
            <w:r w:rsidRPr="006D7F9E">
              <w:t>Teams leave for Campus or for Field Sites</w:t>
            </w:r>
          </w:p>
        </w:tc>
      </w:tr>
      <w:tr w:rsidR="00ED0E2C" w:rsidRPr="006D7F9E" w14:paraId="3E49AF98"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6071A012" w14:textId="77777777" w:rsidR="00ED0E2C" w:rsidRPr="006D7F9E" w:rsidRDefault="00ED0E2C" w:rsidP="00ED0E2C">
            <w:pPr>
              <w:rPr>
                <w:b/>
              </w:rPr>
            </w:pPr>
            <w:r w:rsidRPr="006D7F9E">
              <w:rPr>
                <w:b/>
              </w:rPr>
              <w:t>8:00-8:30</w:t>
            </w:r>
          </w:p>
        </w:tc>
        <w:tc>
          <w:tcPr>
            <w:tcW w:w="9083" w:type="dxa"/>
            <w:gridSpan w:val="2"/>
            <w:tcBorders>
              <w:top w:val="single" w:sz="6" w:space="0" w:color="auto"/>
              <w:left w:val="single" w:sz="6" w:space="0" w:color="auto"/>
              <w:bottom w:val="single" w:sz="6" w:space="0" w:color="auto"/>
              <w:right w:val="single" w:sz="6" w:space="0" w:color="auto"/>
            </w:tcBorders>
          </w:tcPr>
          <w:p w14:paraId="0216C329" w14:textId="77777777" w:rsidR="00ED0E2C" w:rsidRPr="006D7F9E" w:rsidRDefault="00ED0E2C" w:rsidP="00ED0E2C">
            <w:r w:rsidRPr="006D7F9E">
              <w:t>Mid-Visit Status Report with Dean, Team Co- Chairs and others, as appropriate</w:t>
            </w:r>
          </w:p>
        </w:tc>
      </w:tr>
      <w:tr w:rsidR="00ED0E2C" w:rsidRPr="006D7F9E" w14:paraId="53FDDF44"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2BE240CD" w14:textId="77777777" w:rsidR="00ED0E2C" w:rsidRPr="006D7F9E" w:rsidRDefault="00ED0E2C" w:rsidP="00ED0E2C">
            <w:pPr>
              <w:rPr>
                <w:b/>
              </w:rPr>
            </w:pPr>
            <w:r w:rsidRPr="006D7F9E">
              <w:rPr>
                <w:b/>
              </w:rPr>
              <w:t>8:00- 11:30</w:t>
            </w:r>
          </w:p>
          <w:p w14:paraId="21DCB624" w14:textId="77777777" w:rsidR="00ED0E2C" w:rsidRPr="006D7F9E" w:rsidRDefault="00ED0E2C" w:rsidP="00ED0E2C">
            <w:pPr>
              <w:rPr>
                <w:b/>
              </w:rPr>
            </w:pPr>
          </w:p>
        </w:tc>
        <w:tc>
          <w:tcPr>
            <w:tcW w:w="9083" w:type="dxa"/>
            <w:gridSpan w:val="2"/>
            <w:tcBorders>
              <w:top w:val="single" w:sz="6" w:space="0" w:color="auto"/>
              <w:left w:val="single" w:sz="6" w:space="0" w:color="auto"/>
              <w:bottom w:val="single" w:sz="6" w:space="0" w:color="auto"/>
              <w:right w:val="single" w:sz="6" w:space="0" w:color="auto"/>
            </w:tcBorders>
          </w:tcPr>
          <w:p w14:paraId="2B44495D" w14:textId="77777777" w:rsidR="00ED0E2C" w:rsidRPr="006D7F9E" w:rsidRDefault="00ED0E2C" w:rsidP="00ED0E2C">
            <w:r w:rsidRPr="006D7F9E">
              <w:t xml:space="preserve">Selected Members Visit Field Sites for Interviews </w:t>
            </w:r>
          </w:p>
          <w:p w14:paraId="75BF36CB" w14:textId="77777777" w:rsidR="00ED0E2C" w:rsidRPr="006D7F9E" w:rsidRDefault="00ED0E2C" w:rsidP="00ED0E2C">
            <w:r w:rsidRPr="006D7F9E">
              <w:t>(Remaining Team Members go to Campus for interviews and document review)</w:t>
            </w:r>
            <w:r w:rsidRPr="006D7F9E">
              <w:br/>
            </w:r>
          </w:p>
          <w:p w14:paraId="43A60AEC" w14:textId="77777777" w:rsidR="00ED0E2C" w:rsidRPr="006D7F9E" w:rsidRDefault="00ED0E2C" w:rsidP="00ED0E2C">
            <w:r w:rsidRPr="006D7F9E">
              <w:t>Site Visiting Members return to campus by noon</w:t>
            </w:r>
          </w:p>
        </w:tc>
      </w:tr>
      <w:tr w:rsidR="00ED0E2C" w:rsidRPr="006D7F9E" w14:paraId="4FDFAC5E"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4D6B243F" w14:textId="77777777" w:rsidR="00ED0E2C" w:rsidRPr="006D7F9E" w:rsidRDefault="00ED0E2C" w:rsidP="00ED0E2C">
            <w:pPr>
              <w:rPr>
                <w:b/>
              </w:rPr>
            </w:pPr>
            <w:r w:rsidRPr="006D7F9E">
              <w:rPr>
                <w:b/>
              </w:rPr>
              <w:t>8: 00- 11:30</w:t>
            </w:r>
          </w:p>
        </w:tc>
        <w:tc>
          <w:tcPr>
            <w:tcW w:w="4221" w:type="dxa"/>
            <w:tcBorders>
              <w:top w:val="single" w:sz="6" w:space="0" w:color="auto"/>
              <w:left w:val="single" w:sz="6" w:space="0" w:color="auto"/>
              <w:bottom w:val="single" w:sz="6" w:space="0" w:color="auto"/>
              <w:right w:val="single" w:sz="6" w:space="0" w:color="auto"/>
            </w:tcBorders>
          </w:tcPr>
          <w:p w14:paraId="225A57FC" w14:textId="77777777" w:rsidR="00ED0E2C" w:rsidRPr="006D7F9E" w:rsidRDefault="00ED0E2C" w:rsidP="00ED0E2C">
            <w:r w:rsidRPr="006D7F9E">
              <w:t>Document Review, at least one hour block of time for each reviewer</w:t>
            </w:r>
          </w:p>
          <w:p w14:paraId="7EEE22E1" w14:textId="77777777" w:rsidR="00ED0E2C" w:rsidRPr="006D7F9E" w:rsidRDefault="00ED0E2C" w:rsidP="00ED0E2C"/>
          <w:p w14:paraId="10BD04C2" w14:textId="77777777" w:rsidR="00ED0E2C" w:rsidRPr="006D7F9E" w:rsidRDefault="00ED0E2C" w:rsidP="00ED0E2C">
            <w:r w:rsidRPr="006D7F9E">
              <w:t>Interviews continue make certain to include:</w:t>
            </w:r>
          </w:p>
          <w:p w14:paraId="3E6C330F" w14:textId="77777777" w:rsidR="00ED0E2C" w:rsidRPr="006D7F9E" w:rsidRDefault="00ED0E2C" w:rsidP="00ED0E2C">
            <w:pPr>
              <w:tabs>
                <w:tab w:val="left" w:pos="360"/>
              </w:tabs>
            </w:pPr>
            <w:r w:rsidRPr="006D7F9E">
              <w:t xml:space="preserve">•  Representatives of </w:t>
            </w:r>
            <w:r w:rsidRPr="006D7F9E">
              <w:tab/>
              <w:t>Governance Committees</w:t>
            </w:r>
          </w:p>
          <w:p w14:paraId="57EFA336" w14:textId="77777777" w:rsidR="00ED0E2C" w:rsidRPr="006D7F9E" w:rsidRDefault="00ED0E2C" w:rsidP="00ED0E2C">
            <w:r w:rsidRPr="006D7F9E">
              <w:t>•  Advisory Committees</w:t>
            </w:r>
          </w:p>
          <w:p w14:paraId="1F552383" w14:textId="77777777" w:rsidR="00ED0E2C" w:rsidRPr="006D7F9E" w:rsidRDefault="00ED0E2C" w:rsidP="00ED0E2C">
            <w:r w:rsidRPr="006D7F9E">
              <w:t>•  Selected Faculty and Administrators</w:t>
            </w:r>
          </w:p>
          <w:p w14:paraId="20402AB7" w14:textId="77777777" w:rsidR="00ED0E2C" w:rsidRPr="006D7F9E" w:rsidRDefault="00ED0E2C" w:rsidP="00ED0E2C">
            <w:r w:rsidRPr="006D7F9E">
              <w:t>•  Dean of Associate Dean of Arts, Letters and Sciences</w:t>
            </w:r>
          </w:p>
          <w:p w14:paraId="58B364F4" w14:textId="77777777" w:rsidR="00ED0E2C" w:rsidRPr="006D7F9E" w:rsidRDefault="00ED0E2C" w:rsidP="00ED0E2C">
            <w:r w:rsidRPr="006D7F9E">
              <w:t>• CTC Coordinator</w:t>
            </w:r>
          </w:p>
          <w:p w14:paraId="7534C080" w14:textId="77777777" w:rsidR="00ED0E2C" w:rsidRPr="006D7F9E" w:rsidRDefault="00ED0E2C" w:rsidP="00ED0E2C">
            <w:r w:rsidRPr="006D7F9E">
              <w:t>• Others as appropriate</w:t>
            </w:r>
          </w:p>
          <w:p w14:paraId="03C9E2DE" w14:textId="77777777" w:rsidR="00ED0E2C" w:rsidRPr="006D7F9E" w:rsidRDefault="00ED0E2C" w:rsidP="00ED0E2C"/>
        </w:tc>
        <w:tc>
          <w:tcPr>
            <w:tcW w:w="4862" w:type="dxa"/>
            <w:tcBorders>
              <w:top w:val="single" w:sz="6" w:space="0" w:color="auto"/>
              <w:left w:val="single" w:sz="6" w:space="0" w:color="auto"/>
              <w:bottom w:val="single" w:sz="6" w:space="0" w:color="auto"/>
              <w:right w:val="single" w:sz="6" w:space="0" w:color="auto"/>
            </w:tcBorders>
          </w:tcPr>
          <w:p w14:paraId="73111591" w14:textId="77777777" w:rsidR="00ED0E2C" w:rsidRPr="006D7F9E" w:rsidRDefault="00ED0E2C" w:rsidP="00ED0E2C">
            <w:r w:rsidRPr="006D7F9E">
              <w:t>Document Review, at least one hour block of time for each reviewer</w:t>
            </w:r>
          </w:p>
          <w:p w14:paraId="71756158" w14:textId="77777777" w:rsidR="00ED0E2C" w:rsidRPr="006D7F9E" w:rsidRDefault="00ED0E2C" w:rsidP="00ED0E2C"/>
          <w:p w14:paraId="3F246EF8" w14:textId="77777777" w:rsidR="00ED0E2C" w:rsidRPr="006D7F9E" w:rsidRDefault="00ED0E2C" w:rsidP="00ED0E2C">
            <w:r w:rsidRPr="006D7F9E">
              <w:t>Interviews continue make certain schedule reflects cross section of constituents, including:</w:t>
            </w:r>
          </w:p>
          <w:p w14:paraId="73C1FFA0" w14:textId="77777777" w:rsidR="00ED0E2C" w:rsidRPr="006D7F9E" w:rsidRDefault="00ED0E2C" w:rsidP="00ED0E2C">
            <w:r w:rsidRPr="006D7F9E">
              <w:t>• Faculty and Staff (part-time and those not available on Monday)</w:t>
            </w:r>
          </w:p>
          <w:p w14:paraId="74788DAA" w14:textId="77777777" w:rsidR="00ED0E2C" w:rsidRPr="006D7F9E" w:rsidRDefault="00ED0E2C" w:rsidP="00ED0E2C">
            <w:r w:rsidRPr="006D7F9E">
              <w:t>•  Individual and Phone interviews with all constituent groups not interviewed on Monday or too far for on-site interview</w:t>
            </w:r>
          </w:p>
        </w:tc>
      </w:tr>
      <w:tr w:rsidR="00ED0E2C" w:rsidRPr="006D7F9E" w14:paraId="7E28C273"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52E4647E" w14:textId="77777777" w:rsidR="00ED0E2C" w:rsidRPr="006D7F9E" w:rsidRDefault="00ED0E2C" w:rsidP="00ED0E2C">
            <w:pPr>
              <w:rPr>
                <w:b/>
              </w:rPr>
            </w:pPr>
            <w:r w:rsidRPr="006D7F9E">
              <w:rPr>
                <w:b/>
              </w:rPr>
              <w:t>11:30- 1:00</w:t>
            </w:r>
          </w:p>
        </w:tc>
        <w:tc>
          <w:tcPr>
            <w:tcW w:w="9083" w:type="dxa"/>
            <w:gridSpan w:val="2"/>
            <w:tcBorders>
              <w:top w:val="single" w:sz="6" w:space="0" w:color="auto"/>
              <w:left w:val="single" w:sz="6" w:space="0" w:color="auto"/>
              <w:bottom w:val="single" w:sz="6" w:space="0" w:color="auto"/>
              <w:right w:val="single" w:sz="6" w:space="0" w:color="auto"/>
            </w:tcBorders>
          </w:tcPr>
          <w:p w14:paraId="1EF02784" w14:textId="77777777" w:rsidR="00ED0E2C" w:rsidRPr="006D7F9E" w:rsidRDefault="00ED0E2C" w:rsidP="00ED0E2C">
            <w:pPr>
              <w:jc w:val="center"/>
              <w:rPr>
                <w:b/>
              </w:rPr>
            </w:pPr>
            <w:r w:rsidRPr="006D7F9E">
              <w:rPr>
                <w:b/>
              </w:rPr>
              <w:t>Lunch and Team Meeting</w:t>
            </w:r>
          </w:p>
        </w:tc>
      </w:tr>
      <w:tr w:rsidR="00ED0E2C" w:rsidRPr="006D7F9E" w14:paraId="7E37F460"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7CB8AB43" w14:textId="77777777" w:rsidR="00ED0E2C" w:rsidRPr="006D7F9E" w:rsidRDefault="00ED0E2C" w:rsidP="00ED0E2C">
            <w:pPr>
              <w:spacing w:before="120" w:after="120"/>
              <w:rPr>
                <w:b/>
              </w:rPr>
            </w:pPr>
            <w:r w:rsidRPr="006D7F9E">
              <w:rPr>
                <w:b/>
              </w:rPr>
              <w:t>Time</w:t>
            </w:r>
          </w:p>
        </w:tc>
        <w:tc>
          <w:tcPr>
            <w:tcW w:w="4221" w:type="dxa"/>
            <w:tcBorders>
              <w:top w:val="single" w:sz="6" w:space="0" w:color="auto"/>
              <w:left w:val="single" w:sz="6" w:space="0" w:color="auto"/>
              <w:bottom w:val="single" w:sz="6" w:space="0" w:color="auto"/>
              <w:right w:val="single" w:sz="6" w:space="0" w:color="auto"/>
            </w:tcBorders>
          </w:tcPr>
          <w:p w14:paraId="538F2259" w14:textId="77777777" w:rsidR="00ED0E2C" w:rsidRPr="006D7F9E" w:rsidRDefault="00ED0E2C" w:rsidP="00ED0E2C">
            <w:pPr>
              <w:spacing w:before="120" w:after="120"/>
              <w:jc w:val="center"/>
              <w:rPr>
                <w:b/>
              </w:rPr>
            </w:pPr>
            <w:r w:rsidRPr="006D7F9E">
              <w:rPr>
                <w:b/>
              </w:rPr>
              <w:t>Common Standards Cluster</w:t>
            </w:r>
          </w:p>
        </w:tc>
        <w:tc>
          <w:tcPr>
            <w:tcW w:w="4862" w:type="dxa"/>
            <w:tcBorders>
              <w:top w:val="single" w:sz="6" w:space="0" w:color="auto"/>
              <w:left w:val="single" w:sz="6" w:space="0" w:color="auto"/>
              <w:bottom w:val="single" w:sz="6" w:space="0" w:color="auto"/>
              <w:right w:val="single" w:sz="6" w:space="0" w:color="auto"/>
            </w:tcBorders>
          </w:tcPr>
          <w:p w14:paraId="352597A9" w14:textId="77777777" w:rsidR="00ED0E2C" w:rsidRPr="006D7F9E" w:rsidRDefault="00ED0E2C" w:rsidP="00ED0E2C">
            <w:pPr>
              <w:spacing w:before="120" w:after="120"/>
              <w:jc w:val="center"/>
              <w:rPr>
                <w:b/>
              </w:rPr>
            </w:pPr>
            <w:r>
              <w:rPr>
                <w:b/>
              </w:rPr>
              <w:t>Programs Cluster</w:t>
            </w:r>
          </w:p>
        </w:tc>
      </w:tr>
      <w:tr w:rsidR="00ED0E2C" w:rsidRPr="006D7F9E" w14:paraId="4380B28C"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43A6F9BD" w14:textId="77777777" w:rsidR="00ED0E2C" w:rsidRPr="006D7F9E" w:rsidRDefault="00ED0E2C" w:rsidP="00ED0E2C">
            <w:pPr>
              <w:rPr>
                <w:b/>
              </w:rPr>
            </w:pPr>
            <w:r w:rsidRPr="006D7F9E">
              <w:rPr>
                <w:b/>
              </w:rPr>
              <w:t>1:00- 5:00</w:t>
            </w:r>
          </w:p>
        </w:tc>
        <w:tc>
          <w:tcPr>
            <w:tcW w:w="4221" w:type="dxa"/>
            <w:tcBorders>
              <w:top w:val="single" w:sz="6" w:space="0" w:color="auto"/>
              <w:left w:val="single" w:sz="6" w:space="0" w:color="auto"/>
              <w:bottom w:val="single" w:sz="6" w:space="0" w:color="auto"/>
              <w:right w:val="single" w:sz="6" w:space="0" w:color="auto"/>
            </w:tcBorders>
          </w:tcPr>
          <w:p w14:paraId="77C7B308" w14:textId="77777777" w:rsidR="00ED0E2C" w:rsidRPr="006D7F9E" w:rsidRDefault="00ED0E2C" w:rsidP="00ED0E2C">
            <w:r w:rsidRPr="006D7F9E">
              <w:t>Continue interviews and document review</w:t>
            </w:r>
          </w:p>
          <w:p w14:paraId="432C1EE9" w14:textId="77777777" w:rsidR="00ED0E2C" w:rsidRPr="006D7F9E" w:rsidRDefault="00ED0E2C" w:rsidP="00ED0E2C"/>
        </w:tc>
        <w:tc>
          <w:tcPr>
            <w:tcW w:w="4862" w:type="dxa"/>
            <w:tcBorders>
              <w:top w:val="single" w:sz="6" w:space="0" w:color="auto"/>
              <w:left w:val="single" w:sz="6" w:space="0" w:color="auto"/>
              <w:bottom w:val="single" w:sz="6" w:space="0" w:color="auto"/>
              <w:right w:val="single" w:sz="6" w:space="0" w:color="auto"/>
            </w:tcBorders>
          </w:tcPr>
          <w:p w14:paraId="0EAAA4CB" w14:textId="77777777" w:rsidR="00ED0E2C" w:rsidRPr="006D7F9E" w:rsidRDefault="00ED0E2C" w:rsidP="00ED0E2C">
            <w:r w:rsidRPr="006D7F9E">
              <w:t>Continue Interviews with Constituent Groups  (as Monday)</w:t>
            </w:r>
          </w:p>
        </w:tc>
      </w:tr>
      <w:tr w:rsidR="00ED0E2C" w:rsidRPr="006D7F9E" w14:paraId="247AFCEA"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3B4E848B" w14:textId="77777777" w:rsidR="00ED0E2C" w:rsidRPr="006D7F9E" w:rsidRDefault="00ED0E2C" w:rsidP="00ED0E2C">
            <w:pPr>
              <w:rPr>
                <w:b/>
              </w:rPr>
            </w:pPr>
            <w:r w:rsidRPr="006D7F9E">
              <w:rPr>
                <w:b/>
              </w:rPr>
              <w:t xml:space="preserve">5:15 </w:t>
            </w:r>
          </w:p>
          <w:p w14:paraId="4E3FA09C" w14:textId="77777777" w:rsidR="00ED0E2C" w:rsidRPr="006D7F9E" w:rsidRDefault="00ED0E2C" w:rsidP="00ED0E2C">
            <w:pPr>
              <w:rPr>
                <w:b/>
              </w:rPr>
            </w:pPr>
          </w:p>
        </w:tc>
        <w:tc>
          <w:tcPr>
            <w:tcW w:w="9083" w:type="dxa"/>
            <w:gridSpan w:val="2"/>
            <w:tcBorders>
              <w:top w:val="single" w:sz="6" w:space="0" w:color="auto"/>
              <w:left w:val="single" w:sz="6" w:space="0" w:color="auto"/>
              <w:bottom w:val="single" w:sz="6" w:space="0" w:color="auto"/>
              <w:right w:val="single" w:sz="6" w:space="0" w:color="auto"/>
            </w:tcBorders>
          </w:tcPr>
          <w:p w14:paraId="7A0171E3" w14:textId="77777777" w:rsidR="00ED0E2C" w:rsidRPr="006D7F9E" w:rsidRDefault="00ED0E2C" w:rsidP="00ED0E2C">
            <w:r w:rsidRPr="006D7F9E">
              <w:t>Return to Hotel</w:t>
            </w:r>
            <w:r>
              <w:t>—may return earlier to begin writing</w:t>
            </w:r>
          </w:p>
        </w:tc>
      </w:tr>
      <w:tr w:rsidR="00ED0E2C" w:rsidRPr="006D7F9E" w14:paraId="281A2DF8" w14:textId="77777777">
        <w:tblPrEx>
          <w:tblCellMar>
            <w:top w:w="0" w:type="dxa"/>
            <w:bottom w:w="0" w:type="dxa"/>
          </w:tblCellMar>
        </w:tblPrEx>
        <w:trPr>
          <w:cantSplit/>
        </w:trPr>
        <w:tc>
          <w:tcPr>
            <w:tcW w:w="1015" w:type="dxa"/>
            <w:tcBorders>
              <w:top w:val="single" w:sz="6" w:space="0" w:color="auto"/>
              <w:left w:val="single" w:sz="6" w:space="0" w:color="auto"/>
              <w:bottom w:val="single" w:sz="6" w:space="0" w:color="auto"/>
              <w:right w:val="single" w:sz="6" w:space="0" w:color="auto"/>
            </w:tcBorders>
          </w:tcPr>
          <w:p w14:paraId="1D4562C5" w14:textId="77777777" w:rsidR="00ED0E2C" w:rsidRPr="006D7F9E" w:rsidRDefault="00ED0E2C" w:rsidP="00ED0E2C">
            <w:pPr>
              <w:rPr>
                <w:b/>
              </w:rPr>
            </w:pPr>
            <w:r w:rsidRPr="006D7F9E">
              <w:rPr>
                <w:b/>
              </w:rPr>
              <w:t>6:00-10:00</w:t>
            </w:r>
          </w:p>
        </w:tc>
        <w:tc>
          <w:tcPr>
            <w:tcW w:w="9083" w:type="dxa"/>
            <w:gridSpan w:val="2"/>
            <w:tcBorders>
              <w:top w:val="single" w:sz="6" w:space="0" w:color="auto"/>
              <w:left w:val="single" w:sz="6" w:space="0" w:color="auto"/>
              <w:bottom w:val="single" w:sz="6" w:space="0" w:color="auto"/>
              <w:right w:val="single" w:sz="6" w:space="0" w:color="auto"/>
            </w:tcBorders>
          </w:tcPr>
          <w:p w14:paraId="09EAD72B" w14:textId="77777777" w:rsidR="00ED0E2C" w:rsidRPr="006D7F9E" w:rsidRDefault="00ED0E2C" w:rsidP="00ED0E2C">
            <w:r w:rsidRPr="006D7F9E">
              <w:t>Dinner, Team Meeting and Cluster Meetings at Hotel</w:t>
            </w:r>
          </w:p>
          <w:p w14:paraId="114D378F" w14:textId="77777777" w:rsidR="00ED0E2C" w:rsidRPr="006D7F9E" w:rsidRDefault="00ED0E2C" w:rsidP="00ED0E2C">
            <w:r>
              <w:t>Team D</w:t>
            </w:r>
            <w:r w:rsidRPr="006D7F9E">
              <w:t>eliberations and Report Writing</w:t>
            </w:r>
          </w:p>
          <w:p w14:paraId="5A591F7F" w14:textId="77777777" w:rsidR="00ED0E2C" w:rsidRPr="006D7F9E" w:rsidRDefault="00ED0E2C" w:rsidP="00ED0E2C"/>
        </w:tc>
      </w:tr>
    </w:tbl>
    <w:p w14:paraId="0F624CFA" w14:textId="77777777" w:rsidR="00ED0E2C" w:rsidRPr="006D7F9E" w:rsidRDefault="00ED0E2C" w:rsidP="00ED0E2C"/>
    <w:p w14:paraId="492FCA0B" w14:textId="77777777" w:rsidR="00ED0E2C" w:rsidRPr="006D7F9E" w:rsidRDefault="00ED0E2C" w:rsidP="002A7C1C">
      <w:pPr>
        <w:pStyle w:val="Heading3"/>
      </w:pPr>
      <w:r w:rsidRPr="006D7F9E">
        <w:br w:type="page"/>
      </w:r>
      <w:r>
        <w:lastRenderedPageBreak/>
        <w:t>Day Four</w:t>
      </w:r>
      <w:r w:rsidRPr="006D7F9E">
        <w:t xml:space="preserve"> </w:t>
      </w:r>
    </w:p>
    <w:p w14:paraId="4966DCD1" w14:textId="77777777" w:rsidR="00ED0E2C" w:rsidRPr="006D7F9E" w:rsidRDefault="00ED0E2C" w:rsidP="00ED0E2C">
      <w:pPr>
        <w:jc w:val="center"/>
        <w:rPr>
          <w:b/>
        </w:rPr>
      </w:pPr>
    </w:p>
    <w:p w14:paraId="0A320915" w14:textId="77777777" w:rsidR="00ED0E2C" w:rsidRPr="006D7F9E" w:rsidRDefault="00ED0E2C" w:rsidP="00ED0E2C">
      <w:pPr>
        <w:ind w:left="1800" w:hanging="1800"/>
        <w:rPr>
          <w:b/>
        </w:rPr>
      </w:pPr>
      <w:r w:rsidRPr="006D7F9E">
        <w:rPr>
          <w:b/>
        </w:rPr>
        <w:t>Goal for the day: All team members review and edit the report, finalize report, present report to institution</w:t>
      </w:r>
    </w:p>
    <w:p w14:paraId="3C932539" w14:textId="77777777" w:rsidR="00ED0E2C" w:rsidRPr="006D7F9E" w:rsidRDefault="00ED0E2C" w:rsidP="00ED0E2C">
      <w:pPr>
        <w:rPr>
          <w:b/>
        </w:rPr>
      </w:pPr>
    </w:p>
    <w:tbl>
      <w:tblPr>
        <w:tblW w:w="10098" w:type="dxa"/>
        <w:tblInd w:w="-481" w:type="dxa"/>
        <w:tblLayout w:type="fixed"/>
        <w:tblCellMar>
          <w:left w:w="80" w:type="dxa"/>
          <w:right w:w="80" w:type="dxa"/>
        </w:tblCellMar>
        <w:tblLook w:val="0000" w:firstRow="0" w:lastRow="0" w:firstColumn="0" w:lastColumn="0" w:noHBand="0" w:noVBand="0"/>
      </w:tblPr>
      <w:tblGrid>
        <w:gridCol w:w="1122"/>
        <w:gridCol w:w="4114"/>
        <w:gridCol w:w="4862"/>
      </w:tblGrid>
      <w:tr w:rsidR="00ED0E2C" w:rsidRPr="006D7F9E" w14:paraId="141CABE0" w14:textId="77777777" w:rsidTr="007B5024">
        <w:tblPrEx>
          <w:tblCellMar>
            <w:top w:w="0" w:type="dxa"/>
            <w:bottom w:w="0" w:type="dxa"/>
          </w:tblCellMar>
        </w:tblPrEx>
        <w:trPr>
          <w:cantSplit/>
          <w:tblHeader/>
        </w:trPr>
        <w:tc>
          <w:tcPr>
            <w:tcW w:w="1122" w:type="dxa"/>
            <w:tcBorders>
              <w:top w:val="single" w:sz="6" w:space="0" w:color="auto"/>
              <w:left w:val="single" w:sz="6" w:space="0" w:color="auto"/>
              <w:bottom w:val="single" w:sz="6" w:space="0" w:color="auto"/>
              <w:right w:val="single" w:sz="6" w:space="0" w:color="auto"/>
            </w:tcBorders>
          </w:tcPr>
          <w:p w14:paraId="7407D731" w14:textId="77777777" w:rsidR="00ED0E2C" w:rsidRPr="006D7F9E" w:rsidRDefault="00ED0E2C" w:rsidP="00ED0E2C">
            <w:pPr>
              <w:spacing w:before="120" w:after="120"/>
              <w:rPr>
                <w:b/>
              </w:rPr>
            </w:pPr>
            <w:r w:rsidRPr="006D7F9E">
              <w:rPr>
                <w:b/>
              </w:rPr>
              <w:t>Time</w:t>
            </w:r>
          </w:p>
        </w:tc>
        <w:tc>
          <w:tcPr>
            <w:tcW w:w="4114" w:type="dxa"/>
            <w:tcBorders>
              <w:top w:val="single" w:sz="6" w:space="0" w:color="auto"/>
              <w:left w:val="single" w:sz="6" w:space="0" w:color="auto"/>
              <w:bottom w:val="single" w:sz="6" w:space="0" w:color="auto"/>
              <w:right w:val="single" w:sz="6" w:space="0" w:color="auto"/>
            </w:tcBorders>
          </w:tcPr>
          <w:p w14:paraId="6BD76AAF" w14:textId="77777777" w:rsidR="00ED0E2C" w:rsidRPr="006D7F9E" w:rsidRDefault="00ED0E2C" w:rsidP="00ED0E2C">
            <w:pPr>
              <w:spacing w:before="120" w:after="120"/>
              <w:jc w:val="center"/>
              <w:rPr>
                <w:b/>
              </w:rPr>
            </w:pPr>
            <w:r w:rsidRPr="006D7F9E">
              <w:rPr>
                <w:b/>
              </w:rPr>
              <w:t>Common Standards Cluster</w:t>
            </w:r>
          </w:p>
        </w:tc>
        <w:tc>
          <w:tcPr>
            <w:tcW w:w="4862" w:type="dxa"/>
            <w:tcBorders>
              <w:top w:val="single" w:sz="6" w:space="0" w:color="auto"/>
              <w:bottom w:val="single" w:sz="6" w:space="0" w:color="auto"/>
              <w:right w:val="single" w:sz="6" w:space="0" w:color="auto"/>
            </w:tcBorders>
          </w:tcPr>
          <w:p w14:paraId="4224AD64" w14:textId="77777777" w:rsidR="00ED0E2C" w:rsidRPr="006D7F9E" w:rsidRDefault="00ED0E2C" w:rsidP="00ED0E2C">
            <w:pPr>
              <w:spacing w:before="120" w:after="120"/>
              <w:jc w:val="center"/>
              <w:rPr>
                <w:b/>
              </w:rPr>
            </w:pPr>
            <w:r>
              <w:rPr>
                <w:b/>
              </w:rPr>
              <w:t>Programs Cluster</w:t>
            </w:r>
          </w:p>
        </w:tc>
      </w:tr>
      <w:tr w:rsidR="00ED0E2C" w:rsidRPr="006D7F9E" w14:paraId="75749991"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2AFA5BFC" w14:textId="77777777" w:rsidR="00ED0E2C" w:rsidRPr="006D7F9E" w:rsidRDefault="00ED0E2C" w:rsidP="00ED0E2C">
            <w:pPr>
              <w:rPr>
                <w:b/>
              </w:rPr>
            </w:pPr>
            <w:r w:rsidRPr="006D7F9E">
              <w:rPr>
                <w:b/>
              </w:rPr>
              <w:t>8:00-10:30</w:t>
            </w:r>
          </w:p>
        </w:tc>
        <w:tc>
          <w:tcPr>
            <w:tcW w:w="4114" w:type="dxa"/>
            <w:tcBorders>
              <w:top w:val="single" w:sz="6" w:space="0" w:color="auto"/>
              <w:left w:val="single" w:sz="6" w:space="0" w:color="auto"/>
              <w:bottom w:val="single" w:sz="6" w:space="0" w:color="auto"/>
              <w:right w:val="single" w:sz="6" w:space="0" w:color="auto"/>
            </w:tcBorders>
          </w:tcPr>
          <w:p w14:paraId="61A7A172" w14:textId="77777777" w:rsidR="00ED0E2C" w:rsidRPr="006D7F9E" w:rsidRDefault="00ED0E2C" w:rsidP="00ED0E2C">
            <w:r>
              <w:t>Complete Common Standards section of accreditation site visit report</w:t>
            </w:r>
          </w:p>
        </w:tc>
        <w:tc>
          <w:tcPr>
            <w:tcW w:w="4862" w:type="dxa"/>
            <w:tcBorders>
              <w:top w:val="single" w:sz="6" w:space="0" w:color="auto"/>
              <w:bottom w:val="single" w:sz="6" w:space="0" w:color="auto"/>
              <w:right w:val="single" w:sz="6" w:space="0" w:color="auto"/>
            </w:tcBorders>
          </w:tcPr>
          <w:p w14:paraId="76E97684" w14:textId="77777777" w:rsidR="00ED0E2C" w:rsidRPr="006D7F9E" w:rsidRDefault="00ED0E2C" w:rsidP="00ED0E2C">
            <w:r>
              <w:t>Complete Programs section</w:t>
            </w:r>
            <w:r w:rsidRPr="006D7F9E">
              <w:t xml:space="preserve"> of </w:t>
            </w:r>
            <w:r>
              <w:t>accreditation site visit r</w:t>
            </w:r>
            <w:r w:rsidRPr="006D7F9E">
              <w:t>eport</w:t>
            </w:r>
          </w:p>
        </w:tc>
      </w:tr>
      <w:tr w:rsidR="00ED0E2C" w:rsidRPr="006D7F9E" w14:paraId="5A706214"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15343402" w14:textId="77777777" w:rsidR="00ED0E2C" w:rsidRPr="006D7F9E" w:rsidRDefault="00ED0E2C" w:rsidP="00ED0E2C">
            <w:pPr>
              <w:rPr>
                <w:b/>
              </w:rPr>
            </w:pPr>
            <w:r w:rsidRPr="006D7F9E">
              <w:rPr>
                <w:b/>
              </w:rPr>
              <w:t>9:00-9:30</w:t>
            </w:r>
            <w:r>
              <w:rPr>
                <w:b/>
              </w:rPr>
              <w:t>*</w:t>
            </w:r>
          </w:p>
        </w:tc>
        <w:tc>
          <w:tcPr>
            <w:tcW w:w="8976" w:type="dxa"/>
            <w:gridSpan w:val="2"/>
            <w:tcBorders>
              <w:top w:val="single" w:sz="6" w:space="0" w:color="auto"/>
              <w:left w:val="single" w:sz="6" w:space="0" w:color="auto"/>
              <w:bottom w:val="single" w:sz="6" w:space="0" w:color="auto"/>
              <w:right w:val="single" w:sz="6" w:space="0" w:color="auto"/>
            </w:tcBorders>
          </w:tcPr>
          <w:p w14:paraId="0EBBEC99" w14:textId="77777777" w:rsidR="00ED0E2C" w:rsidRPr="006D7F9E" w:rsidRDefault="00ED0E2C" w:rsidP="00ED0E2C">
            <w:r w:rsidRPr="006D7F9E">
              <w:t>Team Meeting (if needed)</w:t>
            </w:r>
          </w:p>
        </w:tc>
      </w:tr>
      <w:tr w:rsidR="00ED0E2C" w:rsidRPr="006D7F9E" w14:paraId="78F9AEAA"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246F7175" w14:textId="77777777" w:rsidR="00ED0E2C" w:rsidRPr="006D7F9E" w:rsidRDefault="00ED0E2C" w:rsidP="00ED0E2C">
            <w:pPr>
              <w:rPr>
                <w:b/>
              </w:rPr>
            </w:pPr>
            <w:r w:rsidRPr="006D7F9E">
              <w:rPr>
                <w:b/>
              </w:rPr>
              <w:t>9:30-11:30</w:t>
            </w:r>
            <w:r>
              <w:rPr>
                <w:b/>
              </w:rPr>
              <w:t>*</w:t>
            </w:r>
          </w:p>
        </w:tc>
        <w:tc>
          <w:tcPr>
            <w:tcW w:w="4114" w:type="dxa"/>
            <w:tcBorders>
              <w:top w:val="single" w:sz="6" w:space="0" w:color="auto"/>
              <w:left w:val="single" w:sz="6" w:space="0" w:color="auto"/>
              <w:bottom w:val="single" w:sz="6" w:space="0" w:color="auto"/>
              <w:right w:val="single" w:sz="6" w:space="0" w:color="auto"/>
            </w:tcBorders>
          </w:tcPr>
          <w:p w14:paraId="62606753" w14:textId="77777777" w:rsidR="00ED0E2C" w:rsidRPr="006D7F9E" w:rsidRDefault="00ED0E2C" w:rsidP="00ED0E2C">
            <w:r w:rsidRPr="006D7F9E">
              <w:t>Continue Report Preparation as needed</w:t>
            </w:r>
          </w:p>
        </w:tc>
        <w:tc>
          <w:tcPr>
            <w:tcW w:w="4862" w:type="dxa"/>
            <w:tcBorders>
              <w:top w:val="single" w:sz="6" w:space="0" w:color="auto"/>
              <w:bottom w:val="single" w:sz="6" w:space="0" w:color="auto"/>
              <w:right w:val="single" w:sz="6" w:space="0" w:color="auto"/>
            </w:tcBorders>
          </w:tcPr>
          <w:p w14:paraId="2768C27B" w14:textId="77777777" w:rsidR="00ED0E2C" w:rsidRPr="006D7F9E" w:rsidRDefault="00ED0E2C" w:rsidP="00ED0E2C">
            <w:r w:rsidRPr="006D7F9E">
              <w:t>Continue Report Preparation as needed</w:t>
            </w:r>
          </w:p>
        </w:tc>
      </w:tr>
      <w:tr w:rsidR="00ED0E2C" w:rsidRPr="006D7F9E" w14:paraId="17078135"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1DAEA2A0" w14:textId="77777777" w:rsidR="00ED0E2C" w:rsidRPr="006D7F9E" w:rsidRDefault="00ED0E2C" w:rsidP="00ED0E2C">
            <w:pPr>
              <w:rPr>
                <w:b/>
              </w:rPr>
            </w:pPr>
            <w:r w:rsidRPr="006D7F9E">
              <w:rPr>
                <w:b/>
              </w:rPr>
              <w:t>11:30-1:00</w:t>
            </w:r>
          </w:p>
        </w:tc>
        <w:tc>
          <w:tcPr>
            <w:tcW w:w="4114" w:type="dxa"/>
            <w:tcBorders>
              <w:top w:val="single" w:sz="6" w:space="0" w:color="auto"/>
              <w:left w:val="single" w:sz="6" w:space="0" w:color="auto"/>
              <w:bottom w:val="single" w:sz="6" w:space="0" w:color="auto"/>
              <w:right w:val="single" w:sz="6" w:space="0" w:color="auto"/>
            </w:tcBorders>
          </w:tcPr>
          <w:p w14:paraId="4FA19922" w14:textId="77777777" w:rsidR="00ED0E2C" w:rsidRPr="00F71B8E" w:rsidRDefault="00ED0E2C" w:rsidP="00ED0E2C">
            <w:pPr>
              <w:jc w:val="center"/>
              <w:rPr>
                <w:b/>
              </w:rPr>
            </w:pPr>
            <w:r w:rsidRPr="00F71B8E">
              <w:rPr>
                <w:b/>
              </w:rPr>
              <w:t>Lunch</w:t>
            </w:r>
            <w:r>
              <w:rPr>
                <w:b/>
              </w:rPr>
              <w:t>*</w:t>
            </w:r>
          </w:p>
        </w:tc>
        <w:tc>
          <w:tcPr>
            <w:tcW w:w="4862" w:type="dxa"/>
            <w:tcBorders>
              <w:top w:val="single" w:sz="6" w:space="0" w:color="auto"/>
              <w:bottom w:val="single" w:sz="6" w:space="0" w:color="auto"/>
              <w:right w:val="single" w:sz="6" w:space="0" w:color="auto"/>
            </w:tcBorders>
          </w:tcPr>
          <w:p w14:paraId="057C925C" w14:textId="77777777" w:rsidR="00ED0E2C" w:rsidRPr="00F71B8E" w:rsidRDefault="00ED0E2C" w:rsidP="00ED0E2C">
            <w:pPr>
              <w:jc w:val="center"/>
              <w:rPr>
                <w:b/>
              </w:rPr>
            </w:pPr>
            <w:r w:rsidRPr="00F71B8E">
              <w:rPr>
                <w:b/>
              </w:rPr>
              <w:t>Lunch</w:t>
            </w:r>
            <w:r>
              <w:rPr>
                <w:b/>
              </w:rPr>
              <w:t>*</w:t>
            </w:r>
          </w:p>
        </w:tc>
      </w:tr>
      <w:tr w:rsidR="00ED0E2C" w:rsidRPr="006D7F9E" w14:paraId="4E5CE30B"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15F4810F" w14:textId="77777777" w:rsidR="00ED0E2C" w:rsidRDefault="00ED0E2C" w:rsidP="00ED0E2C">
            <w:pPr>
              <w:rPr>
                <w:b/>
              </w:rPr>
            </w:pPr>
            <w:r>
              <w:rPr>
                <w:b/>
              </w:rPr>
              <w:t xml:space="preserve">10:30-11:00 am or </w:t>
            </w:r>
          </w:p>
          <w:p w14:paraId="6007D5C5" w14:textId="77777777" w:rsidR="00ED0E2C" w:rsidRPr="006D7F9E" w:rsidRDefault="00ED0E2C" w:rsidP="00ED0E2C">
            <w:pPr>
              <w:rPr>
                <w:b/>
              </w:rPr>
            </w:pPr>
            <w:r w:rsidRPr="006D7F9E">
              <w:rPr>
                <w:b/>
              </w:rPr>
              <w:t>1:30- 2:00</w:t>
            </w:r>
            <w:r>
              <w:rPr>
                <w:b/>
              </w:rPr>
              <w:t>*</w:t>
            </w:r>
          </w:p>
        </w:tc>
        <w:tc>
          <w:tcPr>
            <w:tcW w:w="4114" w:type="dxa"/>
            <w:tcBorders>
              <w:top w:val="single" w:sz="6" w:space="0" w:color="auto"/>
              <w:left w:val="single" w:sz="6" w:space="0" w:color="auto"/>
              <w:bottom w:val="single" w:sz="6" w:space="0" w:color="auto"/>
              <w:right w:val="single" w:sz="6" w:space="0" w:color="auto"/>
            </w:tcBorders>
          </w:tcPr>
          <w:p w14:paraId="27A0BEAF" w14:textId="77777777" w:rsidR="00ED0E2C" w:rsidRPr="006D7F9E" w:rsidRDefault="00ED0E2C" w:rsidP="00ED0E2C">
            <w:r w:rsidRPr="006D7F9E">
              <w:t>Meet with Dean and Accreditation visit Coordinator to report findings of accreditation visit</w:t>
            </w:r>
            <w:r>
              <w:t>.  Copy of the report is provided to the Dean</w:t>
            </w:r>
          </w:p>
        </w:tc>
        <w:tc>
          <w:tcPr>
            <w:tcW w:w="4862" w:type="dxa"/>
            <w:tcBorders>
              <w:top w:val="single" w:sz="6" w:space="0" w:color="auto"/>
              <w:bottom w:val="single" w:sz="6" w:space="0" w:color="auto"/>
              <w:right w:val="single" w:sz="6" w:space="0" w:color="auto"/>
            </w:tcBorders>
          </w:tcPr>
          <w:p w14:paraId="5CC00A6D" w14:textId="77777777" w:rsidR="00ED0E2C" w:rsidRPr="006D7F9E" w:rsidRDefault="00ED0E2C" w:rsidP="00ED0E2C"/>
        </w:tc>
      </w:tr>
      <w:tr w:rsidR="00ED0E2C" w:rsidRPr="006D7F9E" w14:paraId="47FA7270"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5C7F08F7" w14:textId="77777777" w:rsidR="00ED0E2C" w:rsidRPr="006D7F9E" w:rsidRDefault="00ED0E2C" w:rsidP="00ED0E2C">
            <w:pPr>
              <w:rPr>
                <w:b/>
              </w:rPr>
            </w:pPr>
            <w:r>
              <w:rPr>
                <w:b/>
              </w:rPr>
              <w:t xml:space="preserve">10:30-11:00 or </w:t>
            </w:r>
            <w:r w:rsidRPr="006D7F9E">
              <w:rPr>
                <w:b/>
              </w:rPr>
              <w:t>1:30- 2:00</w:t>
            </w:r>
            <w:r>
              <w:rPr>
                <w:b/>
              </w:rPr>
              <w:t>*</w:t>
            </w:r>
          </w:p>
        </w:tc>
        <w:tc>
          <w:tcPr>
            <w:tcW w:w="8976" w:type="dxa"/>
            <w:gridSpan w:val="2"/>
            <w:tcBorders>
              <w:top w:val="single" w:sz="6" w:space="0" w:color="auto"/>
              <w:left w:val="single" w:sz="6" w:space="0" w:color="auto"/>
              <w:bottom w:val="single" w:sz="6" w:space="0" w:color="auto"/>
              <w:right w:val="single" w:sz="6" w:space="0" w:color="auto"/>
            </w:tcBorders>
          </w:tcPr>
          <w:p w14:paraId="1087E21F" w14:textId="77777777" w:rsidR="00ED0E2C" w:rsidRPr="006D7F9E" w:rsidRDefault="00ED0E2C" w:rsidP="00ED0E2C">
            <w:r w:rsidRPr="006D7F9E">
              <w:t>Remainder of team members travel to campus</w:t>
            </w:r>
          </w:p>
        </w:tc>
      </w:tr>
      <w:tr w:rsidR="00ED0E2C" w:rsidRPr="006D7F9E" w14:paraId="7B958864" w14:textId="77777777">
        <w:tblPrEx>
          <w:tblCellMar>
            <w:top w:w="0" w:type="dxa"/>
            <w:bottom w:w="0" w:type="dxa"/>
          </w:tblCellMar>
        </w:tblPrEx>
        <w:trPr>
          <w:cantSplit/>
        </w:trPr>
        <w:tc>
          <w:tcPr>
            <w:tcW w:w="1122" w:type="dxa"/>
            <w:tcBorders>
              <w:top w:val="single" w:sz="6" w:space="0" w:color="auto"/>
              <w:left w:val="single" w:sz="6" w:space="0" w:color="auto"/>
              <w:bottom w:val="single" w:sz="6" w:space="0" w:color="auto"/>
              <w:right w:val="single" w:sz="6" w:space="0" w:color="auto"/>
            </w:tcBorders>
          </w:tcPr>
          <w:p w14:paraId="6E050ED9" w14:textId="77777777" w:rsidR="00ED0E2C" w:rsidRPr="006D7F9E" w:rsidRDefault="00ED0E2C" w:rsidP="00ED0E2C">
            <w:pPr>
              <w:rPr>
                <w:b/>
              </w:rPr>
            </w:pPr>
            <w:r>
              <w:rPr>
                <w:b/>
              </w:rPr>
              <w:t xml:space="preserve">11:30 am or </w:t>
            </w:r>
            <w:r w:rsidRPr="006D7F9E">
              <w:rPr>
                <w:b/>
              </w:rPr>
              <w:t>2:00</w:t>
            </w:r>
            <w:r>
              <w:rPr>
                <w:b/>
              </w:rPr>
              <w:t>pm*</w:t>
            </w:r>
          </w:p>
          <w:p w14:paraId="531784B4" w14:textId="77777777" w:rsidR="00ED0E2C" w:rsidRPr="006B7C6D" w:rsidRDefault="00ED0E2C" w:rsidP="00ED0E2C">
            <w:pPr>
              <w:rPr>
                <w:b/>
                <w:sz w:val="16"/>
                <w:szCs w:val="16"/>
              </w:rPr>
            </w:pPr>
            <w:r w:rsidRPr="006B7C6D">
              <w:rPr>
                <w:b/>
                <w:sz w:val="16"/>
                <w:szCs w:val="16"/>
              </w:rPr>
              <w:t>time approximate</w:t>
            </w:r>
          </w:p>
        </w:tc>
        <w:tc>
          <w:tcPr>
            <w:tcW w:w="8976" w:type="dxa"/>
            <w:gridSpan w:val="2"/>
            <w:tcBorders>
              <w:top w:val="single" w:sz="6" w:space="0" w:color="auto"/>
              <w:left w:val="single" w:sz="6" w:space="0" w:color="auto"/>
              <w:bottom w:val="single" w:sz="6" w:space="0" w:color="auto"/>
              <w:right w:val="single" w:sz="6" w:space="0" w:color="auto"/>
            </w:tcBorders>
          </w:tcPr>
          <w:p w14:paraId="484AE08E" w14:textId="77777777" w:rsidR="00ED0E2C" w:rsidRPr="006D7F9E" w:rsidRDefault="00ED0E2C" w:rsidP="00ED0E2C">
            <w:r w:rsidRPr="006D7F9E">
              <w:t>Presentation of Report by Team Leader with the Assistance of Cluster Leaders- with entire faculty</w:t>
            </w:r>
            <w:r>
              <w:t>—Copies of the report may be provided by the institution</w:t>
            </w:r>
          </w:p>
        </w:tc>
      </w:tr>
    </w:tbl>
    <w:p w14:paraId="329E583E" w14:textId="77777777" w:rsidR="00ED0E2C" w:rsidRPr="00B86E0E" w:rsidRDefault="00ED0E2C" w:rsidP="00ED0E2C">
      <w:pPr>
        <w:rPr>
          <w:i/>
        </w:rPr>
      </w:pPr>
      <w:r w:rsidRPr="00B86E0E">
        <w:rPr>
          <w:i/>
        </w:rPr>
        <w:t>*Times will vary, depending on when report is finished</w:t>
      </w:r>
      <w:r>
        <w:rPr>
          <w:i/>
        </w:rPr>
        <w:t>.  At some visits the team has lunch on its own if the report is presented before noon</w:t>
      </w:r>
    </w:p>
    <w:p w14:paraId="08C8ED76" w14:textId="27076227" w:rsidR="00ED0E2C" w:rsidRPr="006D7F9E" w:rsidRDefault="00ED0E2C" w:rsidP="005E6898">
      <w:pPr>
        <w:pStyle w:val="Heading2"/>
        <w:rPr>
          <w:b w:val="0"/>
        </w:rPr>
      </w:pPr>
      <w:r w:rsidRPr="006D7F9E">
        <w:br w:type="page"/>
      </w:r>
      <w:r w:rsidRPr="003001F8">
        <w:rPr>
          <w:szCs w:val="28"/>
        </w:rPr>
        <w:lastRenderedPageBreak/>
        <w:t xml:space="preserve">III. </w:t>
      </w:r>
      <w:r>
        <w:rPr>
          <w:szCs w:val="28"/>
        </w:rPr>
        <w:t xml:space="preserve">Sample Interview </w:t>
      </w:r>
      <w:r>
        <w:t>Worksheet for the Programs Cluster</w:t>
      </w:r>
      <w:r w:rsidR="005E6898">
        <w:br/>
      </w:r>
      <w:r>
        <w:rPr>
          <w:b w:val="0"/>
        </w:rPr>
        <w:t xml:space="preserve"> (2</w:t>
      </w:r>
      <w:r w:rsidRPr="006D7F9E">
        <w:rPr>
          <w:b w:val="0"/>
        </w:rPr>
        <w:t xml:space="preserve"> Members)</w:t>
      </w:r>
    </w:p>
    <w:p w14:paraId="1F4A7B0C" w14:textId="77777777" w:rsidR="00ED0E2C" w:rsidRPr="00617481" w:rsidRDefault="00ED0E2C" w:rsidP="00ED0E2C">
      <w:pPr>
        <w:jc w:val="center"/>
        <w:rPr>
          <w:b/>
          <w:sz w:val="20"/>
        </w:rPr>
      </w:pPr>
    </w:p>
    <w:p w14:paraId="075F3129" w14:textId="77777777" w:rsidR="00ED0E2C" w:rsidRPr="006D7F9E" w:rsidRDefault="00ED0E2C" w:rsidP="00127AEA">
      <w:pPr>
        <w:ind w:left="-720"/>
        <w:rPr>
          <w:b/>
          <w:sz w:val="28"/>
        </w:rPr>
      </w:pPr>
      <w:r w:rsidRPr="006D7F9E">
        <w:rPr>
          <w:b/>
          <w:sz w:val="28"/>
        </w:rPr>
        <w:t>Monday</w:t>
      </w:r>
      <w:r>
        <w:rPr>
          <w:b/>
          <w:sz w:val="28"/>
        </w:rPr>
        <w:t>--Sample</w:t>
      </w:r>
    </w:p>
    <w:tbl>
      <w:tblPr>
        <w:tblW w:w="9724" w:type="dxa"/>
        <w:tblInd w:w="-668" w:type="dxa"/>
        <w:tblLayout w:type="fixed"/>
        <w:tblCellMar>
          <w:left w:w="80" w:type="dxa"/>
          <w:right w:w="80" w:type="dxa"/>
        </w:tblCellMar>
        <w:tblLook w:val="0000" w:firstRow="0" w:lastRow="0" w:firstColumn="0" w:lastColumn="0" w:noHBand="0" w:noVBand="0"/>
      </w:tblPr>
      <w:tblGrid>
        <w:gridCol w:w="1683"/>
        <w:gridCol w:w="3927"/>
        <w:gridCol w:w="4114"/>
      </w:tblGrid>
      <w:tr w:rsidR="00ED0E2C" w:rsidRPr="006D7F9E" w14:paraId="7EDDBFEE" w14:textId="77777777">
        <w:tblPrEx>
          <w:tblCellMar>
            <w:top w:w="0" w:type="dxa"/>
            <w:bottom w:w="0" w:type="dxa"/>
          </w:tblCellMar>
        </w:tblPrEx>
        <w:trPr>
          <w:cantSplit/>
          <w:tblHeader/>
        </w:trPr>
        <w:tc>
          <w:tcPr>
            <w:tcW w:w="1683" w:type="dxa"/>
            <w:tcBorders>
              <w:top w:val="single" w:sz="6" w:space="0" w:color="auto"/>
              <w:left w:val="single" w:sz="6" w:space="0" w:color="auto"/>
              <w:bottom w:val="single" w:sz="6" w:space="0" w:color="auto"/>
              <w:right w:val="single" w:sz="6" w:space="0" w:color="auto"/>
            </w:tcBorders>
          </w:tcPr>
          <w:p w14:paraId="69EDB567" w14:textId="77777777" w:rsidR="00ED0E2C" w:rsidRPr="006D7F9E" w:rsidRDefault="00ED0E2C" w:rsidP="00ED0E2C">
            <w:pPr>
              <w:jc w:val="center"/>
              <w:rPr>
                <w:b/>
              </w:rPr>
            </w:pPr>
            <w:r w:rsidRPr="006D7F9E">
              <w:rPr>
                <w:b/>
              </w:rPr>
              <w:t>Time</w:t>
            </w:r>
          </w:p>
        </w:tc>
        <w:tc>
          <w:tcPr>
            <w:tcW w:w="3927" w:type="dxa"/>
            <w:tcBorders>
              <w:top w:val="single" w:sz="6" w:space="0" w:color="auto"/>
              <w:left w:val="single" w:sz="6" w:space="0" w:color="auto"/>
              <w:bottom w:val="single" w:sz="6" w:space="0" w:color="auto"/>
              <w:right w:val="single" w:sz="6" w:space="0" w:color="auto"/>
            </w:tcBorders>
          </w:tcPr>
          <w:p w14:paraId="5F552382" w14:textId="77777777" w:rsidR="00ED0E2C" w:rsidRPr="006D7F9E" w:rsidRDefault="00ED0E2C" w:rsidP="00ED0E2C">
            <w:pPr>
              <w:jc w:val="center"/>
              <w:rPr>
                <w:b/>
              </w:rPr>
            </w:pPr>
            <w:r w:rsidRPr="006D7F9E">
              <w:rPr>
                <w:b/>
              </w:rPr>
              <w:t>Member 1</w:t>
            </w:r>
          </w:p>
          <w:p w14:paraId="60400C10" w14:textId="77777777" w:rsidR="00ED0E2C" w:rsidRPr="008C1848" w:rsidRDefault="00ED0E2C" w:rsidP="00ED0E2C">
            <w:pPr>
              <w:jc w:val="center"/>
            </w:pPr>
            <w:r w:rsidRPr="008C1848">
              <w:t>(</w:t>
            </w:r>
            <w:r>
              <w:t>Teaching Programs</w:t>
            </w:r>
            <w:r w:rsidRPr="008C1848">
              <w:t>)</w:t>
            </w:r>
          </w:p>
        </w:tc>
        <w:tc>
          <w:tcPr>
            <w:tcW w:w="4114" w:type="dxa"/>
            <w:tcBorders>
              <w:top w:val="single" w:sz="6" w:space="0" w:color="auto"/>
              <w:left w:val="single" w:sz="6" w:space="0" w:color="auto"/>
              <w:bottom w:val="single" w:sz="6" w:space="0" w:color="auto"/>
              <w:right w:val="single" w:sz="6" w:space="0" w:color="auto"/>
            </w:tcBorders>
          </w:tcPr>
          <w:p w14:paraId="141BB9DA" w14:textId="77777777" w:rsidR="00ED0E2C" w:rsidRDefault="00ED0E2C" w:rsidP="00ED0E2C">
            <w:pPr>
              <w:jc w:val="center"/>
              <w:rPr>
                <w:b/>
              </w:rPr>
            </w:pPr>
            <w:r w:rsidRPr="006D7F9E">
              <w:rPr>
                <w:b/>
              </w:rPr>
              <w:t>Member 2</w:t>
            </w:r>
          </w:p>
          <w:p w14:paraId="06B5933A" w14:textId="77777777" w:rsidR="00ED0E2C" w:rsidRPr="008C1848" w:rsidRDefault="00ED0E2C" w:rsidP="00ED0E2C">
            <w:pPr>
              <w:jc w:val="center"/>
            </w:pPr>
            <w:r w:rsidRPr="008C1848">
              <w:t>(</w:t>
            </w:r>
            <w:r>
              <w:t>Services Programs</w:t>
            </w:r>
            <w:r w:rsidRPr="008C1848">
              <w:t>)</w:t>
            </w:r>
          </w:p>
        </w:tc>
      </w:tr>
      <w:tr w:rsidR="00ED0E2C" w:rsidRPr="006D7F9E" w14:paraId="6CB9E5C6"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1C18FF94" w14:textId="77777777" w:rsidR="00ED0E2C" w:rsidRPr="006D7F9E" w:rsidRDefault="00ED0E2C" w:rsidP="00ED0E2C">
            <w:r w:rsidRPr="006D7F9E">
              <w:t>8</w:t>
            </w:r>
            <w:r>
              <w:t>:00</w:t>
            </w:r>
            <w:r w:rsidRPr="006D7F9E">
              <w:t>-8:30</w:t>
            </w:r>
          </w:p>
        </w:tc>
        <w:tc>
          <w:tcPr>
            <w:tcW w:w="8041" w:type="dxa"/>
            <w:gridSpan w:val="2"/>
            <w:tcBorders>
              <w:top w:val="single" w:sz="6" w:space="0" w:color="auto"/>
              <w:left w:val="single" w:sz="6" w:space="0" w:color="auto"/>
              <w:bottom w:val="single" w:sz="6" w:space="0" w:color="auto"/>
              <w:right w:val="single" w:sz="6" w:space="0" w:color="auto"/>
            </w:tcBorders>
          </w:tcPr>
          <w:p w14:paraId="06119CD2" w14:textId="77777777" w:rsidR="00ED0E2C" w:rsidRDefault="00ED0E2C" w:rsidP="00ED0E2C">
            <w:r w:rsidRPr="006D7F9E">
              <w:t>Orientation</w:t>
            </w:r>
            <w:r>
              <w:t xml:space="preserve"> to all programs</w:t>
            </w:r>
            <w:r w:rsidRPr="006D7F9E">
              <w:t xml:space="preserve">- </w:t>
            </w:r>
            <w:r>
              <w:t xml:space="preserve">Discussion of Field Experience, Candidate Assessment and Structure for Program Leadership </w:t>
            </w:r>
            <w:r w:rsidRPr="006D7F9E">
              <w:t>(Location)</w:t>
            </w:r>
          </w:p>
        </w:tc>
      </w:tr>
      <w:tr w:rsidR="00ED0E2C" w:rsidRPr="006D7F9E" w14:paraId="15AD0838"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32B0D3B1" w14:textId="77777777" w:rsidR="00ED0E2C" w:rsidRPr="006D7F9E" w:rsidRDefault="00ED0E2C" w:rsidP="00ED0E2C">
            <w:r w:rsidRPr="006D7F9E">
              <w:t>8:30- 9:45</w:t>
            </w:r>
          </w:p>
        </w:tc>
        <w:tc>
          <w:tcPr>
            <w:tcW w:w="8041" w:type="dxa"/>
            <w:gridSpan w:val="2"/>
            <w:tcBorders>
              <w:top w:val="single" w:sz="6" w:space="0" w:color="auto"/>
              <w:left w:val="single" w:sz="6" w:space="0" w:color="auto"/>
              <w:bottom w:val="single" w:sz="6" w:space="0" w:color="auto"/>
              <w:right w:val="single" w:sz="6" w:space="0" w:color="auto"/>
            </w:tcBorders>
          </w:tcPr>
          <w:p w14:paraId="44B60365" w14:textId="77777777" w:rsidR="00ED0E2C" w:rsidRPr="006D7F9E" w:rsidRDefault="00ED0E2C" w:rsidP="00ED0E2C">
            <w:r>
              <w:t>Meet with Program C</w:t>
            </w:r>
            <w:r w:rsidRPr="006D7F9E">
              <w:t>oordinators</w:t>
            </w:r>
          </w:p>
        </w:tc>
      </w:tr>
      <w:tr w:rsidR="00ED0E2C" w:rsidRPr="006D7F9E" w14:paraId="560324B4" w14:textId="77777777">
        <w:tblPrEx>
          <w:tblCellMar>
            <w:top w:w="0" w:type="dxa"/>
            <w:bottom w:w="0" w:type="dxa"/>
          </w:tblCellMar>
        </w:tblPrEx>
        <w:trPr>
          <w:cantSplit/>
          <w:trHeight w:val="597"/>
        </w:trPr>
        <w:tc>
          <w:tcPr>
            <w:tcW w:w="1683" w:type="dxa"/>
            <w:tcBorders>
              <w:top w:val="single" w:sz="6" w:space="0" w:color="auto"/>
              <w:left w:val="single" w:sz="6" w:space="0" w:color="auto"/>
              <w:right w:val="single" w:sz="6" w:space="0" w:color="auto"/>
            </w:tcBorders>
          </w:tcPr>
          <w:p w14:paraId="2A210D9C" w14:textId="77777777" w:rsidR="00ED0E2C" w:rsidRPr="006D7F9E" w:rsidRDefault="00ED0E2C" w:rsidP="00ED0E2C">
            <w:r>
              <w:t>10:00-10:45</w:t>
            </w:r>
          </w:p>
        </w:tc>
        <w:tc>
          <w:tcPr>
            <w:tcW w:w="3927" w:type="dxa"/>
            <w:tcBorders>
              <w:top w:val="single" w:sz="6" w:space="0" w:color="auto"/>
              <w:left w:val="single" w:sz="6" w:space="0" w:color="auto"/>
              <w:bottom w:val="single" w:sz="6" w:space="0" w:color="auto"/>
              <w:right w:val="single" w:sz="6" w:space="0" w:color="auto"/>
            </w:tcBorders>
          </w:tcPr>
          <w:p w14:paraId="5113D52A" w14:textId="77777777" w:rsidR="00ED0E2C" w:rsidRDefault="00ED0E2C" w:rsidP="00ED0E2C">
            <w:r>
              <w:t>Faculty: Initial Programs Interview</w:t>
            </w:r>
          </w:p>
          <w:p w14:paraId="00E58EA5" w14:textId="77777777" w:rsidR="00ED0E2C" w:rsidRDefault="00ED0E2C" w:rsidP="00ED0E2C">
            <w:r w:rsidRPr="006D7F9E">
              <w:t>(Location)</w:t>
            </w:r>
          </w:p>
        </w:tc>
        <w:tc>
          <w:tcPr>
            <w:tcW w:w="4114" w:type="dxa"/>
            <w:tcBorders>
              <w:top w:val="single" w:sz="6" w:space="0" w:color="auto"/>
              <w:left w:val="single" w:sz="6" w:space="0" w:color="auto"/>
              <w:bottom w:val="single" w:sz="6" w:space="0" w:color="auto"/>
              <w:right w:val="single" w:sz="6" w:space="0" w:color="auto"/>
            </w:tcBorders>
          </w:tcPr>
          <w:p w14:paraId="019DF004" w14:textId="77777777" w:rsidR="00ED0E2C" w:rsidRDefault="00ED0E2C" w:rsidP="00ED0E2C">
            <w:r>
              <w:t>Faculty: Advanced  Programs Interview</w:t>
            </w:r>
          </w:p>
          <w:p w14:paraId="230D730B" w14:textId="77777777" w:rsidR="00ED0E2C" w:rsidRPr="006D7F9E" w:rsidRDefault="00ED0E2C" w:rsidP="00ED0E2C">
            <w:r w:rsidRPr="006D7F9E">
              <w:t>(Location)</w:t>
            </w:r>
          </w:p>
        </w:tc>
      </w:tr>
      <w:tr w:rsidR="00ED0E2C" w:rsidRPr="006D7F9E" w14:paraId="3B8244D4" w14:textId="77777777">
        <w:tblPrEx>
          <w:tblCellMar>
            <w:top w:w="0" w:type="dxa"/>
            <w:bottom w:w="0" w:type="dxa"/>
          </w:tblCellMar>
        </w:tblPrEx>
        <w:trPr>
          <w:cantSplit/>
          <w:trHeight w:val="555"/>
        </w:trPr>
        <w:tc>
          <w:tcPr>
            <w:tcW w:w="1683" w:type="dxa"/>
            <w:tcBorders>
              <w:top w:val="single" w:sz="6" w:space="0" w:color="auto"/>
              <w:left w:val="single" w:sz="6" w:space="0" w:color="auto"/>
              <w:right w:val="single" w:sz="6" w:space="0" w:color="auto"/>
            </w:tcBorders>
          </w:tcPr>
          <w:p w14:paraId="51A3E551" w14:textId="77777777" w:rsidR="00ED0E2C" w:rsidRPr="006D7F9E" w:rsidRDefault="00ED0E2C" w:rsidP="00ED0E2C">
            <w:r w:rsidRPr="006D7F9E">
              <w:t>11:00-11:</w:t>
            </w:r>
            <w:r>
              <w:t>45</w:t>
            </w:r>
          </w:p>
        </w:tc>
        <w:tc>
          <w:tcPr>
            <w:tcW w:w="3927" w:type="dxa"/>
            <w:tcBorders>
              <w:top w:val="single" w:sz="6" w:space="0" w:color="auto"/>
              <w:left w:val="single" w:sz="6" w:space="0" w:color="auto"/>
              <w:right w:val="single" w:sz="6" w:space="0" w:color="auto"/>
            </w:tcBorders>
            <w:shd w:val="clear" w:color="auto" w:fill="auto"/>
          </w:tcPr>
          <w:p w14:paraId="17A1475E" w14:textId="77777777" w:rsidR="00ED0E2C" w:rsidRDefault="00ED0E2C" w:rsidP="00ED0E2C">
            <w:r>
              <w:t>Advisory Boards Interview</w:t>
            </w:r>
          </w:p>
          <w:p w14:paraId="213BAD0E" w14:textId="77777777" w:rsidR="00ED0E2C" w:rsidRPr="006D7F9E" w:rsidRDefault="00ED0E2C" w:rsidP="00ED0E2C">
            <w:r>
              <w:t>(Location)</w:t>
            </w:r>
          </w:p>
        </w:tc>
        <w:tc>
          <w:tcPr>
            <w:tcW w:w="4114" w:type="dxa"/>
            <w:tcBorders>
              <w:top w:val="single" w:sz="6" w:space="0" w:color="auto"/>
              <w:left w:val="single" w:sz="6" w:space="0" w:color="auto"/>
              <w:right w:val="single" w:sz="6" w:space="0" w:color="auto"/>
            </w:tcBorders>
            <w:shd w:val="clear" w:color="auto" w:fill="auto"/>
          </w:tcPr>
          <w:p w14:paraId="096AA5A4" w14:textId="77777777" w:rsidR="00ED0E2C" w:rsidRDefault="00ED0E2C" w:rsidP="00ED0E2C">
            <w:r w:rsidRPr="006D7F9E">
              <w:t>Review Documents</w:t>
            </w:r>
          </w:p>
          <w:p w14:paraId="5B6136DB" w14:textId="77777777" w:rsidR="00ED0E2C" w:rsidRPr="006D7F9E" w:rsidRDefault="00ED0E2C" w:rsidP="00ED0E2C">
            <w:r>
              <w:t>(Team Room)</w:t>
            </w:r>
          </w:p>
        </w:tc>
      </w:tr>
      <w:tr w:rsidR="00ED0E2C" w:rsidRPr="006D7F9E" w14:paraId="46F33E39"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0F97479E" w14:textId="77777777" w:rsidR="00ED0E2C" w:rsidRPr="00D44CB4" w:rsidRDefault="00ED0E2C" w:rsidP="00ED0E2C">
            <w:r w:rsidRPr="00D44CB4">
              <w:t>12: 00-1:00</w:t>
            </w:r>
          </w:p>
        </w:tc>
        <w:tc>
          <w:tcPr>
            <w:tcW w:w="8041" w:type="dxa"/>
            <w:gridSpan w:val="2"/>
            <w:tcBorders>
              <w:top w:val="single" w:sz="6" w:space="0" w:color="auto"/>
              <w:left w:val="single" w:sz="6" w:space="0" w:color="auto"/>
              <w:bottom w:val="single" w:sz="6" w:space="0" w:color="auto"/>
              <w:right w:val="single" w:sz="6" w:space="0" w:color="auto"/>
            </w:tcBorders>
          </w:tcPr>
          <w:p w14:paraId="39A340A1" w14:textId="77777777" w:rsidR="00ED0E2C" w:rsidRPr="00617481" w:rsidRDefault="00ED0E2C" w:rsidP="00ED0E2C">
            <w:pPr>
              <w:rPr>
                <w:b/>
              </w:rPr>
            </w:pPr>
            <w:r w:rsidRPr="00617481">
              <w:rPr>
                <w:b/>
              </w:rPr>
              <w:t>Lunch and Team Meeting</w:t>
            </w:r>
          </w:p>
        </w:tc>
      </w:tr>
      <w:tr w:rsidR="00ED0E2C" w:rsidRPr="006D7F9E" w14:paraId="4782A5CC"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7CA6F376" w14:textId="77777777" w:rsidR="00ED0E2C" w:rsidRPr="006D7F9E" w:rsidRDefault="00ED0E2C" w:rsidP="00ED0E2C">
            <w:r>
              <w:t>1:00-</w:t>
            </w:r>
            <w:r w:rsidRPr="006D7F9E">
              <w:t>1:50</w:t>
            </w:r>
          </w:p>
        </w:tc>
        <w:tc>
          <w:tcPr>
            <w:tcW w:w="3927" w:type="dxa"/>
            <w:tcBorders>
              <w:top w:val="single" w:sz="6" w:space="0" w:color="auto"/>
              <w:left w:val="single" w:sz="6" w:space="0" w:color="auto"/>
              <w:bottom w:val="single" w:sz="6" w:space="0" w:color="auto"/>
              <w:right w:val="single" w:sz="6" w:space="0" w:color="auto"/>
            </w:tcBorders>
          </w:tcPr>
          <w:p w14:paraId="2BD6DF25" w14:textId="77777777" w:rsidR="00ED0E2C" w:rsidRPr="006D7F9E" w:rsidRDefault="00ED0E2C" w:rsidP="00ED0E2C">
            <w:r w:rsidRPr="006D7F9E">
              <w:t>Credential Analyst</w:t>
            </w:r>
            <w:r>
              <w:t xml:space="preserve">(s) Interview </w:t>
            </w:r>
            <w:r w:rsidRPr="006D7F9E">
              <w:t xml:space="preserve"> (Location)</w:t>
            </w:r>
          </w:p>
        </w:tc>
        <w:tc>
          <w:tcPr>
            <w:tcW w:w="4114" w:type="dxa"/>
            <w:tcBorders>
              <w:top w:val="single" w:sz="6" w:space="0" w:color="auto"/>
              <w:left w:val="single" w:sz="6" w:space="0" w:color="auto"/>
              <w:bottom w:val="single" w:sz="6" w:space="0" w:color="auto"/>
              <w:right w:val="single" w:sz="6" w:space="0" w:color="auto"/>
            </w:tcBorders>
          </w:tcPr>
          <w:p w14:paraId="6D3B49DB" w14:textId="77777777" w:rsidR="00ED0E2C" w:rsidRDefault="00ED0E2C" w:rsidP="00ED0E2C">
            <w:r w:rsidRPr="006D7F9E">
              <w:t>Visit Curriculum Lab</w:t>
            </w:r>
          </w:p>
          <w:p w14:paraId="168D5856" w14:textId="77777777" w:rsidR="00ED0E2C" w:rsidRPr="006D7F9E" w:rsidRDefault="00ED0E2C" w:rsidP="00ED0E2C">
            <w:r w:rsidRPr="006D7F9E">
              <w:t>(Location)</w:t>
            </w:r>
          </w:p>
        </w:tc>
      </w:tr>
      <w:tr w:rsidR="00ED0E2C" w:rsidRPr="006D7F9E" w14:paraId="1963F811" w14:textId="77777777">
        <w:tblPrEx>
          <w:tblCellMar>
            <w:top w:w="0" w:type="dxa"/>
            <w:bottom w:w="0" w:type="dxa"/>
          </w:tblCellMar>
        </w:tblPrEx>
        <w:trPr>
          <w:cantSplit/>
          <w:trHeight w:val="543"/>
        </w:trPr>
        <w:tc>
          <w:tcPr>
            <w:tcW w:w="1683" w:type="dxa"/>
            <w:tcBorders>
              <w:top w:val="single" w:sz="6" w:space="0" w:color="auto"/>
              <w:left w:val="single" w:sz="6" w:space="0" w:color="auto"/>
              <w:bottom w:val="single" w:sz="6" w:space="0" w:color="auto"/>
              <w:right w:val="single" w:sz="6" w:space="0" w:color="auto"/>
            </w:tcBorders>
          </w:tcPr>
          <w:p w14:paraId="7A1F52AE" w14:textId="77777777" w:rsidR="00ED0E2C" w:rsidRPr="006D7F9E" w:rsidRDefault="00ED0E2C" w:rsidP="00ED0E2C">
            <w:r w:rsidRPr="006D7F9E">
              <w:t>2:00-2:20</w:t>
            </w:r>
          </w:p>
        </w:tc>
        <w:tc>
          <w:tcPr>
            <w:tcW w:w="3927" w:type="dxa"/>
            <w:tcBorders>
              <w:top w:val="single" w:sz="6" w:space="0" w:color="auto"/>
              <w:left w:val="single" w:sz="6" w:space="0" w:color="auto"/>
              <w:bottom w:val="single" w:sz="6" w:space="0" w:color="auto"/>
              <w:right w:val="single" w:sz="6" w:space="0" w:color="auto"/>
            </w:tcBorders>
          </w:tcPr>
          <w:p w14:paraId="1EB3D9AB" w14:textId="77777777" w:rsidR="00ED0E2C" w:rsidRDefault="00ED0E2C" w:rsidP="00ED0E2C">
            <w:r w:rsidRPr="006D7F9E">
              <w:t xml:space="preserve"> </w:t>
            </w:r>
            <w:r>
              <w:t>Review Documents</w:t>
            </w:r>
          </w:p>
          <w:p w14:paraId="74B243B8" w14:textId="77777777" w:rsidR="00ED0E2C" w:rsidRPr="006D7F9E" w:rsidRDefault="00ED0E2C" w:rsidP="00ED0E2C">
            <w:r>
              <w:t>(Team Room)</w:t>
            </w:r>
          </w:p>
        </w:tc>
        <w:tc>
          <w:tcPr>
            <w:tcW w:w="4114" w:type="dxa"/>
            <w:tcBorders>
              <w:top w:val="single" w:sz="6" w:space="0" w:color="auto"/>
              <w:left w:val="single" w:sz="6" w:space="0" w:color="auto"/>
              <w:bottom w:val="single" w:sz="6" w:space="0" w:color="auto"/>
              <w:right w:val="single" w:sz="6" w:space="0" w:color="auto"/>
            </w:tcBorders>
          </w:tcPr>
          <w:p w14:paraId="75DCD86F" w14:textId="77777777" w:rsidR="00ED0E2C" w:rsidRDefault="00ED0E2C" w:rsidP="00ED0E2C">
            <w:r>
              <w:t>Credential Analyst Interview</w:t>
            </w:r>
          </w:p>
          <w:p w14:paraId="34681E6D" w14:textId="77777777" w:rsidR="00ED0E2C" w:rsidRPr="006D7F9E" w:rsidRDefault="00ED0E2C" w:rsidP="00ED0E2C">
            <w:r>
              <w:t>(Location)</w:t>
            </w:r>
          </w:p>
        </w:tc>
      </w:tr>
      <w:tr w:rsidR="00ED0E2C" w:rsidRPr="006D7F9E" w14:paraId="636DE3A2"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2B306E0F" w14:textId="77777777" w:rsidR="00ED0E2C" w:rsidRPr="006D7F9E" w:rsidRDefault="00ED0E2C" w:rsidP="00ED0E2C">
            <w:r w:rsidRPr="006D7F9E">
              <w:t>2:30-2:50</w:t>
            </w:r>
          </w:p>
        </w:tc>
        <w:tc>
          <w:tcPr>
            <w:tcW w:w="3927" w:type="dxa"/>
            <w:tcBorders>
              <w:top w:val="single" w:sz="6" w:space="0" w:color="auto"/>
              <w:left w:val="single" w:sz="6" w:space="0" w:color="auto"/>
              <w:bottom w:val="single" w:sz="6" w:space="0" w:color="auto"/>
              <w:right w:val="single" w:sz="6" w:space="0" w:color="auto"/>
            </w:tcBorders>
          </w:tcPr>
          <w:p w14:paraId="7BFAECAB" w14:textId="77777777" w:rsidR="00ED0E2C" w:rsidRPr="006D7F9E" w:rsidRDefault="00ED0E2C" w:rsidP="00ED0E2C">
            <w:r w:rsidRPr="006D7F9E">
              <w:t>Curriculum Lab Coordinator</w:t>
            </w:r>
            <w:r>
              <w:t xml:space="preserve"> </w:t>
            </w:r>
            <w:r w:rsidRPr="006D7F9E">
              <w:t>Interview</w:t>
            </w:r>
          </w:p>
          <w:p w14:paraId="6456574D" w14:textId="77777777" w:rsidR="00ED0E2C" w:rsidRPr="006D7F9E" w:rsidRDefault="00ED0E2C" w:rsidP="00ED0E2C">
            <w:r>
              <w:t>(Location)</w:t>
            </w:r>
          </w:p>
        </w:tc>
        <w:tc>
          <w:tcPr>
            <w:tcW w:w="4114" w:type="dxa"/>
            <w:tcBorders>
              <w:top w:val="single" w:sz="6" w:space="0" w:color="auto"/>
              <w:left w:val="single" w:sz="6" w:space="0" w:color="auto"/>
              <w:bottom w:val="single" w:sz="6" w:space="0" w:color="auto"/>
              <w:right w:val="single" w:sz="6" w:space="0" w:color="auto"/>
            </w:tcBorders>
          </w:tcPr>
          <w:p w14:paraId="5F60167D" w14:textId="77777777" w:rsidR="00ED0E2C" w:rsidRDefault="00ED0E2C" w:rsidP="00ED0E2C">
            <w:r>
              <w:t xml:space="preserve">Group interview </w:t>
            </w:r>
            <w:r w:rsidRPr="006D7F9E">
              <w:t>student teachers</w:t>
            </w:r>
          </w:p>
          <w:p w14:paraId="044B9A5F" w14:textId="77777777" w:rsidR="00ED0E2C" w:rsidRPr="006D7F9E" w:rsidRDefault="00ED0E2C" w:rsidP="00ED0E2C">
            <w:r w:rsidRPr="006D7F9E">
              <w:t>(Location)</w:t>
            </w:r>
          </w:p>
        </w:tc>
      </w:tr>
      <w:tr w:rsidR="00ED0E2C" w:rsidRPr="006D7F9E" w14:paraId="41652D5A" w14:textId="77777777">
        <w:tblPrEx>
          <w:tblCellMar>
            <w:top w:w="0" w:type="dxa"/>
            <w:bottom w:w="0" w:type="dxa"/>
          </w:tblCellMar>
        </w:tblPrEx>
        <w:trPr>
          <w:cantSplit/>
          <w:trHeight w:val="555"/>
        </w:trPr>
        <w:tc>
          <w:tcPr>
            <w:tcW w:w="1683" w:type="dxa"/>
            <w:tcBorders>
              <w:top w:val="single" w:sz="6" w:space="0" w:color="auto"/>
              <w:left w:val="single" w:sz="6" w:space="0" w:color="auto"/>
              <w:right w:val="single" w:sz="6" w:space="0" w:color="auto"/>
            </w:tcBorders>
          </w:tcPr>
          <w:p w14:paraId="09C2B5BE" w14:textId="77777777" w:rsidR="00ED0E2C" w:rsidRPr="006D7F9E" w:rsidRDefault="00ED0E2C" w:rsidP="00ED0E2C">
            <w:r w:rsidRPr="006D7F9E">
              <w:t>3:00-3:</w:t>
            </w:r>
            <w:r>
              <w:t>45</w:t>
            </w:r>
          </w:p>
        </w:tc>
        <w:tc>
          <w:tcPr>
            <w:tcW w:w="3927" w:type="dxa"/>
            <w:tcBorders>
              <w:top w:val="single" w:sz="6" w:space="0" w:color="auto"/>
              <w:left w:val="single" w:sz="6" w:space="0" w:color="auto"/>
              <w:right w:val="single" w:sz="6" w:space="0" w:color="auto"/>
            </w:tcBorders>
          </w:tcPr>
          <w:p w14:paraId="0DC2DF1E" w14:textId="77777777" w:rsidR="00ED0E2C" w:rsidRDefault="00ED0E2C" w:rsidP="00ED0E2C">
            <w:r w:rsidRPr="006D7F9E">
              <w:t>Master Teachers</w:t>
            </w:r>
            <w:r>
              <w:t xml:space="preserve"> Interview</w:t>
            </w:r>
          </w:p>
          <w:p w14:paraId="07F63202" w14:textId="77777777" w:rsidR="00ED0E2C" w:rsidRPr="006D7F9E" w:rsidRDefault="00ED0E2C" w:rsidP="00ED0E2C">
            <w:r>
              <w:t>(Location)</w:t>
            </w:r>
          </w:p>
        </w:tc>
        <w:tc>
          <w:tcPr>
            <w:tcW w:w="4114" w:type="dxa"/>
            <w:tcBorders>
              <w:top w:val="single" w:sz="6" w:space="0" w:color="auto"/>
              <w:left w:val="single" w:sz="6" w:space="0" w:color="auto"/>
              <w:right w:val="single" w:sz="6" w:space="0" w:color="auto"/>
            </w:tcBorders>
          </w:tcPr>
          <w:p w14:paraId="0AE91B5F" w14:textId="77777777" w:rsidR="00ED0E2C" w:rsidRPr="006D7F9E" w:rsidRDefault="00ED0E2C" w:rsidP="00ED0E2C">
            <w:r>
              <w:t xml:space="preserve">Class visit </w:t>
            </w:r>
            <w:r w:rsidRPr="006D7F9E">
              <w:t xml:space="preserve">with Ed 440 </w:t>
            </w:r>
          </w:p>
          <w:p w14:paraId="2BCBB82C" w14:textId="77777777" w:rsidR="00ED0E2C" w:rsidRPr="006D7F9E" w:rsidRDefault="00ED0E2C" w:rsidP="00ED0E2C">
            <w:r w:rsidRPr="006D7F9E">
              <w:t>(Location)</w:t>
            </w:r>
          </w:p>
        </w:tc>
      </w:tr>
      <w:tr w:rsidR="00ED0E2C" w:rsidRPr="006D7F9E" w14:paraId="12F6F0E6" w14:textId="77777777">
        <w:tblPrEx>
          <w:tblCellMar>
            <w:top w:w="0" w:type="dxa"/>
            <w:bottom w:w="0" w:type="dxa"/>
          </w:tblCellMar>
        </w:tblPrEx>
        <w:trPr>
          <w:cantSplit/>
          <w:trHeight w:val="462"/>
        </w:trPr>
        <w:tc>
          <w:tcPr>
            <w:tcW w:w="1683" w:type="dxa"/>
            <w:tcBorders>
              <w:top w:val="single" w:sz="6" w:space="0" w:color="auto"/>
              <w:left w:val="single" w:sz="6" w:space="0" w:color="auto"/>
              <w:right w:val="single" w:sz="6" w:space="0" w:color="auto"/>
            </w:tcBorders>
          </w:tcPr>
          <w:p w14:paraId="6189A677" w14:textId="77777777" w:rsidR="00ED0E2C" w:rsidRPr="006D7F9E" w:rsidRDefault="00ED0E2C" w:rsidP="00ED0E2C">
            <w:r w:rsidRPr="006D7F9E">
              <w:t>4:00-4:</w:t>
            </w:r>
            <w:r>
              <w:t>45</w:t>
            </w:r>
          </w:p>
        </w:tc>
        <w:tc>
          <w:tcPr>
            <w:tcW w:w="3927" w:type="dxa"/>
            <w:tcBorders>
              <w:top w:val="single" w:sz="6" w:space="0" w:color="auto"/>
              <w:left w:val="single" w:sz="6" w:space="0" w:color="auto"/>
              <w:right w:val="single" w:sz="6" w:space="0" w:color="auto"/>
            </w:tcBorders>
          </w:tcPr>
          <w:p w14:paraId="78C41C16" w14:textId="77777777" w:rsidR="00ED0E2C" w:rsidRDefault="00ED0E2C" w:rsidP="00ED0E2C">
            <w:r>
              <w:t>Initial Program Completers Interview</w:t>
            </w:r>
          </w:p>
          <w:p w14:paraId="167677AC" w14:textId="77777777" w:rsidR="00ED0E2C" w:rsidRPr="006D7F9E" w:rsidRDefault="00ED0E2C" w:rsidP="00ED0E2C">
            <w:r>
              <w:t>(Location)</w:t>
            </w:r>
          </w:p>
        </w:tc>
        <w:tc>
          <w:tcPr>
            <w:tcW w:w="4114" w:type="dxa"/>
            <w:tcBorders>
              <w:top w:val="single" w:sz="6" w:space="0" w:color="auto"/>
              <w:left w:val="single" w:sz="6" w:space="0" w:color="auto"/>
              <w:right w:val="single" w:sz="6" w:space="0" w:color="auto"/>
            </w:tcBorders>
          </w:tcPr>
          <w:p w14:paraId="59D9C8BD" w14:textId="77777777" w:rsidR="00ED0E2C" w:rsidRPr="006D7F9E" w:rsidRDefault="00ED0E2C" w:rsidP="00ED0E2C">
            <w:r>
              <w:t>Advanced</w:t>
            </w:r>
            <w:r w:rsidRPr="006D7F9E">
              <w:t xml:space="preserve"> Program</w:t>
            </w:r>
            <w:r>
              <w:t xml:space="preserve"> Completers Interview (Location)</w:t>
            </w:r>
          </w:p>
        </w:tc>
      </w:tr>
      <w:tr w:rsidR="00ED0E2C" w:rsidRPr="006D7F9E" w14:paraId="30CE4349"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26847329" w14:textId="77777777" w:rsidR="00ED0E2C" w:rsidRPr="006D7F9E" w:rsidRDefault="00ED0E2C" w:rsidP="00ED0E2C">
            <w:r w:rsidRPr="006D7F9E">
              <w:t>5:00-5:30</w:t>
            </w:r>
          </w:p>
        </w:tc>
        <w:tc>
          <w:tcPr>
            <w:tcW w:w="3927" w:type="dxa"/>
            <w:tcBorders>
              <w:top w:val="single" w:sz="6" w:space="0" w:color="auto"/>
              <w:left w:val="single" w:sz="6" w:space="0" w:color="auto"/>
              <w:bottom w:val="single" w:sz="6" w:space="0" w:color="auto"/>
              <w:right w:val="single" w:sz="6" w:space="0" w:color="auto"/>
            </w:tcBorders>
          </w:tcPr>
          <w:p w14:paraId="4242A9EF" w14:textId="77777777" w:rsidR="00ED0E2C" w:rsidRPr="006D7F9E" w:rsidRDefault="00ED0E2C" w:rsidP="00ED0E2C">
            <w:r>
              <w:t>Class Visit to Ed 560</w:t>
            </w:r>
          </w:p>
          <w:p w14:paraId="127E1EF4" w14:textId="77777777" w:rsidR="00ED0E2C" w:rsidRPr="006D7F9E" w:rsidRDefault="00ED0E2C" w:rsidP="00ED0E2C">
            <w:r w:rsidRPr="006D7F9E">
              <w:t>(Location)</w:t>
            </w:r>
          </w:p>
        </w:tc>
        <w:tc>
          <w:tcPr>
            <w:tcW w:w="4114" w:type="dxa"/>
            <w:tcBorders>
              <w:top w:val="single" w:sz="6" w:space="0" w:color="auto"/>
              <w:left w:val="single" w:sz="6" w:space="0" w:color="auto"/>
              <w:bottom w:val="single" w:sz="6" w:space="0" w:color="auto"/>
              <w:right w:val="single" w:sz="6" w:space="0" w:color="auto"/>
            </w:tcBorders>
          </w:tcPr>
          <w:p w14:paraId="0B76240D" w14:textId="77777777" w:rsidR="00ED0E2C" w:rsidRDefault="00ED0E2C" w:rsidP="00ED0E2C">
            <w:r>
              <w:t>Class Visit to Ed 525</w:t>
            </w:r>
          </w:p>
          <w:p w14:paraId="4E51BD0C" w14:textId="77777777" w:rsidR="00ED0E2C" w:rsidRPr="006D7F9E" w:rsidRDefault="00ED0E2C" w:rsidP="00ED0E2C">
            <w:r w:rsidRPr="006D7F9E">
              <w:t>(Location)</w:t>
            </w:r>
          </w:p>
        </w:tc>
      </w:tr>
      <w:tr w:rsidR="00ED0E2C" w:rsidRPr="006D7F9E" w14:paraId="3B3800E1"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73F81DC2" w14:textId="77777777" w:rsidR="00ED0E2C" w:rsidRPr="006D7F9E" w:rsidRDefault="00ED0E2C" w:rsidP="00ED0E2C">
            <w:r w:rsidRPr="006D7F9E">
              <w:t>5:40-6:00</w:t>
            </w:r>
          </w:p>
        </w:tc>
        <w:tc>
          <w:tcPr>
            <w:tcW w:w="3927" w:type="dxa"/>
            <w:tcBorders>
              <w:top w:val="single" w:sz="6" w:space="0" w:color="auto"/>
              <w:left w:val="single" w:sz="6" w:space="0" w:color="auto"/>
              <w:bottom w:val="single" w:sz="6" w:space="0" w:color="auto"/>
              <w:right w:val="single" w:sz="6" w:space="0" w:color="auto"/>
            </w:tcBorders>
          </w:tcPr>
          <w:p w14:paraId="109A9E4E" w14:textId="77777777" w:rsidR="00ED0E2C" w:rsidRPr="006D7F9E" w:rsidRDefault="00ED0E2C" w:rsidP="00ED0E2C">
            <w:r>
              <w:t xml:space="preserve">Initial Program Candidates </w:t>
            </w:r>
            <w:r w:rsidRPr="006D7F9E">
              <w:t>Interview</w:t>
            </w:r>
          </w:p>
          <w:p w14:paraId="16B7CF82" w14:textId="77777777" w:rsidR="00ED0E2C" w:rsidRPr="006D7F9E" w:rsidRDefault="00ED0E2C" w:rsidP="00ED0E2C">
            <w:r w:rsidRPr="006D7F9E">
              <w:t>(Location)</w:t>
            </w:r>
          </w:p>
        </w:tc>
        <w:tc>
          <w:tcPr>
            <w:tcW w:w="4114" w:type="dxa"/>
            <w:tcBorders>
              <w:top w:val="single" w:sz="6" w:space="0" w:color="auto"/>
              <w:left w:val="single" w:sz="6" w:space="0" w:color="auto"/>
              <w:bottom w:val="single" w:sz="6" w:space="0" w:color="auto"/>
              <w:right w:val="single" w:sz="6" w:space="0" w:color="auto"/>
            </w:tcBorders>
          </w:tcPr>
          <w:p w14:paraId="24A07868" w14:textId="77777777" w:rsidR="00ED0E2C" w:rsidRDefault="00ED0E2C" w:rsidP="00ED0E2C">
            <w:r>
              <w:t>Interview P</w:t>
            </w:r>
            <w:r w:rsidRPr="006D7F9E">
              <w:t>rin</w:t>
            </w:r>
            <w:r>
              <w:t xml:space="preserve">cipals who employ Program Completers </w:t>
            </w:r>
            <w:r w:rsidRPr="006D7F9E">
              <w:t>(Location)</w:t>
            </w:r>
          </w:p>
        </w:tc>
      </w:tr>
      <w:tr w:rsidR="00ED0E2C" w:rsidRPr="006D7F9E" w14:paraId="57726788"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6E867C12" w14:textId="77777777" w:rsidR="00ED0E2C" w:rsidRPr="006D7F9E" w:rsidRDefault="00ED0E2C" w:rsidP="00ED0E2C">
            <w:r w:rsidRPr="006D7F9E">
              <w:t>6:00</w:t>
            </w:r>
          </w:p>
        </w:tc>
        <w:tc>
          <w:tcPr>
            <w:tcW w:w="8041" w:type="dxa"/>
            <w:gridSpan w:val="2"/>
            <w:tcBorders>
              <w:top w:val="single" w:sz="6" w:space="0" w:color="auto"/>
              <w:left w:val="single" w:sz="6" w:space="0" w:color="auto"/>
              <w:bottom w:val="single" w:sz="6" w:space="0" w:color="auto"/>
              <w:right w:val="single" w:sz="6" w:space="0" w:color="auto"/>
            </w:tcBorders>
          </w:tcPr>
          <w:p w14:paraId="3852B18E" w14:textId="77777777" w:rsidR="00ED0E2C" w:rsidRPr="00D226E5" w:rsidRDefault="00ED0E2C" w:rsidP="00ED0E2C">
            <w:pPr>
              <w:rPr>
                <w:b/>
              </w:rPr>
            </w:pPr>
            <w:r w:rsidRPr="00D226E5">
              <w:rPr>
                <w:b/>
              </w:rPr>
              <w:t>Return to Hotel</w:t>
            </w:r>
          </w:p>
        </w:tc>
      </w:tr>
      <w:tr w:rsidR="00ED0E2C" w:rsidRPr="006D7F9E" w14:paraId="6218B913" w14:textId="77777777">
        <w:tblPrEx>
          <w:tblCellMar>
            <w:top w:w="0" w:type="dxa"/>
            <w:bottom w:w="0" w:type="dxa"/>
          </w:tblCellMar>
        </w:tblPrEx>
        <w:trPr>
          <w:cantSplit/>
        </w:trPr>
        <w:tc>
          <w:tcPr>
            <w:tcW w:w="1683" w:type="dxa"/>
            <w:tcBorders>
              <w:top w:val="single" w:sz="6" w:space="0" w:color="auto"/>
              <w:left w:val="single" w:sz="6" w:space="0" w:color="auto"/>
              <w:bottom w:val="single" w:sz="6" w:space="0" w:color="auto"/>
              <w:right w:val="single" w:sz="6" w:space="0" w:color="auto"/>
            </w:tcBorders>
          </w:tcPr>
          <w:p w14:paraId="5AFAA92B" w14:textId="77777777" w:rsidR="00ED0E2C" w:rsidRPr="006D7F9E" w:rsidRDefault="00ED0E2C" w:rsidP="00ED0E2C">
            <w:r w:rsidRPr="006D7F9E">
              <w:t>7-10</w:t>
            </w:r>
          </w:p>
        </w:tc>
        <w:tc>
          <w:tcPr>
            <w:tcW w:w="8041" w:type="dxa"/>
            <w:gridSpan w:val="2"/>
            <w:tcBorders>
              <w:top w:val="single" w:sz="6" w:space="0" w:color="auto"/>
              <w:left w:val="single" w:sz="6" w:space="0" w:color="auto"/>
              <w:bottom w:val="single" w:sz="6" w:space="0" w:color="auto"/>
              <w:right w:val="single" w:sz="6" w:space="0" w:color="auto"/>
            </w:tcBorders>
          </w:tcPr>
          <w:p w14:paraId="5D38AB83" w14:textId="77777777" w:rsidR="00ED0E2C" w:rsidRPr="00D226E5" w:rsidRDefault="00ED0E2C" w:rsidP="00ED0E2C">
            <w:pPr>
              <w:rPr>
                <w:b/>
              </w:rPr>
            </w:pPr>
            <w:r w:rsidRPr="00D226E5">
              <w:rPr>
                <w:b/>
              </w:rPr>
              <w:t>Dinner, Team Meeting and Cluster Meeting at Hotel</w:t>
            </w:r>
          </w:p>
        </w:tc>
      </w:tr>
    </w:tbl>
    <w:p w14:paraId="6980EABC" w14:textId="77777777" w:rsidR="00ED0E2C" w:rsidRDefault="00ED0E2C" w:rsidP="00ED0E2C">
      <w:pPr>
        <w:spacing w:before="120"/>
      </w:pPr>
      <w:r>
        <w:t>Each cluster</w:t>
      </w:r>
      <w:r w:rsidRPr="006D7F9E">
        <w:t xml:space="preserve"> </w:t>
      </w:r>
      <w:r>
        <w:t xml:space="preserve">will </w:t>
      </w:r>
      <w:r w:rsidRPr="006D7F9E">
        <w:t>have</w:t>
      </w:r>
      <w:r>
        <w:t xml:space="preserve"> its own schedule. </w:t>
      </w:r>
    </w:p>
    <w:p w14:paraId="11BA3087" w14:textId="77777777" w:rsidR="00ED0E2C" w:rsidRPr="006D7F9E" w:rsidRDefault="00ED0E2C" w:rsidP="00ED0E2C">
      <w:pPr>
        <w:spacing w:before="120"/>
      </w:pPr>
      <w:r>
        <w:t>The Common Standards C</w:t>
      </w:r>
      <w:r w:rsidRPr="006D7F9E">
        <w:t>luster w</w:t>
      </w:r>
      <w:r>
        <w:t>ill have columns</w:t>
      </w:r>
      <w:r w:rsidRPr="006D7F9E">
        <w:t xml:space="preserve"> for </w:t>
      </w:r>
      <w:r>
        <w:t>2-6</w:t>
      </w:r>
      <w:r w:rsidRPr="006D7F9E">
        <w:t xml:space="preserve"> </w:t>
      </w:r>
      <w:r>
        <w:t xml:space="preserve">team </w:t>
      </w:r>
      <w:r w:rsidRPr="006D7F9E">
        <w:t xml:space="preserve">members; the </w:t>
      </w:r>
      <w:r>
        <w:t>Programs C</w:t>
      </w:r>
      <w:r w:rsidRPr="006D7F9E">
        <w:t>luster</w:t>
      </w:r>
      <w:r>
        <w:t xml:space="preserve"> </w:t>
      </w:r>
      <w:r w:rsidRPr="006D7F9E">
        <w:t>w</w:t>
      </w:r>
      <w:r>
        <w:t>ill</w:t>
      </w:r>
      <w:r w:rsidRPr="006D7F9E">
        <w:t xml:space="preserve"> have </w:t>
      </w:r>
      <w:r>
        <w:t xml:space="preserve">columns </w:t>
      </w:r>
      <w:r w:rsidRPr="006D7F9E">
        <w:t xml:space="preserve">for the </w:t>
      </w:r>
      <w:r>
        <w:t>1-4 team members.</w:t>
      </w:r>
    </w:p>
    <w:p w14:paraId="2EE452AE" w14:textId="77777777" w:rsidR="00ED0E2C" w:rsidRPr="006D7F9E" w:rsidRDefault="00ED0E2C" w:rsidP="00ED0E2C">
      <w:pPr>
        <w:spacing w:before="120"/>
      </w:pPr>
      <w:r w:rsidRPr="006D7F9E">
        <w:t>Each slot should have the name</w:t>
      </w:r>
      <w:r>
        <w:t>(s)</w:t>
      </w:r>
      <w:r w:rsidRPr="006D7F9E">
        <w:t xml:space="preserve"> of the person</w:t>
      </w:r>
      <w:r>
        <w:t>(s)</w:t>
      </w:r>
      <w:r w:rsidRPr="006D7F9E">
        <w:t xml:space="preserve"> to be interviewed, the credential area, employment location where appropriate, and when necessary the phone number.</w:t>
      </w:r>
    </w:p>
    <w:p w14:paraId="0844BA6D" w14:textId="77777777" w:rsidR="00ED0E2C" w:rsidRDefault="00ED0E2C" w:rsidP="00ED0E2C">
      <w:r w:rsidRPr="006D7F9E">
        <w:t xml:space="preserve">Location of interview </w:t>
      </w:r>
      <w:r>
        <w:t xml:space="preserve">(building and room) </w:t>
      </w:r>
      <w:r w:rsidRPr="006D7F9E">
        <w:t>should be listed unless it is always the same.</w:t>
      </w:r>
    </w:p>
    <w:p w14:paraId="45007C29" w14:textId="77777777" w:rsidR="0013214C" w:rsidRDefault="0013214C" w:rsidP="00073D60">
      <w:pPr>
        <w:pStyle w:val="Heading2"/>
      </w:pPr>
      <w:r>
        <w:br w:type="page"/>
      </w:r>
      <w:r w:rsidRPr="0013214C">
        <w:lastRenderedPageBreak/>
        <w:t>IV. Institution with One Approved Program</w:t>
      </w:r>
    </w:p>
    <w:p w14:paraId="3EA80FFB" w14:textId="77777777" w:rsidR="0013214C" w:rsidRPr="0013214C" w:rsidRDefault="0013214C" w:rsidP="005E6898"/>
    <w:p w14:paraId="5079D6EA" w14:textId="77777777" w:rsidR="0013214C" w:rsidRPr="0013214C" w:rsidRDefault="0013214C" w:rsidP="005E6898">
      <w:pPr>
        <w:pStyle w:val="Heading2"/>
      </w:pPr>
      <w:r w:rsidRPr="0013214C">
        <w:t>Accreditation Site Visit I</w:t>
      </w:r>
      <w:r>
        <w:t xml:space="preserve">nterview Sample </w:t>
      </w:r>
      <w:r w:rsidRPr="0013214C">
        <w:t>Schedule</w:t>
      </w:r>
    </w:p>
    <w:p w14:paraId="6D36BAD4" w14:textId="77777777" w:rsidR="0013214C" w:rsidRPr="00287C22" w:rsidRDefault="0013214C" w:rsidP="002A7C1C">
      <w:pPr>
        <w:ind w:left="-720"/>
      </w:pPr>
    </w:p>
    <w:p w14:paraId="068E9630" w14:textId="01F0FD17" w:rsidR="002A7C1C" w:rsidRDefault="002A7C1C" w:rsidP="00127AEA">
      <w:pPr>
        <w:ind w:left="-720"/>
      </w:pPr>
      <w:r w:rsidRPr="00287C22">
        <w:rPr>
          <w:rFonts w:ascii="Palatino" w:hAnsi="Palatino"/>
          <w:b/>
        </w:rPr>
        <w:t>Day One</w:t>
      </w:r>
    </w:p>
    <w:tbl>
      <w:tblPr>
        <w:tblW w:w="9977" w:type="dxa"/>
        <w:tblInd w:w="-612" w:type="dxa"/>
        <w:tblLook w:val="00BF" w:firstRow="1" w:lastRow="0" w:firstColumn="1" w:lastColumn="0" w:noHBand="0" w:noVBand="0"/>
      </w:tblPr>
      <w:tblGrid>
        <w:gridCol w:w="810"/>
        <w:gridCol w:w="2520"/>
        <w:gridCol w:w="2250"/>
        <w:gridCol w:w="2222"/>
        <w:gridCol w:w="79"/>
        <w:gridCol w:w="2096"/>
      </w:tblGrid>
      <w:tr w:rsidR="002A7C1C" w:rsidRPr="00287C22" w14:paraId="568AA84E" w14:textId="77777777" w:rsidTr="00243A96">
        <w:trPr>
          <w:trHeight w:val="299"/>
          <w:tblHeader/>
        </w:trPr>
        <w:tc>
          <w:tcPr>
            <w:tcW w:w="810" w:type="dxa"/>
            <w:tcBorders>
              <w:top w:val="single" w:sz="4" w:space="0" w:color="auto"/>
              <w:left w:val="single" w:sz="4" w:space="0" w:color="auto"/>
              <w:bottom w:val="single" w:sz="4" w:space="0" w:color="auto"/>
              <w:right w:val="single" w:sz="4" w:space="0" w:color="auto"/>
            </w:tcBorders>
          </w:tcPr>
          <w:p w14:paraId="03FF64C5" w14:textId="0338A406" w:rsidR="002A7C1C" w:rsidRPr="008934AD" w:rsidRDefault="002A7C1C" w:rsidP="00243A96">
            <w:pPr>
              <w:jc w:val="center"/>
              <w:rPr>
                <w:rFonts w:ascii="Palatino" w:hAnsi="Palatino"/>
                <w:b/>
              </w:rPr>
            </w:pPr>
            <w:r w:rsidRPr="00287C22">
              <w:rPr>
                <w:rFonts w:ascii="Palatino" w:hAnsi="Palatino"/>
                <w:b/>
              </w:rPr>
              <w:t>Time</w:t>
            </w:r>
          </w:p>
        </w:tc>
        <w:tc>
          <w:tcPr>
            <w:tcW w:w="2520" w:type="dxa"/>
            <w:tcBorders>
              <w:top w:val="single" w:sz="4" w:space="0" w:color="auto"/>
              <w:left w:val="single" w:sz="4" w:space="0" w:color="auto"/>
              <w:bottom w:val="single" w:sz="4" w:space="0" w:color="auto"/>
              <w:right w:val="single" w:sz="4" w:space="0" w:color="auto"/>
            </w:tcBorders>
            <w:vAlign w:val="center"/>
          </w:tcPr>
          <w:p w14:paraId="77C97F2D" w14:textId="77777777" w:rsidR="002A7C1C" w:rsidRPr="008934AD" w:rsidRDefault="002A7C1C" w:rsidP="00243A96">
            <w:pPr>
              <w:jc w:val="center"/>
              <w:rPr>
                <w:rFonts w:ascii="Palatino" w:hAnsi="Palatino"/>
                <w:b/>
                <w:sz w:val="20"/>
              </w:rPr>
            </w:pPr>
            <w:r w:rsidRPr="008934AD">
              <w:rPr>
                <w:rFonts w:ascii="Palatino" w:hAnsi="Palatino"/>
                <w:b/>
                <w:sz w:val="20"/>
              </w:rPr>
              <w:t>Team Lead</w:t>
            </w:r>
          </w:p>
        </w:tc>
        <w:tc>
          <w:tcPr>
            <w:tcW w:w="2250" w:type="dxa"/>
            <w:tcBorders>
              <w:top w:val="single" w:sz="4" w:space="0" w:color="auto"/>
              <w:left w:val="single" w:sz="4" w:space="0" w:color="auto"/>
              <w:bottom w:val="single" w:sz="4" w:space="0" w:color="auto"/>
              <w:right w:val="single" w:sz="4" w:space="0" w:color="auto"/>
            </w:tcBorders>
            <w:vAlign w:val="center"/>
          </w:tcPr>
          <w:p w14:paraId="0820E899" w14:textId="77777777" w:rsidR="002A7C1C" w:rsidRPr="008934AD" w:rsidRDefault="002A7C1C" w:rsidP="00243A96">
            <w:pPr>
              <w:jc w:val="center"/>
              <w:rPr>
                <w:rFonts w:ascii="Palatino" w:hAnsi="Palatino"/>
                <w:b/>
                <w:sz w:val="20"/>
              </w:rPr>
            </w:pPr>
            <w:r w:rsidRPr="008934AD">
              <w:rPr>
                <w:rFonts w:ascii="Palatino" w:hAnsi="Palatino"/>
                <w:b/>
                <w:sz w:val="20"/>
              </w:rPr>
              <w:t>CS Team Member 1</w:t>
            </w:r>
          </w:p>
        </w:tc>
        <w:tc>
          <w:tcPr>
            <w:tcW w:w="2222" w:type="dxa"/>
            <w:tcBorders>
              <w:top w:val="single" w:sz="4" w:space="0" w:color="auto"/>
              <w:left w:val="single" w:sz="4" w:space="0" w:color="auto"/>
              <w:bottom w:val="single" w:sz="4" w:space="0" w:color="auto"/>
              <w:right w:val="single" w:sz="4" w:space="0" w:color="auto"/>
            </w:tcBorders>
            <w:vAlign w:val="center"/>
          </w:tcPr>
          <w:p w14:paraId="7187E3CF" w14:textId="77777777" w:rsidR="002A7C1C" w:rsidRPr="008934AD" w:rsidRDefault="002A7C1C" w:rsidP="00243A96">
            <w:pPr>
              <w:jc w:val="center"/>
              <w:rPr>
                <w:rFonts w:ascii="Palatino" w:hAnsi="Palatino"/>
                <w:b/>
                <w:sz w:val="20"/>
              </w:rPr>
            </w:pPr>
            <w:r w:rsidRPr="008934AD">
              <w:rPr>
                <w:rFonts w:ascii="Palatino" w:hAnsi="Palatino"/>
                <w:b/>
                <w:sz w:val="20"/>
              </w:rPr>
              <w:t>CS Team Member 2</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053B7F2E" w14:textId="77777777" w:rsidR="002A7C1C" w:rsidRPr="008934AD" w:rsidRDefault="002A7C1C" w:rsidP="00243A96">
            <w:pPr>
              <w:jc w:val="center"/>
              <w:rPr>
                <w:rFonts w:ascii="Palatino" w:hAnsi="Palatino"/>
                <w:b/>
                <w:sz w:val="20"/>
              </w:rPr>
            </w:pPr>
            <w:r w:rsidRPr="008934AD">
              <w:rPr>
                <w:rFonts w:ascii="Palatino" w:hAnsi="Palatino"/>
                <w:b/>
                <w:sz w:val="20"/>
              </w:rPr>
              <w:t>PS Team Member</w:t>
            </w:r>
          </w:p>
        </w:tc>
      </w:tr>
      <w:tr w:rsidR="0013214C" w:rsidRPr="00287C22" w14:paraId="748F5332"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3F18D6E2" w14:textId="77777777" w:rsidR="0013214C" w:rsidRPr="00287C22" w:rsidRDefault="0013214C" w:rsidP="00042936">
            <w:pPr>
              <w:rPr>
                <w:rFonts w:ascii="Palatino" w:hAnsi="Palatino"/>
                <w:sz w:val="20"/>
              </w:rPr>
            </w:pPr>
            <w:r>
              <w:rPr>
                <w:rFonts w:ascii="Palatino" w:hAnsi="Palatino"/>
                <w:sz w:val="20"/>
              </w:rPr>
              <w:t>12:00 - 2:00</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36F87438" w14:textId="77777777" w:rsidR="0013214C" w:rsidRDefault="0013214C" w:rsidP="00042936">
            <w:pPr>
              <w:jc w:val="center"/>
              <w:rPr>
                <w:rFonts w:ascii="Palatino" w:hAnsi="Palatino"/>
                <w:sz w:val="20"/>
              </w:rPr>
            </w:pPr>
            <w:r>
              <w:rPr>
                <w:rFonts w:ascii="Palatino" w:hAnsi="Palatino"/>
                <w:sz w:val="20"/>
              </w:rPr>
              <w:t>Accreditation Team meets for LUNCH</w:t>
            </w:r>
          </w:p>
        </w:tc>
      </w:tr>
      <w:tr w:rsidR="0013214C" w:rsidRPr="00287C22" w14:paraId="6E28F20C"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3977909D" w14:textId="77777777" w:rsidR="0013214C" w:rsidRDefault="0013214C" w:rsidP="00042936">
            <w:pPr>
              <w:rPr>
                <w:rFonts w:ascii="Palatino" w:hAnsi="Palatino"/>
                <w:sz w:val="20"/>
              </w:rPr>
            </w:pPr>
            <w:r>
              <w:rPr>
                <w:rFonts w:ascii="Palatino" w:hAnsi="Palatino"/>
                <w:sz w:val="20"/>
              </w:rPr>
              <w:t>2:00 - 3:00</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3AF39CCB" w14:textId="77777777" w:rsidR="0013214C" w:rsidRDefault="0013214C" w:rsidP="00042936">
            <w:pPr>
              <w:jc w:val="center"/>
              <w:rPr>
                <w:rFonts w:ascii="Palatino" w:hAnsi="Palatino"/>
                <w:sz w:val="20"/>
              </w:rPr>
            </w:pPr>
            <w:r>
              <w:rPr>
                <w:rFonts w:ascii="Palatino" w:hAnsi="Palatino"/>
                <w:sz w:val="20"/>
              </w:rPr>
              <w:t>Team meets Program Leadership at site</w:t>
            </w:r>
          </w:p>
          <w:p w14:paraId="2ED2F5B5" w14:textId="77777777" w:rsidR="0013214C" w:rsidRDefault="0013214C" w:rsidP="00042936">
            <w:pPr>
              <w:jc w:val="center"/>
              <w:rPr>
                <w:rFonts w:ascii="Palatino" w:hAnsi="Palatino"/>
                <w:sz w:val="20"/>
              </w:rPr>
            </w:pPr>
            <w:r w:rsidRPr="000C100B">
              <w:rPr>
                <w:rFonts w:ascii="Palatino" w:hAnsi="Palatino"/>
                <w:sz w:val="16"/>
              </w:rPr>
              <w:t>(orientation, tour of facilities/materials &amp; overview of program)</w:t>
            </w:r>
          </w:p>
        </w:tc>
      </w:tr>
      <w:tr w:rsidR="0013214C" w:rsidRPr="00287C22" w14:paraId="3B296F7B"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33DAB9A3" w14:textId="77777777" w:rsidR="0013214C" w:rsidRDefault="0013214C" w:rsidP="00042936">
            <w:pPr>
              <w:rPr>
                <w:rFonts w:ascii="Palatino" w:hAnsi="Palatino"/>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9105EAE" w14:textId="77777777" w:rsidR="0013214C" w:rsidRDefault="0013214C" w:rsidP="00042936">
            <w:pPr>
              <w:jc w:val="center"/>
              <w:rPr>
                <w:rFonts w:ascii="Palatino" w:hAnsi="Palatino"/>
                <w:sz w:val="20"/>
              </w:rPr>
            </w:pPr>
            <w:r>
              <w:rPr>
                <w:rFonts w:ascii="Palatino" w:hAnsi="Palatino"/>
                <w:sz w:val="20"/>
              </w:rPr>
              <w:t>Team Lead</w:t>
            </w:r>
          </w:p>
        </w:tc>
        <w:tc>
          <w:tcPr>
            <w:tcW w:w="2250" w:type="dxa"/>
            <w:tcBorders>
              <w:top w:val="single" w:sz="4" w:space="0" w:color="auto"/>
              <w:left w:val="single" w:sz="4" w:space="0" w:color="auto"/>
              <w:bottom w:val="single" w:sz="4" w:space="0" w:color="auto"/>
              <w:right w:val="single" w:sz="4" w:space="0" w:color="auto"/>
            </w:tcBorders>
            <w:vAlign w:val="center"/>
          </w:tcPr>
          <w:p w14:paraId="340D2974" w14:textId="77777777" w:rsidR="0013214C" w:rsidRDefault="0013214C" w:rsidP="00042936">
            <w:pPr>
              <w:jc w:val="center"/>
              <w:rPr>
                <w:rFonts w:ascii="Palatino" w:hAnsi="Palatino"/>
                <w:sz w:val="20"/>
              </w:rPr>
            </w:pPr>
            <w:r>
              <w:rPr>
                <w:rFonts w:ascii="Palatino" w:hAnsi="Palatino"/>
                <w:sz w:val="20"/>
              </w:rPr>
              <w:t>CS Team Member 1</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77FC24B9" w14:textId="77777777" w:rsidR="0013214C" w:rsidRDefault="0013214C" w:rsidP="00042936">
            <w:pPr>
              <w:jc w:val="center"/>
              <w:rPr>
                <w:rFonts w:ascii="Palatino" w:hAnsi="Palatino"/>
                <w:sz w:val="20"/>
              </w:rPr>
            </w:pPr>
            <w:r>
              <w:rPr>
                <w:rFonts w:ascii="Palatino" w:hAnsi="Palatino"/>
                <w:sz w:val="20"/>
              </w:rPr>
              <w:t>CS Team Member 2</w:t>
            </w:r>
          </w:p>
        </w:tc>
        <w:tc>
          <w:tcPr>
            <w:tcW w:w="2096" w:type="dxa"/>
            <w:tcBorders>
              <w:top w:val="single" w:sz="4" w:space="0" w:color="auto"/>
              <w:left w:val="single" w:sz="4" w:space="0" w:color="auto"/>
              <w:bottom w:val="single" w:sz="4" w:space="0" w:color="auto"/>
              <w:right w:val="single" w:sz="4" w:space="0" w:color="auto"/>
            </w:tcBorders>
            <w:vAlign w:val="center"/>
          </w:tcPr>
          <w:p w14:paraId="1F19C864" w14:textId="77777777" w:rsidR="0013214C" w:rsidRDefault="0013214C" w:rsidP="00042936">
            <w:pPr>
              <w:jc w:val="center"/>
              <w:rPr>
                <w:rFonts w:ascii="Palatino" w:hAnsi="Palatino"/>
                <w:sz w:val="20"/>
              </w:rPr>
            </w:pPr>
            <w:r>
              <w:rPr>
                <w:rFonts w:ascii="Palatino" w:hAnsi="Palatino"/>
                <w:sz w:val="20"/>
              </w:rPr>
              <w:t>PS Team Member</w:t>
            </w:r>
          </w:p>
        </w:tc>
      </w:tr>
      <w:tr w:rsidR="0013214C" w:rsidRPr="00287C22" w14:paraId="6EB2B87A"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3FA6A2A4" w14:textId="77777777" w:rsidR="0013214C" w:rsidRDefault="0013214C" w:rsidP="00042936">
            <w:pPr>
              <w:rPr>
                <w:rFonts w:ascii="Palatino" w:hAnsi="Palatino"/>
                <w:sz w:val="20"/>
              </w:rPr>
            </w:pPr>
            <w:r>
              <w:rPr>
                <w:rFonts w:ascii="Palatino" w:hAnsi="Palatino"/>
                <w:sz w:val="20"/>
              </w:rPr>
              <w:t>3:00 – 3:15</w:t>
            </w:r>
          </w:p>
        </w:tc>
        <w:tc>
          <w:tcPr>
            <w:tcW w:w="2520" w:type="dxa"/>
            <w:tcBorders>
              <w:top w:val="single" w:sz="4" w:space="0" w:color="auto"/>
              <w:left w:val="single" w:sz="4" w:space="0" w:color="auto"/>
              <w:bottom w:val="single" w:sz="4" w:space="0" w:color="auto"/>
              <w:right w:val="single" w:sz="4" w:space="0" w:color="auto"/>
            </w:tcBorders>
            <w:vAlign w:val="bottom"/>
          </w:tcPr>
          <w:p w14:paraId="76BA4910" w14:textId="77777777" w:rsidR="0013214C" w:rsidRDefault="0013214C" w:rsidP="00042936">
            <w:pPr>
              <w:rPr>
                <w:rFonts w:ascii="Palatino" w:hAnsi="Palatino"/>
                <w:sz w:val="20"/>
              </w:rPr>
            </w:pPr>
            <w:r>
              <w:rPr>
                <w:rFonts w:ascii="Palatino" w:hAnsi="Palatino"/>
                <w:sz w:val="20"/>
              </w:rPr>
              <w:t>Meet the Superintendent</w:t>
            </w:r>
          </w:p>
        </w:tc>
        <w:tc>
          <w:tcPr>
            <w:tcW w:w="6647" w:type="dxa"/>
            <w:gridSpan w:val="4"/>
            <w:tcBorders>
              <w:top w:val="single" w:sz="4" w:space="0" w:color="auto"/>
              <w:left w:val="single" w:sz="4" w:space="0" w:color="auto"/>
              <w:bottom w:val="single" w:sz="4" w:space="0" w:color="auto"/>
              <w:right w:val="single" w:sz="4" w:space="0" w:color="auto"/>
            </w:tcBorders>
            <w:vAlign w:val="center"/>
          </w:tcPr>
          <w:p w14:paraId="6391E2B2" w14:textId="77777777" w:rsidR="0013214C" w:rsidRDefault="0013214C" w:rsidP="00042936">
            <w:pPr>
              <w:jc w:val="center"/>
              <w:rPr>
                <w:rFonts w:ascii="Palatino" w:hAnsi="Palatino"/>
                <w:sz w:val="20"/>
              </w:rPr>
            </w:pPr>
            <w:r>
              <w:rPr>
                <w:rFonts w:ascii="Palatino" w:hAnsi="Palatino"/>
                <w:sz w:val="20"/>
              </w:rPr>
              <w:t>Review of electronic documentation and plan questions</w:t>
            </w:r>
          </w:p>
        </w:tc>
      </w:tr>
      <w:tr w:rsidR="0013214C" w:rsidRPr="00287C22" w14:paraId="02CC26C0"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595C1D26" w14:textId="77777777" w:rsidR="0013214C" w:rsidRDefault="0013214C" w:rsidP="00042936">
            <w:pPr>
              <w:rPr>
                <w:rFonts w:ascii="Palatino" w:hAnsi="Palatino"/>
                <w:sz w:val="20"/>
              </w:rPr>
            </w:pPr>
            <w:r>
              <w:rPr>
                <w:rFonts w:ascii="Palatino" w:hAnsi="Palatino"/>
                <w:sz w:val="20"/>
              </w:rPr>
              <w:t>3:15 - 4:30</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3DD72C52" w14:textId="77777777" w:rsidR="0013214C" w:rsidRDefault="0013214C" w:rsidP="00042936">
            <w:pPr>
              <w:jc w:val="center"/>
              <w:rPr>
                <w:rFonts w:ascii="Palatino" w:hAnsi="Palatino"/>
                <w:sz w:val="20"/>
              </w:rPr>
            </w:pPr>
            <w:r>
              <w:rPr>
                <w:rFonts w:ascii="Palatino" w:hAnsi="Palatino"/>
                <w:sz w:val="20"/>
              </w:rPr>
              <w:t>Review of electronic documentation, interview schedule and plan questions</w:t>
            </w:r>
          </w:p>
        </w:tc>
      </w:tr>
      <w:tr w:rsidR="0013214C" w:rsidRPr="00287C22" w14:paraId="5F792C5C"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6CF748DF" w14:textId="77777777" w:rsidR="0013214C" w:rsidRDefault="0013214C" w:rsidP="00042936">
            <w:pPr>
              <w:rPr>
                <w:rFonts w:ascii="Palatino" w:hAnsi="Palatino"/>
                <w:sz w:val="20"/>
              </w:rPr>
            </w:pPr>
            <w:r>
              <w:rPr>
                <w:rFonts w:ascii="Palatino" w:hAnsi="Palatino"/>
                <w:sz w:val="20"/>
              </w:rPr>
              <w:t>4:30 – 5:00</w:t>
            </w:r>
          </w:p>
        </w:tc>
        <w:tc>
          <w:tcPr>
            <w:tcW w:w="2520" w:type="dxa"/>
            <w:tcBorders>
              <w:top w:val="single" w:sz="4" w:space="0" w:color="auto"/>
              <w:left w:val="single" w:sz="4" w:space="0" w:color="auto"/>
              <w:bottom w:val="single" w:sz="4" w:space="0" w:color="auto"/>
              <w:right w:val="single" w:sz="4" w:space="0" w:color="auto"/>
            </w:tcBorders>
            <w:vAlign w:val="bottom"/>
          </w:tcPr>
          <w:p w14:paraId="65B38AE6" w14:textId="77777777" w:rsidR="0013214C" w:rsidRDefault="0013214C" w:rsidP="00042936">
            <w:pPr>
              <w:rPr>
                <w:rFonts w:ascii="Palatino" w:hAnsi="Palatino"/>
                <w:sz w:val="20"/>
              </w:rPr>
            </w:pPr>
            <w:r>
              <w:rPr>
                <w:rFonts w:ascii="Palatino" w:hAnsi="Palatino"/>
                <w:sz w:val="20"/>
              </w:rPr>
              <w:t>Meet with Program Leadership</w:t>
            </w:r>
          </w:p>
        </w:tc>
        <w:tc>
          <w:tcPr>
            <w:tcW w:w="6647" w:type="dxa"/>
            <w:gridSpan w:val="4"/>
            <w:tcBorders>
              <w:top w:val="single" w:sz="4" w:space="0" w:color="auto"/>
              <w:left w:val="single" w:sz="4" w:space="0" w:color="auto"/>
              <w:bottom w:val="single" w:sz="4" w:space="0" w:color="auto"/>
              <w:right w:val="single" w:sz="4" w:space="0" w:color="auto"/>
            </w:tcBorders>
            <w:vAlign w:val="center"/>
          </w:tcPr>
          <w:p w14:paraId="33E47C16" w14:textId="77777777" w:rsidR="0013214C" w:rsidRDefault="0013214C" w:rsidP="00042936">
            <w:pPr>
              <w:jc w:val="center"/>
              <w:rPr>
                <w:rFonts w:ascii="Palatino" w:hAnsi="Palatino"/>
                <w:sz w:val="20"/>
              </w:rPr>
            </w:pPr>
            <w:r>
              <w:rPr>
                <w:rFonts w:ascii="Palatino" w:hAnsi="Palatino"/>
                <w:sz w:val="20"/>
              </w:rPr>
              <w:t>Review of electronic documentation and plan questions</w:t>
            </w:r>
          </w:p>
        </w:tc>
      </w:tr>
      <w:tr w:rsidR="0013214C" w:rsidRPr="00287C22" w14:paraId="0045BDF6"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46A7B37E" w14:textId="77777777" w:rsidR="0013214C" w:rsidRDefault="0013214C" w:rsidP="00042936">
            <w:pPr>
              <w:rPr>
                <w:rFonts w:ascii="Palatino" w:hAnsi="Palatino"/>
                <w:sz w:val="20"/>
              </w:rPr>
            </w:pPr>
            <w:r>
              <w:rPr>
                <w:rFonts w:ascii="Palatino" w:hAnsi="Palatino"/>
                <w:sz w:val="20"/>
              </w:rPr>
              <w:t>5:00</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2A9DBC18" w14:textId="77777777" w:rsidR="0013214C" w:rsidRDefault="0013214C" w:rsidP="00042936">
            <w:pPr>
              <w:jc w:val="center"/>
              <w:rPr>
                <w:rFonts w:ascii="Palatino" w:hAnsi="Palatino"/>
                <w:sz w:val="20"/>
              </w:rPr>
            </w:pPr>
            <w:r>
              <w:rPr>
                <w:rFonts w:ascii="Palatino" w:hAnsi="Palatino"/>
                <w:sz w:val="20"/>
              </w:rPr>
              <w:t>Accreditation Team to Hotel</w:t>
            </w:r>
          </w:p>
        </w:tc>
      </w:tr>
    </w:tbl>
    <w:p w14:paraId="3BC09D52" w14:textId="77777777" w:rsidR="002A7C1C" w:rsidRDefault="002A7C1C" w:rsidP="002A7C1C">
      <w:pPr>
        <w:ind w:left="-720"/>
      </w:pPr>
    </w:p>
    <w:p w14:paraId="09D60459" w14:textId="64200730" w:rsidR="002A7C1C" w:rsidRDefault="002A7C1C" w:rsidP="00127AEA">
      <w:pPr>
        <w:ind w:left="-720"/>
      </w:pPr>
      <w:r w:rsidRPr="00287C22">
        <w:rPr>
          <w:rFonts w:ascii="Palatino" w:hAnsi="Palatino"/>
          <w:b/>
        </w:rPr>
        <w:t xml:space="preserve">Day </w:t>
      </w:r>
      <w:r>
        <w:rPr>
          <w:rFonts w:ascii="Palatino" w:hAnsi="Palatino"/>
          <w:b/>
        </w:rPr>
        <w:t>Two</w:t>
      </w:r>
    </w:p>
    <w:tbl>
      <w:tblPr>
        <w:tblW w:w="9977" w:type="dxa"/>
        <w:tblInd w:w="-612" w:type="dxa"/>
        <w:tblLook w:val="00BF" w:firstRow="1" w:lastRow="0" w:firstColumn="1" w:lastColumn="0" w:noHBand="0" w:noVBand="0"/>
      </w:tblPr>
      <w:tblGrid>
        <w:gridCol w:w="810"/>
        <w:gridCol w:w="2520"/>
        <w:gridCol w:w="2250"/>
        <w:gridCol w:w="2222"/>
        <w:gridCol w:w="79"/>
        <w:gridCol w:w="2096"/>
      </w:tblGrid>
      <w:tr w:rsidR="002A7C1C" w:rsidRPr="00287C22" w14:paraId="3234D873" w14:textId="77777777" w:rsidTr="00243A96">
        <w:trPr>
          <w:trHeight w:val="299"/>
          <w:tblHeader/>
        </w:trPr>
        <w:tc>
          <w:tcPr>
            <w:tcW w:w="810" w:type="dxa"/>
            <w:tcBorders>
              <w:top w:val="single" w:sz="4" w:space="0" w:color="auto"/>
              <w:left w:val="single" w:sz="4" w:space="0" w:color="auto"/>
              <w:bottom w:val="single" w:sz="4" w:space="0" w:color="auto"/>
              <w:right w:val="single" w:sz="4" w:space="0" w:color="auto"/>
            </w:tcBorders>
          </w:tcPr>
          <w:p w14:paraId="25646835" w14:textId="77777777" w:rsidR="002A7C1C" w:rsidRPr="008934AD" w:rsidRDefault="002A7C1C" w:rsidP="00243A96">
            <w:pPr>
              <w:jc w:val="center"/>
              <w:rPr>
                <w:rFonts w:ascii="Palatino" w:hAnsi="Palatino"/>
                <w:b/>
              </w:rPr>
            </w:pPr>
            <w:r w:rsidRPr="00287C22">
              <w:rPr>
                <w:rFonts w:ascii="Palatino" w:hAnsi="Palatino"/>
                <w:b/>
              </w:rPr>
              <w:t>Time</w:t>
            </w:r>
          </w:p>
        </w:tc>
        <w:tc>
          <w:tcPr>
            <w:tcW w:w="2520" w:type="dxa"/>
            <w:tcBorders>
              <w:top w:val="single" w:sz="4" w:space="0" w:color="auto"/>
              <w:left w:val="single" w:sz="4" w:space="0" w:color="auto"/>
              <w:bottom w:val="single" w:sz="4" w:space="0" w:color="auto"/>
              <w:right w:val="single" w:sz="4" w:space="0" w:color="auto"/>
            </w:tcBorders>
            <w:vAlign w:val="center"/>
          </w:tcPr>
          <w:p w14:paraId="17FE92B9" w14:textId="77777777" w:rsidR="002A7C1C" w:rsidRPr="008934AD" w:rsidRDefault="002A7C1C" w:rsidP="00243A96">
            <w:pPr>
              <w:jc w:val="center"/>
              <w:rPr>
                <w:rFonts w:ascii="Palatino" w:hAnsi="Palatino"/>
                <w:b/>
                <w:sz w:val="20"/>
              </w:rPr>
            </w:pPr>
            <w:r w:rsidRPr="008934AD">
              <w:rPr>
                <w:rFonts w:ascii="Palatino" w:hAnsi="Palatino"/>
                <w:b/>
                <w:sz w:val="20"/>
              </w:rPr>
              <w:t>Team Lead</w:t>
            </w:r>
          </w:p>
        </w:tc>
        <w:tc>
          <w:tcPr>
            <w:tcW w:w="2250" w:type="dxa"/>
            <w:tcBorders>
              <w:top w:val="single" w:sz="4" w:space="0" w:color="auto"/>
              <w:left w:val="single" w:sz="4" w:space="0" w:color="auto"/>
              <w:bottom w:val="single" w:sz="4" w:space="0" w:color="auto"/>
              <w:right w:val="single" w:sz="4" w:space="0" w:color="auto"/>
            </w:tcBorders>
            <w:vAlign w:val="center"/>
          </w:tcPr>
          <w:p w14:paraId="1C4F720A" w14:textId="77777777" w:rsidR="002A7C1C" w:rsidRPr="008934AD" w:rsidRDefault="002A7C1C" w:rsidP="00243A96">
            <w:pPr>
              <w:jc w:val="center"/>
              <w:rPr>
                <w:rFonts w:ascii="Palatino" w:hAnsi="Palatino"/>
                <w:b/>
                <w:sz w:val="20"/>
              </w:rPr>
            </w:pPr>
            <w:r w:rsidRPr="008934AD">
              <w:rPr>
                <w:rFonts w:ascii="Palatino" w:hAnsi="Palatino"/>
                <w:b/>
                <w:sz w:val="20"/>
              </w:rPr>
              <w:t>CS Team Member 1</w:t>
            </w:r>
          </w:p>
        </w:tc>
        <w:tc>
          <w:tcPr>
            <w:tcW w:w="2222" w:type="dxa"/>
            <w:tcBorders>
              <w:top w:val="single" w:sz="4" w:space="0" w:color="auto"/>
              <w:left w:val="single" w:sz="4" w:space="0" w:color="auto"/>
              <w:bottom w:val="single" w:sz="4" w:space="0" w:color="auto"/>
              <w:right w:val="single" w:sz="4" w:space="0" w:color="auto"/>
            </w:tcBorders>
            <w:vAlign w:val="center"/>
          </w:tcPr>
          <w:p w14:paraId="2ED6B144" w14:textId="77777777" w:rsidR="002A7C1C" w:rsidRPr="008934AD" w:rsidRDefault="002A7C1C" w:rsidP="00243A96">
            <w:pPr>
              <w:jc w:val="center"/>
              <w:rPr>
                <w:rFonts w:ascii="Palatino" w:hAnsi="Palatino"/>
                <w:b/>
                <w:sz w:val="20"/>
              </w:rPr>
            </w:pPr>
            <w:r w:rsidRPr="008934AD">
              <w:rPr>
                <w:rFonts w:ascii="Palatino" w:hAnsi="Palatino"/>
                <w:b/>
                <w:sz w:val="20"/>
              </w:rPr>
              <w:t>CS Team Member 2</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7D5B4A0D" w14:textId="77777777" w:rsidR="002A7C1C" w:rsidRPr="008934AD" w:rsidRDefault="002A7C1C" w:rsidP="00243A96">
            <w:pPr>
              <w:jc w:val="center"/>
              <w:rPr>
                <w:rFonts w:ascii="Palatino" w:hAnsi="Palatino"/>
                <w:b/>
                <w:sz w:val="20"/>
              </w:rPr>
            </w:pPr>
            <w:r w:rsidRPr="008934AD">
              <w:rPr>
                <w:rFonts w:ascii="Palatino" w:hAnsi="Palatino"/>
                <w:b/>
                <w:sz w:val="20"/>
              </w:rPr>
              <w:t>PS Team Member</w:t>
            </w:r>
          </w:p>
        </w:tc>
      </w:tr>
      <w:tr w:rsidR="0013214C" w:rsidRPr="00287C22" w14:paraId="5F3825EC" w14:textId="77777777" w:rsidTr="00042936">
        <w:trPr>
          <w:trHeight w:val="630"/>
        </w:trPr>
        <w:tc>
          <w:tcPr>
            <w:tcW w:w="810" w:type="dxa"/>
            <w:tcBorders>
              <w:top w:val="single" w:sz="4" w:space="0" w:color="auto"/>
              <w:left w:val="single" w:sz="4" w:space="0" w:color="auto"/>
              <w:bottom w:val="single" w:sz="4" w:space="0" w:color="auto"/>
              <w:right w:val="single" w:sz="4" w:space="0" w:color="auto"/>
            </w:tcBorders>
            <w:vAlign w:val="bottom"/>
          </w:tcPr>
          <w:p w14:paraId="51887DB1" w14:textId="77777777" w:rsidR="0013214C" w:rsidRDefault="0013214C" w:rsidP="00042936">
            <w:pPr>
              <w:rPr>
                <w:rFonts w:ascii="Palatino" w:hAnsi="Palatino"/>
                <w:sz w:val="20"/>
              </w:rPr>
            </w:pPr>
            <w:r>
              <w:rPr>
                <w:rFonts w:ascii="Palatino" w:hAnsi="Palatino"/>
                <w:sz w:val="20"/>
              </w:rPr>
              <w:t>7:30 – 8:30</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7C4ADE1E" w14:textId="77777777" w:rsidR="0013214C" w:rsidRPr="00287C22" w:rsidRDefault="0013214C" w:rsidP="00042936">
            <w:pPr>
              <w:jc w:val="center"/>
              <w:rPr>
                <w:rFonts w:ascii="Palatino" w:hAnsi="Palatino"/>
                <w:sz w:val="20"/>
              </w:rPr>
            </w:pPr>
            <w:r w:rsidRPr="00287C22">
              <w:rPr>
                <w:rFonts w:ascii="Palatino" w:hAnsi="Palatino"/>
                <w:sz w:val="20"/>
              </w:rPr>
              <w:t xml:space="preserve">Reviewers </w:t>
            </w:r>
            <w:r>
              <w:rPr>
                <w:rFonts w:ascii="Palatino" w:hAnsi="Palatino"/>
                <w:sz w:val="20"/>
              </w:rPr>
              <w:t>meet in Documentation Room</w:t>
            </w:r>
          </w:p>
        </w:tc>
      </w:tr>
      <w:tr w:rsidR="0013214C" w:rsidRPr="00287C22" w14:paraId="3AEAD4A8"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0813C6D9" w14:textId="77777777" w:rsidR="0013214C" w:rsidRDefault="0013214C" w:rsidP="00042936">
            <w:pPr>
              <w:rPr>
                <w:rFonts w:ascii="Palatino" w:hAnsi="Palatino"/>
                <w:sz w:val="20"/>
              </w:rPr>
            </w:pPr>
            <w:r>
              <w:rPr>
                <w:rFonts w:ascii="Palatino" w:hAnsi="Palatino"/>
                <w:sz w:val="20"/>
              </w:rPr>
              <w:t>8:45 – 9:30</w:t>
            </w:r>
          </w:p>
        </w:tc>
        <w:tc>
          <w:tcPr>
            <w:tcW w:w="2520" w:type="dxa"/>
            <w:tcBorders>
              <w:top w:val="single" w:sz="4" w:space="0" w:color="auto"/>
              <w:left w:val="single" w:sz="4" w:space="0" w:color="auto"/>
              <w:bottom w:val="single" w:sz="4" w:space="0" w:color="auto"/>
              <w:right w:val="single" w:sz="4" w:space="0" w:color="auto"/>
            </w:tcBorders>
            <w:vAlign w:val="bottom"/>
          </w:tcPr>
          <w:p w14:paraId="79C02CD3" w14:textId="77777777" w:rsidR="0013214C" w:rsidRPr="00287C22" w:rsidRDefault="0013214C" w:rsidP="00042936">
            <w:pPr>
              <w:rPr>
                <w:rFonts w:ascii="Palatino" w:hAnsi="Palatino"/>
                <w:sz w:val="20"/>
              </w:rPr>
            </w:pPr>
          </w:p>
        </w:tc>
        <w:tc>
          <w:tcPr>
            <w:tcW w:w="4551" w:type="dxa"/>
            <w:gridSpan w:val="3"/>
            <w:tcBorders>
              <w:top w:val="single" w:sz="4" w:space="0" w:color="auto"/>
              <w:left w:val="single" w:sz="4" w:space="0" w:color="auto"/>
              <w:bottom w:val="single" w:sz="4" w:space="0" w:color="auto"/>
              <w:right w:val="single" w:sz="4" w:space="0" w:color="auto"/>
            </w:tcBorders>
            <w:vAlign w:val="center"/>
          </w:tcPr>
          <w:p w14:paraId="5C848B1E" w14:textId="77777777" w:rsidR="0013214C" w:rsidRPr="00287C22" w:rsidRDefault="0013214C" w:rsidP="00042936">
            <w:pPr>
              <w:jc w:val="center"/>
              <w:rPr>
                <w:rFonts w:ascii="Palatino" w:hAnsi="Palatino"/>
                <w:sz w:val="20"/>
              </w:rPr>
            </w:pPr>
            <w:r>
              <w:rPr>
                <w:rFonts w:ascii="Palatino" w:hAnsi="Palatino"/>
                <w:sz w:val="20"/>
              </w:rPr>
              <w:t>Interview Advisory Board members</w:t>
            </w:r>
          </w:p>
        </w:tc>
        <w:tc>
          <w:tcPr>
            <w:tcW w:w="2096" w:type="dxa"/>
            <w:tcBorders>
              <w:top w:val="single" w:sz="4" w:space="0" w:color="auto"/>
              <w:left w:val="single" w:sz="4" w:space="0" w:color="auto"/>
              <w:bottom w:val="single" w:sz="4" w:space="0" w:color="auto"/>
              <w:right w:val="single" w:sz="4" w:space="0" w:color="auto"/>
            </w:tcBorders>
          </w:tcPr>
          <w:p w14:paraId="63D9F076" w14:textId="77777777" w:rsidR="0013214C" w:rsidRDefault="0013214C" w:rsidP="00042936">
            <w:pPr>
              <w:rPr>
                <w:rFonts w:ascii="Palatino" w:hAnsi="Palatino"/>
                <w:sz w:val="20"/>
              </w:rPr>
            </w:pPr>
          </w:p>
        </w:tc>
      </w:tr>
      <w:tr w:rsidR="0013214C" w:rsidRPr="00287C22" w14:paraId="64701AC4"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5DECF930" w14:textId="77777777" w:rsidR="0013214C" w:rsidRDefault="0013214C" w:rsidP="00042936">
            <w:pPr>
              <w:rPr>
                <w:rFonts w:ascii="Palatino" w:hAnsi="Palatino"/>
                <w:sz w:val="20"/>
              </w:rPr>
            </w:pPr>
            <w:r>
              <w:rPr>
                <w:rFonts w:ascii="Palatino" w:hAnsi="Palatino"/>
                <w:sz w:val="20"/>
              </w:rPr>
              <w:t>9:30 – 1:30</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67207D34" w14:textId="77777777" w:rsidR="0013214C" w:rsidRDefault="0013214C" w:rsidP="00042936">
            <w:pPr>
              <w:jc w:val="center"/>
              <w:rPr>
                <w:rFonts w:ascii="Palatino" w:hAnsi="Palatino"/>
                <w:sz w:val="20"/>
              </w:rPr>
            </w:pPr>
            <w:r>
              <w:rPr>
                <w:rFonts w:ascii="Palatino" w:hAnsi="Palatino"/>
                <w:sz w:val="20"/>
              </w:rPr>
              <w:t>Review Documents with working LUNCH</w:t>
            </w:r>
          </w:p>
        </w:tc>
      </w:tr>
      <w:tr w:rsidR="0013214C" w:rsidRPr="00287C22" w14:paraId="542DEA62"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3BBFBA1A" w14:textId="77777777" w:rsidR="0013214C" w:rsidRDefault="0013214C" w:rsidP="00042936">
            <w:pPr>
              <w:rPr>
                <w:rFonts w:ascii="Palatino" w:hAnsi="Palatino"/>
                <w:sz w:val="20"/>
              </w:rPr>
            </w:pPr>
            <w:r>
              <w:rPr>
                <w:rFonts w:ascii="Palatino" w:hAnsi="Palatino"/>
                <w:sz w:val="20"/>
              </w:rPr>
              <w:t>1:30 – 2:15</w:t>
            </w:r>
          </w:p>
        </w:tc>
        <w:tc>
          <w:tcPr>
            <w:tcW w:w="2520" w:type="dxa"/>
            <w:tcBorders>
              <w:top w:val="single" w:sz="4" w:space="0" w:color="auto"/>
              <w:left w:val="single" w:sz="4" w:space="0" w:color="auto"/>
              <w:bottom w:val="single" w:sz="4" w:space="0" w:color="auto"/>
              <w:right w:val="single" w:sz="4" w:space="0" w:color="auto"/>
            </w:tcBorders>
            <w:vAlign w:val="bottom"/>
          </w:tcPr>
          <w:p w14:paraId="45535CAC" w14:textId="77777777" w:rsidR="0013214C" w:rsidRPr="00892662" w:rsidRDefault="0013214C" w:rsidP="00042936">
            <w:pPr>
              <w:rPr>
                <w:rFonts w:ascii="Palatino" w:hAnsi="Palatino"/>
                <w:sz w:val="20"/>
              </w:rPr>
            </w:pPr>
          </w:p>
        </w:tc>
        <w:tc>
          <w:tcPr>
            <w:tcW w:w="2250" w:type="dxa"/>
            <w:tcBorders>
              <w:top w:val="single" w:sz="4" w:space="0" w:color="auto"/>
              <w:left w:val="single" w:sz="4" w:space="0" w:color="auto"/>
              <w:bottom w:val="single" w:sz="4" w:space="0" w:color="auto"/>
              <w:right w:val="single" w:sz="4" w:space="0" w:color="auto"/>
            </w:tcBorders>
            <w:vAlign w:val="bottom"/>
          </w:tcPr>
          <w:p w14:paraId="2A171B89" w14:textId="77777777" w:rsidR="0013214C" w:rsidRPr="00892662" w:rsidRDefault="0013214C" w:rsidP="00042936">
            <w:pPr>
              <w:rPr>
                <w:rFonts w:ascii="Palatino" w:hAnsi="Palatino"/>
                <w:sz w:val="20"/>
              </w:rPr>
            </w:pPr>
            <w:r w:rsidRPr="00892662">
              <w:rPr>
                <w:rFonts w:ascii="Palatino" w:hAnsi="Palatino"/>
                <w:sz w:val="20"/>
              </w:rPr>
              <w:t>Interview Site Administrators (High Schools &amp; Middle Schools)</w:t>
            </w:r>
          </w:p>
        </w:tc>
        <w:tc>
          <w:tcPr>
            <w:tcW w:w="2301" w:type="dxa"/>
            <w:gridSpan w:val="2"/>
            <w:tcBorders>
              <w:top w:val="single" w:sz="4" w:space="0" w:color="auto"/>
              <w:left w:val="single" w:sz="4" w:space="0" w:color="auto"/>
              <w:bottom w:val="single" w:sz="4" w:space="0" w:color="auto"/>
              <w:right w:val="single" w:sz="4" w:space="0" w:color="auto"/>
            </w:tcBorders>
          </w:tcPr>
          <w:p w14:paraId="53882392" w14:textId="77777777" w:rsidR="0013214C" w:rsidRPr="00892662" w:rsidRDefault="0013214C" w:rsidP="00042936">
            <w:pPr>
              <w:rPr>
                <w:rFonts w:ascii="Palatino" w:hAnsi="Palatino"/>
                <w:sz w:val="20"/>
              </w:rPr>
            </w:pPr>
          </w:p>
        </w:tc>
        <w:tc>
          <w:tcPr>
            <w:tcW w:w="2096" w:type="dxa"/>
            <w:tcBorders>
              <w:top w:val="single" w:sz="4" w:space="0" w:color="auto"/>
              <w:left w:val="single" w:sz="4" w:space="0" w:color="auto"/>
              <w:bottom w:val="single" w:sz="4" w:space="0" w:color="auto"/>
              <w:right w:val="single" w:sz="4" w:space="0" w:color="auto"/>
            </w:tcBorders>
            <w:vAlign w:val="bottom"/>
          </w:tcPr>
          <w:p w14:paraId="28C978D9" w14:textId="77777777" w:rsidR="0013214C" w:rsidRPr="00892662" w:rsidRDefault="0013214C" w:rsidP="00042936">
            <w:pPr>
              <w:rPr>
                <w:rFonts w:ascii="Palatino" w:hAnsi="Palatino"/>
                <w:sz w:val="20"/>
              </w:rPr>
            </w:pPr>
            <w:r w:rsidRPr="00892662">
              <w:rPr>
                <w:rFonts w:ascii="Palatino" w:hAnsi="Palatino"/>
                <w:sz w:val="20"/>
              </w:rPr>
              <w:t>Interview Site Administrators (High Schools &amp; Middle Schools)</w:t>
            </w:r>
          </w:p>
        </w:tc>
      </w:tr>
      <w:tr w:rsidR="0013214C" w:rsidRPr="00287C22" w14:paraId="3A0543E4"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00858B5F" w14:textId="77777777" w:rsidR="0013214C" w:rsidRDefault="0013214C" w:rsidP="00042936">
            <w:pPr>
              <w:rPr>
                <w:rFonts w:ascii="Palatino" w:hAnsi="Palatino"/>
                <w:sz w:val="20"/>
              </w:rPr>
            </w:pPr>
            <w:r>
              <w:rPr>
                <w:rFonts w:ascii="Palatino" w:hAnsi="Palatino"/>
                <w:sz w:val="20"/>
              </w:rPr>
              <w:t>2:30 – 3:15</w:t>
            </w:r>
          </w:p>
        </w:tc>
        <w:tc>
          <w:tcPr>
            <w:tcW w:w="2520" w:type="dxa"/>
            <w:tcBorders>
              <w:top w:val="single" w:sz="4" w:space="0" w:color="auto"/>
              <w:left w:val="single" w:sz="4" w:space="0" w:color="auto"/>
              <w:bottom w:val="single" w:sz="4" w:space="0" w:color="auto"/>
              <w:right w:val="single" w:sz="4" w:space="0" w:color="auto"/>
            </w:tcBorders>
            <w:vAlign w:val="center"/>
          </w:tcPr>
          <w:p w14:paraId="1E405FDB" w14:textId="77777777" w:rsidR="0013214C" w:rsidRPr="00892662" w:rsidRDefault="0013214C" w:rsidP="00042936">
            <w:pPr>
              <w:jc w:val="center"/>
              <w:rPr>
                <w:rFonts w:ascii="Palatino" w:hAnsi="Palatino"/>
                <w:sz w:val="20"/>
              </w:rPr>
            </w:pPr>
            <w:r>
              <w:rPr>
                <w:rFonts w:ascii="Palatino" w:hAnsi="Palatino"/>
                <w:sz w:val="20"/>
              </w:rPr>
              <w:t>Asst. Superintendent</w:t>
            </w:r>
          </w:p>
        </w:tc>
        <w:tc>
          <w:tcPr>
            <w:tcW w:w="2250" w:type="dxa"/>
            <w:tcBorders>
              <w:top w:val="single" w:sz="4" w:space="0" w:color="auto"/>
              <w:left w:val="single" w:sz="4" w:space="0" w:color="auto"/>
              <w:bottom w:val="single" w:sz="4" w:space="0" w:color="auto"/>
              <w:right w:val="single" w:sz="4" w:space="0" w:color="auto"/>
            </w:tcBorders>
          </w:tcPr>
          <w:p w14:paraId="26AA0BB5" w14:textId="77777777" w:rsidR="0013214C" w:rsidRPr="00892662" w:rsidRDefault="0013214C" w:rsidP="00042936">
            <w:pPr>
              <w:rPr>
                <w:rFonts w:ascii="Palatino" w:hAnsi="Palatino"/>
                <w:sz w:val="20"/>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648FF81B" w14:textId="77777777" w:rsidR="0013214C" w:rsidRPr="00892662" w:rsidRDefault="0013214C" w:rsidP="00042936">
            <w:pPr>
              <w:jc w:val="center"/>
              <w:rPr>
                <w:rFonts w:ascii="Palatino" w:hAnsi="Palatino"/>
                <w:sz w:val="20"/>
              </w:rPr>
            </w:pPr>
            <w:r>
              <w:rPr>
                <w:rFonts w:ascii="Palatino" w:hAnsi="Palatino"/>
                <w:sz w:val="20"/>
              </w:rPr>
              <w:t>Credential analysts</w:t>
            </w:r>
          </w:p>
        </w:tc>
        <w:tc>
          <w:tcPr>
            <w:tcW w:w="2096" w:type="dxa"/>
            <w:tcBorders>
              <w:top w:val="single" w:sz="4" w:space="0" w:color="auto"/>
              <w:left w:val="single" w:sz="4" w:space="0" w:color="auto"/>
              <w:bottom w:val="single" w:sz="4" w:space="0" w:color="auto"/>
              <w:right w:val="single" w:sz="4" w:space="0" w:color="auto"/>
            </w:tcBorders>
          </w:tcPr>
          <w:p w14:paraId="022E01BC" w14:textId="77777777" w:rsidR="0013214C" w:rsidRPr="00892662" w:rsidRDefault="0013214C" w:rsidP="00042936">
            <w:pPr>
              <w:rPr>
                <w:rFonts w:ascii="Palatino" w:hAnsi="Palatino"/>
                <w:sz w:val="20"/>
              </w:rPr>
            </w:pPr>
          </w:p>
        </w:tc>
      </w:tr>
      <w:tr w:rsidR="0013214C" w:rsidRPr="00287C22" w14:paraId="1576BCBE"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770A5D51" w14:textId="77777777" w:rsidR="0013214C" w:rsidRDefault="0013214C" w:rsidP="00042936">
            <w:pPr>
              <w:rPr>
                <w:rFonts w:ascii="Palatino" w:hAnsi="Palatino"/>
                <w:sz w:val="20"/>
              </w:rPr>
            </w:pPr>
            <w:r>
              <w:rPr>
                <w:rFonts w:ascii="Palatino" w:hAnsi="Palatino"/>
                <w:sz w:val="20"/>
              </w:rPr>
              <w:t>3:30 – 4:15</w:t>
            </w:r>
          </w:p>
        </w:tc>
        <w:tc>
          <w:tcPr>
            <w:tcW w:w="2520" w:type="dxa"/>
            <w:tcBorders>
              <w:top w:val="single" w:sz="4" w:space="0" w:color="auto"/>
              <w:left w:val="single" w:sz="4" w:space="0" w:color="auto"/>
              <w:bottom w:val="single" w:sz="4" w:space="0" w:color="auto"/>
              <w:right w:val="single" w:sz="4" w:space="0" w:color="auto"/>
            </w:tcBorders>
            <w:vAlign w:val="bottom"/>
          </w:tcPr>
          <w:p w14:paraId="63AAD4F3" w14:textId="77777777" w:rsidR="0013214C" w:rsidRDefault="0013214C" w:rsidP="00042936">
            <w:pPr>
              <w:rPr>
                <w:rFonts w:ascii="Palatino" w:hAnsi="Palatino"/>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2BB8571B" w14:textId="77777777" w:rsidR="0013214C" w:rsidRDefault="0013214C" w:rsidP="00042936">
            <w:pPr>
              <w:jc w:val="center"/>
              <w:rPr>
                <w:rFonts w:ascii="Palatino" w:hAnsi="Palatino"/>
                <w:sz w:val="20"/>
              </w:rPr>
            </w:pPr>
            <w:r>
              <w:rPr>
                <w:rFonts w:ascii="Palatino" w:hAnsi="Palatino"/>
                <w:sz w:val="20"/>
              </w:rPr>
              <w:t>Interview Support Providers-current</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59F25EB4" w14:textId="77777777" w:rsidR="0013214C" w:rsidRDefault="0013214C" w:rsidP="00042936">
            <w:pPr>
              <w:jc w:val="center"/>
              <w:rPr>
                <w:rFonts w:ascii="Palatino" w:hAnsi="Palatino"/>
                <w:sz w:val="20"/>
              </w:rPr>
            </w:pPr>
            <w:r>
              <w:rPr>
                <w:rFonts w:ascii="Palatino" w:hAnsi="Palatino"/>
                <w:sz w:val="20"/>
              </w:rPr>
              <w:t>Interview Support Providers -current</w:t>
            </w:r>
          </w:p>
        </w:tc>
        <w:tc>
          <w:tcPr>
            <w:tcW w:w="2096" w:type="dxa"/>
            <w:tcBorders>
              <w:top w:val="single" w:sz="4" w:space="0" w:color="auto"/>
              <w:left w:val="single" w:sz="4" w:space="0" w:color="auto"/>
              <w:bottom w:val="single" w:sz="4" w:space="0" w:color="auto"/>
              <w:right w:val="single" w:sz="4" w:space="0" w:color="auto"/>
            </w:tcBorders>
            <w:vAlign w:val="center"/>
          </w:tcPr>
          <w:p w14:paraId="42280C90" w14:textId="77777777" w:rsidR="0013214C" w:rsidRDefault="0013214C" w:rsidP="00042936">
            <w:pPr>
              <w:jc w:val="center"/>
              <w:rPr>
                <w:rFonts w:ascii="Palatino" w:hAnsi="Palatino"/>
                <w:sz w:val="20"/>
              </w:rPr>
            </w:pPr>
            <w:r>
              <w:rPr>
                <w:rFonts w:ascii="Palatino" w:hAnsi="Palatino"/>
                <w:sz w:val="20"/>
              </w:rPr>
              <w:t>Interview Support Providers-past</w:t>
            </w:r>
          </w:p>
        </w:tc>
      </w:tr>
      <w:tr w:rsidR="0013214C" w:rsidRPr="00287C22" w14:paraId="536D1A68"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073382FE" w14:textId="77777777" w:rsidR="0013214C" w:rsidRDefault="0013214C" w:rsidP="00042936">
            <w:pPr>
              <w:rPr>
                <w:rFonts w:ascii="Palatino" w:hAnsi="Palatino"/>
                <w:sz w:val="20"/>
              </w:rPr>
            </w:pPr>
            <w:r>
              <w:rPr>
                <w:rFonts w:ascii="Palatino" w:hAnsi="Palatino"/>
                <w:sz w:val="20"/>
              </w:rPr>
              <w:t>4:30 – 5:15</w:t>
            </w:r>
          </w:p>
        </w:tc>
        <w:tc>
          <w:tcPr>
            <w:tcW w:w="2520" w:type="dxa"/>
            <w:tcBorders>
              <w:top w:val="single" w:sz="4" w:space="0" w:color="auto"/>
              <w:left w:val="single" w:sz="4" w:space="0" w:color="auto"/>
              <w:bottom w:val="single" w:sz="4" w:space="0" w:color="auto"/>
              <w:right w:val="single" w:sz="4" w:space="0" w:color="auto"/>
            </w:tcBorders>
            <w:vAlign w:val="bottom"/>
          </w:tcPr>
          <w:p w14:paraId="5E350611" w14:textId="77777777" w:rsidR="0013214C" w:rsidRDefault="0013214C" w:rsidP="00042936">
            <w:pPr>
              <w:rPr>
                <w:rFonts w:ascii="Palatino" w:hAnsi="Palatino"/>
                <w:sz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33369211" w14:textId="77777777" w:rsidR="0013214C" w:rsidRDefault="0013214C" w:rsidP="00042936">
            <w:pPr>
              <w:jc w:val="center"/>
              <w:rPr>
                <w:rFonts w:ascii="Palatino" w:hAnsi="Palatino"/>
                <w:sz w:val="20"/>
              </w:rPr>
            </w:pPr>
            <w:r>
              <w:rPr>
                <w:rFonts w:ascii="Palatino" w:hAnsi="Palatino"/>
                <w:sz w:val="20"/>
              </w:rPr>
              <w:t>Interview Beginning Teachers I: first year</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4F8E727D" w14:textId="77777777" w:rsidR="0013214C" w:rsidRDefault="0013214C" w:rsidP="00042936">
            <w:pPr>
              <w:jc w:val="center"/>
              <w:rPr>
                <w:rFonts w:ascii="Palatino" w:hAnsi="Palatino"/>
                <w:sz w:val="20"/>
              </w:rPr>
            </w:pPr>
            <w:r>
              <w:rPr>
                <w:rFonts w:ascii="Palatino" w:hAnsi="Palatino"/>
                <w:sz w:val="20"/>
              </w:rPr>
              <w:t>Interview Beginning Teachers I: second year</w:t>
            </w:r>
          </w:p>
        </w:tc>
        <w:tc>
          <w:tcPr>
            <w:tcW w:w="2096" w:type="dxa"/>
            <w:tcBorders>
              <w:top w:val="single" w:sz="4" w:space="0" w:color="auto"/>
              <w:left w:val="single" w:sz="4" w:space="0" w:color="auto"/>
              <w:bottom w:val="single" w:sz="4" w:space="0" w:color="auto"/>
              <w:right w:val="single" w:sz="4" w:space="0" w:color="auto"/>
            </w:tcBorders>
            <w:vAlign w:val="center"/>
          </w:tcPr>
          <w:p w14:paraId="26CAF6DC" w14:textId="77777777" w:rsidR="0013214C" w:rsidRDefault="0013214C" w:rsidP="00042936">
            <w:pPr>
              <w:jc w:val="center"/>
              <w:rPr>
                <w:rFonts w:ascii="Palatino" w:hAnsi="Palatino"/>
                <w:sz w:val="20"/>
              </w:rPr>
            </w:pPr>
            <w:r>
              <w:rPr>
                <w:rFonts w:ascii="Palatino" w:hAnsi="Palatino"/>
                <w:sz w:val="20"/>
              </w:rPr>
              <w:t>Interview Beginning Teachers I: second year</w:t>
            </w:r>
          </w:p>
        </w:tc>
      </w:tr>
      <w:tr w:rsidR="0013214C" w:rsidRPr="00287C22" w14:paraId="6B7FFDBB"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1B9AE25F" w14:textId="77777777" w:rsidR="0013214C" w:rsidRDefault="0013214C" w:rsidP="00042936">
            <w:pPr>
              <w:rPr>
                <w:rFonts w:ascii="Palatino" w:hAnsi="Palatino"/>
                <w:sz w:val="20"/>
              </w:rPr>
            </w:pPr>
            <w:r>
              <w:rPr>
                <w:rFonts w:ascii="Palatino" w:hAnsi="Palatino"/>
                <w:sz w:val="20"/>
              </w:rPr>
              <w:t>5:15 – 5:30</w:t>
            </w:r>
          </w:p>
        </w:tc>
        <w:tc>
          <w:tcPr>
            <w:tcW w:w="2520" w:type="dxa"/>
            <w:tcBorders>
              <w:top w:val="single" w:sz="4" w:space="0" w:color="auto"/>
              <w:left w:val="single" w:sz="4" w:space="0" w:color="auto"/>
              <w:bottom w:val="single" w:sz="4" w:space="0" w:color="auto"/>
              <w:right w:val="single" w:sz="4" w:space="0" w:color="auto"/>
            </w:tcBorders>
            <w:vAlign w:val="bottom"/>
          </w:tcPr>
          <w:p w14:paraId="1FEB2125" w14:textId="77777777" w:rsidR="0013214C" w:rsidRDefault="0013214C" w:rsidP="00042936">
            <w:pPr>
              <w:rPr>
                <w:rFonts w:ascii="Palatino" w:hAnsi="Palatino"/>
                <w:sz w:val="20"/>
              </w:rPr>
            </w:pPr>
            <w:r>
              <w:rPr>
                <w:rFonts w:ascii="Palatino" w:hAnsi="Palatino"/>
                <w:sz w:val="20"/>
              </w:rPr>
              <w:t>Meet with Program Leadership (Heather Redding)</w:t>
            </w:r>
          </w:p>
        </w:tc>
        <w:tc>
          <w:tcPr>
            <w:tcW w:w="6647" w:type="dxa"/>
            <w:gridSpan w:val="4"/>
            <w:tcBorders>
              <w:top w:val="single" w:sz="4" w:space="0" w:color="auto"/>
              <w:left w:val="single" w:sz="4" w:space="0" w:color="auto"/>
              <w:bottom w:val="single" w:sz="4" w:space="0" w:color="auto"/>
              <w:right w:val="single" w:sz="4" w:space="0" w:color="auto"/>
            </w:tcBorders>
            <w:vAlign w:val="center"/>
          </w:tcPr>
          <w:p w14:paraId="1A63389F" w14:textId="77777777" w:rsidR="0013214C" w:rsidRDefault="0013214C" w:rsidP="00042936">
            <w:pPr>
              <w:jc w:val="center"/>
              <w:rPr>
                <w:rFonts w:ascii="Palatino" w:hAnsi="Palatino"/>
                <w:sz w:val="20"/>
              </w:rPr>
            </w:pPr>
            <w:r>
              <w:rPr>
                <w:rFonts w:ascii="Palatino" w:hAnsi="Palatino"/>
                <w:sz w:val="20"/>
              </w:rPr>
              <w:t>Review of electronic documentation and plan questions</w:t>
            </w:r>
          </w:p>
        </w:tc>
      </w:tr>
      <w:tr w:rsidR="0013214C" w:rsidRPr="00287C22" w14:paraId="6FB1A230" w14:textId="77777777" w:rsidTr="00042936">
        <w:trPr>
          <w:trHeight w:val="440"/>
        </w:trPr>
        <w:tc>
          <w:tcPr>
            <w:tcW w:w="810" w:type="dxa"/>
            <w:tcBorders>
              <w:top w:val="single" w:sz="4" w:space="0" w:color="auto"/>
              <w:left w:val="single" w:sz="4" w:space="0" w:color="auto"/>
              <w:bottom w:val="single" w:sz="4" w:space="0" w:color="auto"/>
              <w:right w:val="single" w:sz="4" w:space="0" w:color="auto"/>
            </w:tcBorders>
            <w:vAlign w:val="bottom"/>
          </w:tcPr>
          <w:p w14:paraId="2835E433" w14:textId="77777777" w:rsidR="0013214C" w:rsidRDefault="0013214C" w:rsidP="00042936">
            <w:pPr>
              <w:rPr>
                <w:rFonts w:ascii="Palatino" w:hAnsi="Palatino"/>
                <w:sz w:val="20"/>
              </w:rPr>
            </w:pPr>
            <w:r>
              <w:rPr>
                <w:rFonts w:ascii="Palatino" w:hAnsi="Palatino"/>
                <w:sz w:val="20"/>
              </w:rPr>
              <w:t xml:space="preserve">5:30 </w:t>
            </w:r>
          </w:p>
        </w:tc>
        <w:tc>
          <w:tcPr>
            <w:tcW w:w="9167" w:type="dxa"/>
            <w:gridSpan w:val="5"/>
            <w:tcBorders>
              <w:top w:val="single" w:sz="4" w:space="0" w:color="auto"/>
              <w:left w:val="single" w:sz="4" w:space="0" w:color="auto"/>
              <w:bottom w:val="single" w:sz="4" w:space="0" w:color="auto"/>
              <w:right w:val="single" w:sz="4" w:space="0" w:color="auto"/>
            </w:tcBorders>
            <w:vAlign w:val="center"/>
          </w:tcPr>
          <w:p w14:paraId="36803658" w14:textId="77777777" w:rsidR="0013214C" w:rsidRDefault="0013214C" w:rsidP="00042936">
            <w:pPr>
              <w:jc w:val="center"/>
              <w:rPr>
                <w:rFonts w:ascii="Palatino" w:hAnsi="Palatino"/>
                <w:sz w:val="20"/>
              </w:rPr>
            </w:pPr>
            <w:r>
              <w:rPr>
                <w:rFonts w:ascii="Palatino" w:hAnsi="Palatino"/>
                <w:sz w:val="20"/>
              </w:rPr>
              <w:t>Depart for hotel: dinner, preliminary discussion on findings</w:t>
            </w:r>
          </w:p>
        </w:tc>
      </w:tr>
    </w:tbl>
    <w:p w14:paraId="0CA7EB93" w14:textId="77777777" w:rsidR="0013214C" w:rsidRDefault="0013214C" w:rsidP="0013214C">
      <w:pPr>
        <w:rPr>
          <w:rFonts w:ascii="Palatino" w:hAnsi="Palatino"/>
          <w:b/>
        </w:rPr>
      </w:pPr>
    </w:p>
    <w:p w14:paraId="21051BAE" w14:textId="77777777" w:rsidR="0013214C" w:rsidRDefault="0013214C" w:rsidP="002A7C1C">
      <w:r>
        <w:br w:type="page"/>
      </w:r>
    </w:p>
    <w:p w14:paraId="5C039B4E" w14:textId="19E30EB6" w:rsidR="0013214C" w:rsidRPr="00127AEA" w:rsidRDefault="002A7C1C" w:rsidP="00127AEA">
      <w:pPr>
        <w:ind w:left="-720"/>
        <w:rPr>
          <w:rFonts w:ascii="Palatino" w:hAnsi="Palatino"/>
          <w:b/>
        </w:rPr>
      </w:pPr>
      <w:r w:rsidRPr="00127AEA">
        <w:rPr>
          <w:rFonts w:ascii="Palatino" w:hAnsi="Palatino"/>
          <w:b/>
        </w:rPr>
        <w:lastRenderedPageBreak/>
        <w:t>Day Three</w:t>
      </w:r>
    </w:p>
    <w:tbl>
      <w:tblPr>
        <w:tblW w:w="10620" w:type="dxa"/>
        <w:tblInd w:w="-612" w:type="dxa"/>
        <w:tblLook w:val="00BF" w:firstRow="1" w:lastRow="0" w:firstColumn="1" w:lastColumn="0" w:noHBand="0" w:noVBand="0"/>
      </w:tblPr>
      <w:tblGrid>
        <w:gridCol w:w="1425"/>
        <w:gridCol w:w="2175"/>
        <w:gridCol w:w="2340"/>
        <w:gridCol w:w="2250"/>
        <w:gridCol w:w="2430"/>
      </w:tblGrid>
      <w:tr w:rsidR="0013214C" w:rsidRPr="00287C22" w14:paraId="254FF205" w14:textId="77777777" w:rsidTr="00042936">
        <w:trPr>
          <w:trHeight w:val="299"/>
        </w:trPr>
        <w:tc>
          <w:tcPr>
            <w:tcW w:w="1425" w:type="dxa"/>
            <w:tcBorders>
              <w:top w:val="single" w:sz="4" w:space="0" w:color="auto"/>
              <w:left w:val="single" w:sz="4" w:space="0" w:color="auto"/>
              <w:bottom w:val="single" w:sz="4" w:space="0" w:color="auto"/>
              <w:right w:val="single" w:sz="4" w:space="0" w:color="auto"/>
            </w:tcBorders>
          </w:tcPr>
          <w:p w14:paraId="1169E8EA" w14:textId="7AF7F961" w:rsidR="0013214C" w:rsidRDefault="002A7C1C" w:rsidP="00042936">
            <w:pPr>
              <w:rPr>
                <w:rFonts w:ascii="Palatino" w:hAnsi="Palatino"/>
                <w:b/>
              </w:rPr>
            </w:pPr>
            <w:r w:rsidRPr="002A7C1C">
              <w:rPr>
                <w:rFonts w:ascii="Palatino" w:hAnsi="Palatino"/>
                <w:b/>
                <w:sz w:val="20"/>
              </w:rPr>
              <w:t>Time</w:t>
            </w:r>
          </w:p>
        </w:tc>
        <w:tc>
          <w:tcPr>
            <w:tcW w:w="2175" w:type="dxa"/>
            <w:tcBorders>
              <w:top w:val="single" w:sz="4" w:space="0" w:color="auto"/>
              <w:left w:val="single" w:sz="4" w:space="0" w:color="auto"/>
              <w:bottom w:val="single" w:sz="4" w:space="0" w:color="auto"/>
              <w:right w:val="single" w:sz="4" w:space="0" w:color="auto"/>
            </w:tcBorders>
            <w:vAlign w:val="center"/>
          </w:tcPr>
          <w:p w14:paraId="271909DD" w14:textId="77777777" w:rsidR="0013214C" w:rsidRPr="008934AD" w:rsidRDefault="0013214C" w:rsidP="00042936">
            <w:pPr>
              <w:jc w:val="center"/>
              <w:rPr>
                <w:rFonts w:ascii="Palatino" w:hAnsi="Palatino"/>
                <w:b/>
                <w:sz w:val="20"/>
              </w:rPr>
            </w:pPr>
            <w:r w:rsidRPr="008934AD">
              <w:rPr>
                <w:rFonts w:ascii="Palatino" w:hAnsi="Palatino"/>
                <w:b/>
                <w:sz w:val="20"/>
              </w:rPr>
              <w:t>Team Lead</w:t>
            </w:r>
          </w:p>
        </w:tc>
        <w:tc>
          <w:tcPr>
            <w:tcW w:w="2340" w:type="dxa"/>
            <w:tcBorders>
              <w:top w:val="single" w:sz="4" w:space="0" w:color="auto"/>
              <w:left w:val="single" w:sz="4" w:space="0" w:color="auto"/>
              <w:bottom w:val="single" w:sz="4" w:space="0" w:color="auto"/>
              <w:right w:val="single" w:sz="4" w:space="0" w:color="auto"/>
            </w:tcBorders>
            <w:vAlign w:val="center"/>
          </w:tcPr>
          <w:p w14:paraId="069C2740" w14:textId="77777777" w:rsidR="0013214C" w:rsidRPr="008934AD" w:rsidRDefault="0013214C" w:rsidP="00042936">
            <w:pPr>
              <w:jc w:val="center"/>
              <w:rPr>
                <w:rFonts w:ascii="Palatino" w:hAnsi="Palatino"/>
                <w:b/>
                <w:sz w:val="20"/>
              </w:rPr>
            </w:pPr>
            <w:r w:rsidRPr="008934AD">
              <w:rPr>
                <w:rFonts w:ascii="Palatino" w:hAnsi="Palatino"/>
                <w:b/>
                <w:sz w:val="20"/>
              </w:rPr>
              <w:t>CS Team Member 1</w:t>
            </w:r>
          </w:p>
        </w:tc>
        <w:tc>
          <w:tcPr>
            <w:tcW w:w="2250" w:type="dxa"/>
            <w:tcBorders>
              <w:top w:val="single" w:sz="4" w:space="0" w:color="auto"/>
              <w:left w:val="single" w:sz="4" w:space="0" w:color="auto"/>
              <w:bottom w:val="single" w:sz="4" w:space="0" w:color="auto"/>
              <w:right w:val="single" w:sz="4" w:space="0" w:color="auto"/>
            </w:tcBorders>
            <w:vAlign w:val="center"/>
          </w:tcPr>
          <w:p w14:paraId="2F9A6C10" w14:textId="77777777" w:rsidR="0013214C" w:rsidRPr="008934AD" w:rsidRDefault="0013214C" w:rsidP="00042936">
            <w:pPr>
              <w:jc w:val="center"/>
              <w:rPr>
                <w:rFonts w:ascii="Palatino" w:hAnsi="Palatino"/>
                <w:b/>
                <w:sz w:val="20"/>
              </w:rPr>
            </w:pPr>
            <w:r w:rsidRPr="008934AD">
              <w:rPr>
                <w:rFonts w:ascii="Palatino" w:hAnsi="Palatino"/>
                <w:b/>
                <w:sz w:val="20"/>
              </w:rPr>
              <w:t>CS Team Member 2</w:t>
            </w:r>
          </w:p>
        </w:tc>
        <w:tc>
          <w:tcPr>
            <w:tcW w:w="2430" w:type="dxa"/>
            <w:tcBorders>
              <w:top w:val="single" w:sz="4" w:space="0" w:color="auto"/>
              <w:left w:val="single" w:sz="4" w:space="0" w:color="auto"/>
              <w:bottom w:val="single" w:sz="4" w:space="0" w:color="auto"/>
              <w:right w:val="single" w:sz="4" w:space="0" w:color="auto"/>
            </w:tcBorders>
            <w:vAlign w:val="center"/>
          </w:tcPr>
          <w:p w14:paraId="523062ED" w14:textId="77777777" w:rsidR="0013214C" w:rsidRPr="008934AD" w:rsidRDefault="0013214C" w:rsidP="00042936">
            <w:pPr>
              <w:jc w:val="center"/>
              <w:rPr>
                <w:rFonts w:ascii="Palatino" w:hAnsi="Palatino"/>
                <w:b/>
                <w:sz w:val="20"/>
              </w:rPr>
            </w:pPr>
            <w:r w:rsidRPr="008934AD">
              <w:rPr>
                <w:rFonts w:ascii="Palatino" w:hAnsi="Palatino"/>
                <w:b/>
                <w:sz w:val="20"/>
              </w:rPr>
              <w:t>PS Team Member</w:t>
            </w:r>
          </w:p>
        </w:tc>
      </w:tr>
      <w:tr w:rsidR="0013214C" w:rsidRPr="00287C22" w14:paraId="1C4D4856" w14:textId="77777777" w:rsidTr="00042936">
        <w:trPr>
          <w:trHeight w:val="684"/>
        </w:trPr>
        <w:tc>
          <w:tcPr>
            <w:tcW w:w="1425" w:type="dxa"/>
            <w:tcBorders>
              <w:top w:val="single" w:sz="4" w:space="0" w:color="auto"/>
              <w:left w:val="single" w:sz="4" w:space="0" w:color="auto"/>
              <w:bottom w:val="single" w:sz="4" w:space="0" w:color="auto"/>
              <w:right w:val="single" w:sz="4" w:space="0" w:color="auto"/>
            </w:tcBorders>
            <w:vAlign w:val="bottom"/>
          </w:tcPr>
          <w:p w14:paraId="5E5DF27B" w14:textId="77777777" w:rsidR="0013214C" w:rsidRDefault="0013214C" w:rsidP="00042936">
            <w:pPr>
              <w:rPr>
                <w:rFonts w:ascii="Palatino" w:hAnsi="Palatino"/>
                <w:sz w:val="20"/>
              </w:rPr>
            </w:pPr>
            <w:r>
              <w:rPr>
                <w:rFonts w:ascii="Palatino" w:hAnsi="Palatino"/>
                <w:sz w:val="20"/>
              </w:rPr>
              <w:t>7:30 – 8:30</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552C372B" w14:textId="77777777" w:rsidR="0013214C" w:rsidRPr="00287C22" w:rsidRDefault="0013214C" w:rsidP="00042936">
            <w:pPr>
              <w:jc w:val="center"/>
              <w:rPr>
                <w:rFonts w:ascii="Palatino" w:hAnsi="Palatino"/>
                <w:sz w:val="20"/>
              </w:rPr>
            </w:pPr>
            <w:r w:rsidRPr="00287C22">
              <w:rPr>
                <w:rFonts w:ascii="Palatino" w:hAnsi="Palatino"/>
                <w:sz w:val="20"/>
              </w:rPr>
              <w:t xml:space="preserve">Reviewers </w:t>
            </w:r>
            <w:r>
              <w:rPr>
                <w:rFonts w:ascii="Palatino" w:hAnsi="Palatino"/>
                <w:sz w:val="20"/>
              </w:rPr>
              <w:t>meet in documentation room</w:t>
            </w:r>
          </w:p>
        </w:tc>
      </w:tr>
      <w:tr w:rsidR="0013214C" w:rsidRPr="00287C22" w14:paraId="12395743"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5BDCCB4E" w14:textId="77777777" w:rsidR="0013214C" w:rsidRDefault="0013214C" w:rsidP="00042936">
            <w:pPr>
              <w:rPr>
                <w:rFonts w:ascii="Palatino" w:hAnsi="Palatino"/>
                <w:sz w:val="20"/>
              </w:rPr>
            </w:pPr>
            <w:r>
              <w:rPr>
                <w:rFonts w:ascii="Palatino" w:hAnsi="Palatino"/>
                <w:sz w:val="20"/>
              </w:rPr>
              <w:t>8:30 – 9:00</w:t>
            </w:r>
          </w:p>
        </w:tc>
        <w:tc>
          <w:tcPr>
            <w:tcW w:w="2175" w:type="dxa"/>
            <w:tcBorders>
              <w:top w:val="single" w:sz="4" w:space="0" w:color="auto"/>
              <w:left w:val="single" w:sz="4" w:space="0" w:color="auto"/>
              <w:bottom w:val="single" w:sz="4" w:space="0" w:color="auto"/>
              <w:right w:val="single" w:sz="4" w:space="0" w:color="auto"/>
            </w:tcBorders>
            <w:vAlign w:val="center"/>
          </w:tcPr>
          <w:p w14:paraId="407054CA" w14:textId="77777777" w:rsidR="0013214C" w:rsidRPr="00287C22" w:rsidRDefault="0013214C" w:rsidP="00042936">
            <w:pPr>
              <w:jc w:val="center"/>
              <w:rPr>
                <w:rFonts w:ascii="Palatino" w:hAnsi="Palatino"/>
                <w:sz w:val="20"/>
              </w:rPr>
            </w:pPr>
            <w:r>
              <w:rPr>
                <w:rFonts w:ascii="Palatino" w:hAnsi="Palatino"/>
                <w:sz w:val="20"/>
              </w:rPr>
              <w:t>Mid-visit Status Report</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3071A0FA" w14:textId="77777777" w:rsidR="0013214C" w:rsidRPr="00287C22" w:rsidRDefault="0013214C" w:rsidP="00042936">
            <w:pPr>
              <w:jc w:val="center"/>
              <w:rPr>
                <w:rFonts w:ascii="Palatino" w:hAnsi="Palatino"/>
                <w:sz w:val="20"/>
              </w:rPr>
            </w:pPr>
            <w:r>
              <w:rPr>
                <w:rFonts w:ascii="Palatino" w:hAnsi="Palatino"/>
                <w:sz w:val="20"/>
              </w:rPr>
              <w:t>Review of electronic documentation and plan questions</w:t>
            </w:r>
          </w:p>
        </w:tc>
      </w:tr>
      <w:tr w:rsidR="0013214C" w:rsidRPr="00287C22" w14:paraId="07B8C42F"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3CD560E9" w14:textId="77777777" w:rsidR="0013214C" w:rsidRDefault="0013214C" w:rsidP="00042936">
            <w:pPr>
              <w:rPr>
                <w:rFonts w:ascii="Palatino" w:hAnsi="Palatino"/>
                <w:sz w:val="20"/>
              </w:rPr>
            </w:pPr>
            <w:r>
              <w:rPr>
                <w:rFonts w:ascii="Palatino" w:hAnsi="Palatino"/>
                <w:sz w:val="20"/>
              </w:rPr>
              <w:t xml:space="preserve">9:15 – 10:00 </w:t>
            </w:r>
          </w:p>
        </w:tc>
        <w:tc>
          <w:tcPr>
            <w:tcW w:w="2175" w:type="dxa"/>
            <w:tcBorders>
              <w:top w:val="single" w:sz="4" w:space="0" w:color="auto"/>
              <w:left w:val="single" w:sz="4" w:space="0" w:color="auto"/>
              <w:bottom w:val="single" w:sz="4" w:space="0" w:color="auto"/>
              <w:right w:val="single" w:sz="4" w:space="0" w:color="auto"/>
            </w:tcBorders>
            <w:vAlign w:val="bottom"/>
          </w:tcPr>
          <w:p w14:paraId="60F38DA1" w14:textId="77777777" w:rsidR="0013214C" w:rsidRPr="00892662" w:rsidRDefault="0013214C" w:rsidP="00042936">
            <w:pPr>
              <w:rPr>
                <w:rFonts w:ascii="Palatino" w:hAnsi="Palatino"/>
                <w:sz w:val="20"/>
                <w:highlight w:val="green"/>
              </w:rPr>
            </w:pPr>
          </w:p>
        </w:tc>
        <w:tc>
          <w:tcPr>
            <w:tcW w:w="2340" w:type="dxa"/>
            <w:tcBorders>
              <w:top w:val="single" w:sz="4" w:space="0" w:color="auto"/>
              <w:left w:val="single" w:sz="4" w:space="0" w:color="auto"/>
              <w:bottom w:val="single" w:sz="4" w:space="0" w:color="auto"/>
              <w:right w:val="single" w:sz="4" w:space="0" w:color="auto"/>
            </w:tcBorders>
            <w:vAlign w:val="center"/>
          </w:tcPr>
          <w:p w14:paraId="7A8D4229" w14:textId="77777777" w:rsidR="0013214C" w:rsidRPr="00287C22" w:rsidRDefault="0013214C" w:rsidP="00042936">
            <w:pPr>
              <w:jc w:val="center"/>
              <w:rPr>
                <w:rFonts w:ascii="Palatino" w:hAnsi="Palatino"/>
                <w:sz w:val="20"/>
              </w:rPr>
            </w:pPr>
            <w:r w:rsidRPr="00892662">
              <w:rPr>
                <w:rFonts w:ascii="Palatino" w:hAnsi="Palatino"/>
                <w:sz w:val="20"/>
              </w:rPr>
              <w:t>Interview IHE Partners</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18301595" w14:textId="77777777" w:rsidR="0013214C" w:rsidRPr="00287C22" w:rsidRDefault="0013214C" w:rsidP="00042936">
            <w:pPr>
              <w:jc w:val="center"/>
              <w:rPr>
                <w:rFonts w:ascii="Palatino" w:hAnsi="Palatino"/>
                <w:sz w:val="20"/>
              </w:rPr>
            </w:pPr>
            <w:r>
              <w:rPr>
                <w:rFonts w:ascii="Palatino" w:hAnsi="Palatino"/>
                <w:sz w:val="20"/>
              </w:rPr>
              <w:t>Team Time—Begin writing report</w:t>
            </w:r>
          </w:p>
        </w:tc>
      </w:tr>
      <w:tr w:rsidR="0013214C" w:rsidRPr="00287C22" w14:paraId="0034A83A"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564AE463" w14:textId="77777777" w:rsidR="0013214C" w:rsidRDefault="0013214C" w:rsidP="00042936">
            <w:pPr>
              <w:rPr>
                <w:rFonts w:ascii="Palatino" w:hAnsi="Palatino"/>
                <w:sz w:val="20"/>
              </w:rPr>
            </w:pPr>
            <w:r>
              <w:rPr>
                <w:rFonts w:ascii="Palatino" w:hAnsi="Palatino"/>
                <w:sz w:val="20"/>
              </w:rPr>
              <w:t>10:15 – 11:00</w:t>
            </w:r>
          </w:p>
        </w:tc>
        <w:tc>
          <w:tcPr>
            <w:tcW w:w="2175" w:type="dxa"/>
            <w:tcBorders>
              <w:top w:val="single" w:sz="4" w:space="0" w:color="auto"/>
              <w:left w:val="single" w:sz="4" w:space="0" w:color="auto"/>
              <w:bottom w:val="single" w:sz="4" w:space="0" w:color="auto"/>
              <w:right w:val="single" w:sz="4" w:space="0" w:color="auto"/>
            </w:tcBorders>
            <w:vAlign w:val="bottom"/>
          </w:tcPr>
          <w:p w14:paraId="12289557" w14:textId="77777777" w:rsidR="0013214C" w:rsidRDefault="0013214C" w:rsidP="00042936">
            <w:pPr>
              <w:rPr>
                <w:rFonts w:ascii="Palatino" w:hAnsi="Palatino"/>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9F5E93F" w14:textId="77777777" w:rsidR="0013214C" w:rsidRDefault="0013214C" w:rsidP="00042936">
            <w:pPr>
              <w:jc w:val="center"/>
              <w:rPr>
                <w:rFonts w:ascii="Palatino" w:hAnsi="Palatino"/>
                <w:sz w:val="20"/>
              </w:rPr>
            </w:pPr>
            <w:r>
              <w:rPr>
                <w:rFonts w:ascii="Palatino" w:hAnsi="Palatino"/>
                <w:sz w:val="20"/>
              </w:rPr>
              <w:t>Interview Beginning Teachers II: second year</w:t>
            </w:r>
          </w:p>
        </w:tc>
        <w:tc>
          <w:tcPr>
            <w:tcW w:w="2250" w:type="dxa"/>
            <w:tcBorders>
              <w:top w:val="single" w:sz="4" w:space="0" w:color="auto"/>
              <w:left w:val="single" w:sz="4" w:space="0" w:color="auto"/>
              <w:bottom w:val="single" w:sz="4" w:space="0" w:color="auto"/>
              <w:right w:val="single" w:sz="4" w:space="0" w:color="auto"/>
            </w:tcBorders>
            <w:vAlign w:val="center"/>
          </w:tcPr>
          <w:p w14:paraId="2A01EA08" w14:textId="77777777" w:rsidR="0013214C" w:rsidRDefault="0013214C" w:rsidP="00042936">
            <w:pPr>
              <w:jc w:val="center"/>
              <w:rPr>
                <w:rFonts w:ascii="Palatino" w:hAnsi="Palatino"/>
                <w:sz w:val="20"/>
              </w:rPr>
            </w:pPr>
            <w:r>
              <w:rPr>
                <w:rFonts w:ascii="Palatino" w:hAnsi="Palatino"/>
                <w:sz w:val="20"/>
              </w:rPr>
              <w:t>Interview Beginning Teachers II: first year</w:t>
            </w:r>
          </w:p>
        </w:tc>
        <w:tc>
          <w:tcPr>
            <w:tcW w:w="2430" w:type="dxa"/>
            <w:tcBorders>
              <w:top w:val="single" w:sz="4" w:space="0" w:color="auto"/>
              <w:left w:val="single" w:sz="4" w:space="0" w:color="auto"/>
              <w:bottom w:val="single" w:sz="4" w:space="0" w:color="auto"/>
              <w:right w:val="single" w:sz="4" w:space="0" w:color="auto"/>
            </w:tcBorders>
            <w:vAlign w:val="center"/>
          </w:tcPr>
          <w:p w14:paraId="267C0E13" w14:textId="77777777" w:rsidR="0013214C" w:rsidRDefault="0013214C" w:rsidP="00042936">
            <w:pPr>
              <w:jc w:val="center"/>
              <w:rPr>
                <w:rFonts w:ascii="Palatino" w:hAnsi="Palatino"/>
                <w:sz w:val="20"/>
              </w:rPr>
            </w:pPr>
            <w:r>
              <w:rPr>
                <w:rFonts w:ascii="Palatino" w:hAnsi="Palatino"/>
                <w:sz w:val="20"/>
              </w:rPr>
              <w:t>Interview Beginning Teachers II: second year</w:t>
            </w:r>
          </w:p>
        </w:tc>
      </w:tr>
      <w:tr w:rsidR="0013214C" w:rsidRPr="00287C22" w14:paraId="5943ADC5"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7F266AD2" w14:textId="77777777" w:rsidR="0013214C" w:rsidRDefault="0013214C" w:rsidP="00042936">
            <w:pPr>
              <w:rPr>
                <w:rFonts w:ascii="Palatino" w:hAnsi="Palatino"/>
                <w:sz w:val="20"/>
              </w:rPr>
            </w:pPr>
            <w:r>
              <w:rPr>
                <w:rFonts w:ascii="Palatino" w:hAnsi="Palatino"/>
                <w:sz w:val="20"/>
              </w:rPr>
              <w:t xml:space="preserve">11:00 – 2:00 </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7FDCEB81" w14:textId="77777777" w:rsidR="0013214C" w:rsidRPr="00287C22" w:rsidRDefault="0013214C" w:rsidP="00042936">
            <w:pPr>
              <w:jc w:val="center"/>
              <w:rPr>
                <w:rFonts w:ascii="Palatino" w:hAnsi="Palatino"/>
                <w:sz w:val="20"/>
              </w:rPr>
            </w:pPr>
            <w:r>
              <w:rPr>
                <w:rFonts w:ascii="Palatino" w:hAnsi="Palatino"/>
                <w:sz w:val="20"/>
              </w:rPr>
              <w:t>Review Documents &amp; Lunch</w:t>
            </w:r>
          </w:p>
        </w:tc>
      </w:tr>
      <w:tr w:rsidR="0013214C" w:rsidRPr="00287C22" w14:paraId="6429A3D6"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146E4CCA" w14:textId="77777777" w:rsidR="0013214C" w:rsidRDefault="0013214C" w:rsidP="00042936">
            <w:pPr>
              <w:rPr>
                <w:rFonts w:ascii="Palatino" w:hAnsi="Palatino"/>
                <w:sz w:val="20"/>
              </w:rPr>
            </w:pPr>
            <w:r>
              <w:rPr>
                <w:rFonts w:ascii="Palatino" w:hAnsi="Palatino"/>
                <w:sz w:val="20"/>
              </w:rPr>
              <w:t>2:00 – 2:45</w:t>
            </w:r>
          </w:p>
        </w:tc>
        <w:tc>
          <w:tcPr>
            <w:tcW w:w="2175" w:type="dxa"/>
            <w:tcBorders>
              <w:top w:val="single" w:sz="4" w:space="0" w:color="auto"/>
              <w:left w:val="single" w:sz="4" w:space="0" w:color="auto"/>
              <w:bottom w:val="single" w:sz="4" w:space="0" w:color="auto"/>
              <w:right w:val="single" w:sz="4" w:space="0" w:color="auto"/>
            </w:tcBorders>
            <w:vAlign w:val="bottom"/>
          </w:tcPr>
          <w:p w14:paraId="66849C46" w14:textId="77777777" w:rsidR="0013214C" w:rsidRDefault="0013214C" w:rsidP="00042936">
            <w:pPr>
              <w:rPr>
                <w:rFonts w:ascii="Palatino" w:hAnsi="Palatino"/>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86C20CB" w14:textId="77777777" w:rsidR="0013214C" w:rsidRDefault="0013214C" w:rsidP="00042936">
            <w:pPr>
              <w:jc w:val="center"/>
              <w:rPr>
                <w:rFonts w:ascii="Palatino" w:hAnsi="Palatino"/>
                <w:sz w:val="20"/>
              </w:rPr>
            </w:pPr>
            <w:r>
              <w:rPr>
                <w:rFonts w:ascii="Palatino" w:hAnsi="Palatino"/>
                <w:sz w:val="20"/>
              </w:rPr>
              <w:t>Team Time—Begin writing report</w:t>
            </w:r>
          </w:p>
        </w:tc>
        <w:tc>
          <w:tcPr>
            <w:tcW w:w="2250" w:type="dxa"/>
            <w:tcBorders>
              <w:top w:val="single" w:sz="4" w:space="0" w:color="auto"/>
              <w:left w:val="single" w:sz="4" w:space="0" w:color="auto"/>
              <w:bottom w:val="single" w:sz="4" w:space="0" w:color="auto"/>
              <w:right w:val="single" w:sz="4" w:space="0" w:color="auto"/>
            </w:tcBorders>
            <w:vAlign w:val="center"/>
          </w:tcPr>
          <w:p w14:paraId="3732CCC9" w14:textId="77777777" w:rsidR="0013214C" w:rsidRDefault="0013214C" w:rsidP="00042936">
            <w:pPr>
              <w:jc w:val="center"/>
              <w:rPr>
                <w:rFonts w:ascii="Palatino" w:hAnsi="Palatino"/>
                <w:sz w:val="20"/>
              </w:rPr>
            </w:pPr>
            <w:r>
              <w:rPr>
                <w:rFonts w:ascii="Palatino" w:hAnsi="Palatino"/>
                <w:sz w:val="20"/>
              </w:rPr>
              <w:t>Interview Site Administrators (Elementary)</w:t>
            </w:r>
          </w:p>
        </w:tc>
        <w:tc>
          <w:tcPr>
            <w:tcW w:w="2430" w:type="dxa"/>
            <w:tcBorders>
              <w:top w:val="single" w:sz="4" w:space="0" w:color="auto"/>
              <w:left w:val="single" w:sz="4" w:space="0" w:color="auto"/>
              <w:bottom w:val="single" w:sz="4" w:space="0" w:color="auto"/>
              <w:right w:val="single" w:sz="4" w:space="0" w:color="auto"/>
            </w:tcBorders>
            <w:vAlign w:val="center"/>
          </w:tcPr>
          <w:p w14:paraId="32E707F9" w14:textId="77777777" w:rsidR="0013214C" w:rsidRDefault="0013214C" w:rsidP="00042936">
            <w:pPr>
              <w:jc w:val="center"/>
              <w:rPr>
                <w:rFonts w:ascii="Palatino" w:hAnsi="Palatino"/>
                <w:sz w:val="20"/>
              </w:rPr>
            </w:pPr>
            <w:r>
              <w:rPr>
                <w:rFonts w:ascii="Palatino" w:hAnsi="Palatino"/>
                <w:sz w:val="20"/>
              </w:rPr>
              <w:t>Interview Site Administrators (Elementary)</w:t>
            </w:r>
          </w:p>
        </w:tc>
      </w:tr>
      <w:tr w:rsidR="0013214C" w:rsidRPr="00287C22" w14:paraId="11CC98AF"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2C7F346A" w14:textId="77777777" w:rsidR="0013214C" w:rsidRDefault="0013214C" w:rsidP="00042936">
            <w:pPr>
              <w:rPr>
                <w:rFonts w:ascii="Palatino" w:hAnsi="Palatino"/>
                <w:sz w:val="20"/>
              </w:rPr>
            </w:pPr>
            <w:r>
              <w:rPr>
                <w:rFonts w:ascii="Palatino" w:hAnsi="Palatino"/>
                <w:sz w:val="20"/>
              </w:rPr>
              <w:t>3:00 – 3:45</w:t>
            </w:r>
          </w:p>
        </w:tc>
        <w:tc>
          <w:tcPr>
            <w:tcW w:w="2175" w:type="dxa"/>
            <w:tcBorders>
              <w:top w:val="single" w:sz="4" w:space="0" w:color="auto"/>
              <w:left w:val="single" w:sz="4" w:space="0" w:color="auto"/>
              <w:bottom w:val="single" w:sz="4" w:space="0" w:color="auto"/>
              <w:right w:val="single" w:sz="4" w:space="0" w:color="auto"/>
            </w:tcBorders>
            <w:vAlign w:val="bottom"/>
          </w:tcPr>
          <w:p w14:paraId="270AA106" w14:textId="77777777" w:rsidR="0013214C" w:rsidRDefault="0013214C" w:rsidP="00042936">
            <w:pPr>
              <w:rPr>
                <w:rFonts w:ascii="Palatino" w:hAnsi="Palatino"/>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DD026D7" w14:textId="77777777" w:rsidR="0013214C" w:rsidRDefault="0013214C" w:rsidP="00042936">
            <w:pPr>
              <w:jc w:val="center"/>
              <w:rPr>
                <w:rFonts w:ascii="Palatino" w:hAnsi="Palatino"/>
                <w:sz w:val="20"/>
              </w:rPr>
            </w:pPr>
            <w:r>
              <w:rPr>
                <w:rFonts w:ascii="Palatino" w:hAnsi="Palatino"/>
                <w:sz w:val="20"/>
              </w:rPr>
              <w:t>Interview program graduates</w:t>
            </w:r>
          </w:p>
        </w:tc>
        <w:tc>
          <w:tcPr>
            <w:tcW w:w="2250" w:type="dxa"/>
            <w:tcBorders>
              <w:top w:val="single" w:sz="4" w:space="0" w:color="auto"/>
              <w:left w:val="single" w:sz="4" w:space="0" w:color="auto"/>
              <w:bottom w:val="single" w:sz="4" w:space="0" w:color="auto"/>
              <w:right w:val="single" w:sz="4" w:space="0" w:color="auto"/>
            </w:tcBorders>
            <w:vAlign w:val="center"/>
          </w:tcPr>
          <w:p w14:paraId="156EE0C6" w14:textId="77777777" w:rsidR="0013214C" w:rsidRDefault="0013214C" w:rsidP="00042936">
            <w:pPr>
              <w:jc w:val="center"/>
              <w:rPr>
                <w:rFonts w:ascii="Palatino" w:hAnsi="Palatino"/>
                <w:sz w:val="20"/>
              </w:rPr>
            </w:pPr>
            <w:r>
              <w:rPr>
                <w:rFonts w:ascii="Palatino" w:hAnsi="Palatino"/>
                <w:sz w:val="20"/>
              </w:rPr>
              <w:t>Interview program graduates</w:t>
            </w:r>
          </w:p>
        </w:tc>
        <w:tc>
          <w:tcPr>
            <w:tcW w:w="2430" w:type="dxa"/>
            <w:tcBorders>
              <w:top w:val="single" w:sz="4" w:space="0" w:color="auto"/>
              <w:left w:val="single" w:sz="4" w:space="0" w:color="auto"/>
              <w:bottom w:val="single" w:sz="4" w:space="0" w:color="auto"/>
              <w:right w:val="single" w:sz="4" w:space="0" w:color="auto"/>
            </w:tcBorders>
            <w:vAlign w:val="center"/>
          </w:tcPr>
          <w:p w14:paraId="59B1B729" w14:textId="77777777" w:rsidR="0013214C" w:rsidRDefault="0013214C" w:rsidP="00042936">
            <w:pPr>
              <w:jc w:val="center"/>
              <w:rPr>
                <w:rFonts w:ascii="Palatino" w:hAnsi="Palatino"/>
                <w:sz w:val="20"/>
              </w:rPr>
            </w:pPr>
            <w:r>
              <w:rPr>
                <w:rFonts w:ascii="Palatino" w:hAnsi="Palatino"/>
                <w:sz w:val="20"/>
              </w:rPr>
              <w:t>Interview program graduates</w:t>
            </w:r>
          </w:p>
        </w:tc>
      </w:tr>
      <w:tr w:rsidR="0013214C" w:rsidRPr="00287C22" w14:paraId="6657E02A"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710A1D8E" w14:textId="77777777" w:rsidR="0013214C" w:rsidRDefault="0013214C" w:rsidP="00042936">
            <w:pPr>
              <w:rPr>
                <w:rFonts w:ascii="Palatino" w:hAnsi="Palatino"/>
                <w:sz w:val="20"/>
              </w:rPr>
            </w:pPr>
            <w:r>
              <w:rPr>
                <w:rFonts w:ascii="Palatino" w:hAnsi="Palatino"/>
                <w:sz w:val="20"/>
              </w:rPr>
              <w:t>3:45 – 4:15</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2C1CC254" w14:textId="77777777" w:rsidR="0013214C" w:rsidRPr="00287C22" w:rsidRDefault="0013214C" w:rsidP="00042936">
            <w:pPr>
              <w:jc w:val="center"/>
              <w:rPr>
                <w:rFonts w:ascii="Palatino" w:hAnsi="Palatino"/>
                <w:sz w:val="20"/>
              </w:rPr>
            </w:pPr>
            <w:r>
              <w:rPr>
                <w:rFonts w:ascii="Palatino" w:hAnsi="Palatino"/>
                <w:sz w:val="20"/>
              </w:rPr>
              <w:t>Additional Interviews via phone calls, as needed</w:t>
            </w:r>
          </w:p>
        </w:tc>
      </w:tr>
      <w:tr w:rsidR="0013214C" w:rsidRPr="00287C22" w14:paraId="08D2D5D0"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543F8851" w14:textId="77777777" w:rsidR="0013214C" w:rsidRDefault="0013214C" w:rsidP="00042936">
            <w:pPr>
              <w:rPr>
                <w:rFonts w:ascii="Palatino" w:hAnsi="Palatino"/>
                <w:sz w:val="20"/>
              </w:rPr>
            </w:pPr>
            <w:r>
              <w:rPr>
                <w:rFonts w:ascii="Palatino" w:hAnsi="Palatino"/>
                <w:sz w:val="20"/>
              </w:rPr>
              <w:t>4:15 – 5:00</w:t>
            </w:r>
          </w:p>
        </w:tc>
        <w:tc>
          <w:tcPr>
            <w:tcW w:w="2175" w:type="dxa"/>
            <w:tcBorders>
              <w:top w:val="single" w:sz="4" w:space="0" w:color="auto"/>
              <w:left w:val="single" w:sz="4" w:space="0" w:color="auto"/>
              <w:bottom w:val="single" w:sz="4" w:space="0" w:color="auto"/>
              <w:right w:val="single" w:sz="4" w:space="0" w:color="auto"/>
            </w:tcBorders>
            <w:vAlign w:val="bottom"/>
          </w:tcPr>
          <w:p w14:paraId="245D7C32" w14:textId="77777777" w:rsidR="0013214C" w:rsidRDefault="0013214C" w:rsidP="00042936">
            <w:pPr>
              <w:rPr>
                <w:rFonts w:ascii="Palatino" w:hAnsi="Palatino"/>
                <w:sz w:val="20"/>
              </w:rPr>
            </w:pPr>
            <w:r>
              <w:rPr>
                <w:rFonts w:ascii="Palatino" w:hAnsi="Palatino"/>
                <w:sz w:val="20"/>
              </w:rPr>
              <w:t>Meet with Program Leadership</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31724BCD" w14:textId="77777777" w:rsidR="0013214C" w:rsidRPr="00287C22" w:rsidRDefault="0013214C" w:rsidP="00042936">
            <w:pPr>
              <w:jc w:val="center"/>
              <w:rPr>
                <w:rFonts w:ascii="Palatino" w:hAnsi="Palatino"/>
                <w:sz w:val="20"/>
              </w:rPr>
            </w:pPr>
            <w:r>
              <w:rPr>
                <w:rFonts w:ascii="Palatino" w:hAnsi="Palatino"/>
                <w:sz w:val="20"/>
              </w:rPr>
              <w:t>Report Writing Time</w:t>
            </w:r>
          </w:p>
        </w:tc>
      </w:tr>
      <w:tr w:rsidR="0013214C" w:rsidRPr="00287C22" w14:paraId="40A49E54"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1B6133FA" w14:textId="77777777" w:rsidR="0013214C" w:rsidRDefault="0013214C" w:rsidP="00042936">
            <w:pPr>
              <w:rPr>
                <w:rFonts w:ascii="Palatino" w:hAnsi="Palatino"/>
                <w:sz w:val="20"/>
              </w:rPr>
            </w:pPr>
            <w:r>
              <w:rPr>
                <w:rFonts w:ascii="Palatino" w:hAnsi="Palatino"/>
                <w:sz w:val="20"/>
              </w:rPr>
              <w:t>5:00</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7B13C61F" w14:textId="77777777" w:rsidR="0013214C" w:rsidRPr="00287C22" w:rsidRDefault="0013214C" w:rsidP="00042936">
            <w:pPr>
              <w:jc w:val="center"/>
              <w:rPr>
                <w:rFonts w:ascii="Palatino" w:hAnsi="Palatino"/>
                <w:sz w:val="20"/>
              </w:rPr>
            </w:pPr>
            <w:r>
              <w:rPr>
                <w:rFonts w:ascii="Palatino" w:hAnsi="Palatino"/>
                <w:sz w:val="20"/>
              </w:rPr>
              <w:t>Depart for hotel: dinner, discussion, Findings and Accreditation Recommendation</w:t>
            </w:r>
          </w:p>
        </w:tc>
      </w:tr>
    </w:tbl>
    <w:p w14:paraId="61657F4E" w14:textId="77777777" w:rsidR="00127AEA" w:rsidRDefault="00127AEA" w:rsidP="00127AEA">
      <w:pPr>
        <w:jc w:val="center"/>
        <w:rPr>
          <w:rFonts w:ascii="Palatino" w:hAnsi="Palatino"/>
          <w:b/>
        </w:rPr>
      </w:pPr>
    </w:p>
    <w:p w14:paraId="7BE33A2C" w14:textId="448F586A" w:rsidR="00127AEA" w:rsidRDefault="00127AEA" w:rsidP="00127AEA">
      <w:pPr>
        <w:ind w:left="-720"/>
        <w:rPr>
          <w:rFonts w:ascii="Palatino" w:hAnsi="Palatino"/>
          <w:b/>
        </w:rPr>
      </w:pPr>
      <w:r w:rsidRPr="00287C22">
        <w:rPr>
          <w:rFonts w:ascii="Palatino" w:hAnsi="Palatino"/>
          <w:b/>
        </w:rPr>
        <w:t xml:space="preserve">Day </w:t>
      </w:r>
      <w:r>
        <w:rPr>
          <w:rFonts w:ascii="Palatino" w:hAnsi="Palatino"/>
          <w:b/>
        </w:rPr>
        <w:t>Four</w:t>
      </w:r>
    </w:p>
    <w:tbl>
      <w:tblPr>
        <w:tblW w:w="10620" w:type="dxa"/>
        <w:tblInd w:w="-612" w:type="dxa"/>
        <w:tblLook w:val="00BF" w:firstRow="1" w:lastRow="0" w:firstColumn="1" w:lastColumn="0" w:noHBand="0" w:noVBand="0"/>
      </w:tblPr>
      <w:tblGrid>
        <w:gridCol w:w="1425"/>
        <w:gridCol w:w="2175"/>
        <w:gridCol w:w="2340"/>
        <w:gridCol w:w="2250"/>
        <w:gridCol w:w="2430"/>
      </w:tblGrid>
      <w:tr w:rsidR="00837D26" w:rsidRPr="00287C22" w14:paraId="12380702" w14:textId="77777777" w:rsidTr="00243A96">
        <w:trPr>
          <w:trHeight w:val="299"/>
        </w:trPr>
        <w:tc>
          <w:tcPr>
            <w:tcW w:w="1425" w:type="dxa"/>
            <w:tcBorders>
              <w:top w:val="single" w:sz="4" w:space="0" w:color="auto"/>
              <w:left w:val="single" w:sz="4" w:space="0" w:color="auto"/>
              <w:bottom w:val="single" w:sz="4" w:space="0" w:color="auto"/>
              <w:right w:val="single" w:sz="4" w:space="0" w:color="auto"/>
            </w:tcBorders>
          </w:tcPr>
          <w:p w14:paraId="0A43FD01" w14:textId="77777777" w:rsidR="00837D26" w:rsidRDefault="00837D26" w:rsidP="00243A96">
            <w:pPr>
              <w:rPr>
                <w:rFonts w:ascii="Palatino" w:hAnsi="Palatino"/>
                <w:b/>
              </w:rPr>
            </w:pPr>
            <w:r w:rsidRPr="002A7C1C">
              <w:rPr>
                <w:rFonts w:ascii="Palatino" w:hAnsi="Palatino"/>
                <w:b/>
                <w:sz w:val="20"/>
              </w:rPr>
              <w:t>Time</w:t>
            </w:r>
          </w:p>
        </w:tc>
        <w:tc>
          <w:tcPr>
            <w:tcW w:w="2175" w:type="dxa"/>
            <w:tcBorders>
              <w:top w:val="single" w:sz="4" w:space="0" w:color="auto"/>
              <w:left w:val="single" w:sz="4" w:space="0" w:color="auto"/>
              <w:bottom w:val="single" w:sz="4" w:space="0" w:color="auto"/>
              <w:right w:val="single" w:sz="4" w:space="0" w:color="auto"/>
            </w:tcBorders>
            <w:vAlign w:val="center"/>
          </w:tcPr>
          <w:p w14:paraId="6D4DD711" w14:textId="77777777" w:rsidR="00837D26" w:rsidRPr="008934AD" w:rsidRDefault="00837D26" w:rsidP="00243A96">
            <w:pPr>
              <w:jc w:val="center"/>
              <w:rPr>
                <w:rFonts w:ascii="Palatino" w:hAnsi="Palatino"/>
                <w:b/>
                <w:sz w:val="20"/>
              </w:rPr>
            </w:pPr>
            <w:r w:rsidRPr="008934AD">
              <w:rPr>
                <w:rFonts w:ascii="Palatino" w:hAnsi="Palatino"/>
                <w:b/>
                <w:sz w:val="20"/>
              </w:rPr>
              <w:t>Team Lead</w:t>
            </w:r>
          </w:p>
        </w:tc>
        <w:tc>
          <w:tcPr>
            <w:tcW w:w="2340" w:type="dxa"/>
            <w:tcBorders>
              <w:top w:val="single" w:sz="4" w:space="0" w:color="auto"/>
              <w:left w:val="single" w:sz="4" w:space="0" w:color="auto"/>
              <w:bottom w:val="single" w:sz="4" w:space="0" w:color="auto"/>
              <w:right w:val="single" w:sz="4" w:space="0" w:color="auto"/>
            </w:tcBorders>
            <w:vAlign w:val="center"/>
          </w:tcPr>
          <w:p w14:paraId="5E40A0DC" w14:textId="77777777" w:rsidR="00837D26" w:rsidRPr="008934AD" w:rsidRDefault="00837D26" w:rsidP="00243A96">
            <w:pPr>
              <w:jc w:val="center"/>
              <w:rPr>
                <w:rFonts w:ascii="Palatino" w:hAnsi="Palatino"/>
                <w:b/>
                <w:sz w:val="20"/>
              </w:rPr>
            </w:pPr>
            <w:r w:rsidRPr="008934AD">
              <w:rPr>
                <w:rFonts w:ascii="Palatino" w:hAnsi="Palatino"/>
                <w:b/>
                <w:sz w:val="20"/>
              </w:rPr>
              <w:t>CS Team Member 1</w:t>
            </w:r>
          </w:p>
        </w:tc>
        <w:tc>
          <w:tcPr>
            <w:tcW w:w="2250" w:type="dxa"/>
            <w:tcBorders>
              <w:top w:val="single" w:sz="4" w:space="0" w:color="auto"/>
              <w:left w:val="single" w:sz="4" w:space="0" w:color="auto"/>
              <w:bottom w:val="single" w:sz="4" w:space="0" w:color="auto"/>
              <w:right w:val="single" w:sz="4" w:space="0" w:color="auto"/>
            </w:tcBorders>
            <w:vAlign w:val="center"/>
          </w:tcPr>
          <w:p w14:paraId="7067F129" w14:textId="77777777" w:rsidR="00837D26" w:rsidRPr="008934AD" w:rsidRDefault="00837D26" w:rsidP="00243A96">
            <w:pPr>
              <w:jc w:val="center"/>
              <w:rPr>
                <w:rFonts w:ascii="Palatino" w:hAnsi="Palatino"/>
                <w:b/>
                <w:sz w:val="20"/>
              </w:rPr>
            </w:pPr>
            <w:r w:rsidRPr="008934AD">
              <w:rPr>
                <w:rFonts w:ascii="Palatino" w:hAnsi="Palatino"/>
                <w:b/>
                <w:sz w:val="20"/>
              </w:rPr>
              <w:t>CS Team Member 2</w:t>
            </w:r>
          </w:p>
        </w:tc>
        <w:tc>
          <w:tcPr>
            <w:tcW w:w="2430" w:type="dxa"/>
            <w:tcBorders>
              <w:top w:val="single" w:sz="4" w:space="0" w:color="auto"/>
              <w:left w:val="single" w:sz="4" w:space="0" w:color="auto"/>
              <w:bottom w:val="single" w:sz="4" w:space="0" w:color="auto"/>
              <w:right w:val="single" w:sz="4" w:space="0" w:color="auto"/>
            </w:tcBorders>
            <w:vAlign w:val="center"/>
          </w:tcPr>
          <w:p w14:paraId="5E9B988B" w14:textId="77777777" w:rsidR="00837D26" w:rsidRPr="008934AD" w:rsidRDefault="00837D26" w:rsidP="00243A96">
            <w:pPr>
              <w:jc w:val="center"/>
              <w:rPr>
                <w:rFonts w:ascii="Palatino" w:hAnsi="Palatino"/>
                <w:b/>
                <w:sz w:val="20"/>
              </w:rPr>
            </w:pPr>
            <w:r w:rsidRPr="008934AD">
              <w:rPr>
                <w:rFonts w:ascii="Palatino" w:hAnsi="Palatino"/>
                <w:b/>
                <w:sz w:val="20"/>
              </w:rPr>
              <w:t>PS Team Member</w:t>
            </w:r>
          </w:p>
        </w:tc>
      </w:tr>
      <w:tr w:rsidR="0013214C" w:rsidRPr="00287C22" w14:paraId="6BF512F2"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5B49F543" w14:textId="77777777" w:rsidR="0013214C" w:rsidRDefault="0013214C" w:rsidP="00042936">
            <w:pPr>
              <w:rPr>
                <w:rFonts w:ascii="Palatino" w:hAnsi="Palatino"/>
                <w:sz w:val="20"/>
              </w:rPr>
            </w:pPr>
            <w:r>
              <w:rPr>
                <w:rFonts w:ascii="Palatino" w:hAnsi="Palatino"/>
                <w:sz w:val="20"/>
              </w:rPr>
              <w:t>8:00 – 11:00</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3F52F105" w14:textId="77777777" w:rsidR="0013214C" w:rsidRPr="00287C22" w:rsidRDefault="0013214C" w:rsidP="00042936">
            <w:pPr>
              <w:jc w:val="center"/>
              <w:rPr>
                <w:rFonts w:ascii="Palatino" w:hAnsi="Palatino"/>
                <w:sz w:val="20"/>
              </w:rPr>
            </w:pPr>
            <w:r>
              <w:rPr>
                <w:rFonts w:ascii="Palatino" w:hAnsi="Palatino"/>
                <w:sz w:val="20"/>
              </w:rPr>
              <w:t>Preparation of Findings by Accreditation Team</w:t>
            </w:r>
          </w:p>
        </w:tc>
      </w:tr>
      <w:tr w:rsidR="0013214C" w:rsidRPr="00287C22" w14:paraId="6E0F9DD9"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33E4CEB8" w14:textId="77777777" w:rsidR="0013214C" w:rsidRDefault="0013214C" w:rsidP="00042936">
            <w:pPr>
              <w:rPr>
                <w:rFonts w:ascii="Palatino" w:hAnsi="Palatino"/>
                <w:sz w:val="20"/>
              </w:rPr>
            </w:pPr>
            <w:r>
              <w:rPr>
                <w:rFonts w:ascii="Palatino" w:hAnsi="Palatino"/>
                <w:sz w:val="20"/>
              </w:rPr>
              <w:t>11:15 – 11:45</w:t>
            </w:r>
          </w:p>
        </w:tc>
        <w:tc>
          <w:tcPr>
            <w:tcW w:w="2175" w:type="dxa"/>
            <w:tcBorders>
              <w:top w:val="single" w:sz="4" w:space="0" w:color="auto"/>
              <w:left w:val="single" w:sz="4" w:space="0" w:color="auto"/>
              <w:bottom w:val="single" w:sz="4" w:space="0" w:color="auto"/>
              <w:right w:val="single" w:sz="4" w:space="0" w:color="auto"/>
            </w:tcBorders>
            <w:vAlign w:val="bottom"/>
          </w:tcPr>
          <w:p w14:paraId="6BDB259C" w14:textId="77777777" w:rsidR="0013214C" w:rsidRDefault="0013214C" w:rsidP="00042936">
            <w:pPr>
              <w:rPr>
                <w:rFonts w:ascii="Palatino" w:hAnsi="Palatino"/>
                <w:sz w:val="20"/>
              </w:rPr>
            </w:pPr>
            <w:r>
              <w:rPr>
                <w:rFonts w:ascii="Palatino" w:hAnsi="Palatino"/>
                <w:sz w:val="20"/>
              </w:rPr>
              <w:t>Presentation of Findings to Program Leadership</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13EB76C" w14:textId="77777777" w:rsidR="0013214C" w:rsidRPr="00287C22" w:rsidRDefault="0013214C" w:rsidP="00042936">
            <w:pPr>
              <w:jc w:val="center"/>
              <w:rPr>
                <w:rFonts w:ascii="Palatino" w:hAnsi="Palatino"/>
                <w:sz w:val="20"/>
              </w:rPr>
            </w:pPr>
            <w:r>
              <w:rPr>
                <w:rFonts w:ascii="Palatino" w:hAnsi="Palatino"/>
                <w:sz w:val="20"/>
              </w:rPr>
              <w:t>Packing and check out of hotel</w:t>
            </w:r>
          </w:p>
        </w:tc>
      </w:tr>
      <w:tr w:rsidR="0013214C" w:rsidRPr="00287C22" w14:paraId="49E42D77"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68277215" w14:textId="77777777" w:rsidR="0013214C" w:rsidRDefault="0013214C" w:rsidP="00042936">
            <w:pPr>
              <w:rPr>
                <w:rFonts w:ascii="Palatino" w:hAnsi="Palatino"/>
                <w:sz w:val="20"/>
              </w:rPr>
            </w:pPr>
            <w:r>
              <w:rPr>
                <w:rFonts w:ascii="Palatino" w:hAnsi="Palatino"/>
                <w:sz w:val="20"/>
              </w:rPr>
              <w:t>12:00</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4C509154" w14:textId="77777777" w:rsidR="0013214C" w:rsidRPr="00287C22" w:rsidRDefault="0013214C" w:rsidP="00042936">
            <w:pPr>
              <w:jc w:val="center"/>
              <w:rPr>
                <w:rFonts w:ascii="Palatino" w:hAnsi="Palatino"/>
                <w:sz w:val="20"/>
              </w:rPr>
            </w:pPr>
            <w:r>
              <w:rPr>
                <w:rFonts w:ascii="Palatino" w:hAnsi="Palatino"/>
                <w:sz w:val="20"/>
              </w:rPr>
              <w:t>LUNCH</w:t>
            </w:r>
          </w:p>
        </w:tc>
      </w:tr>
      <w:tr w:rsidR="0013214C" w:rsidRPr="00287C22" w14:paraId="39A941F9"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51B101ED" w14:textId="77777777" w:rsidR="0013214C" w:rsidRDefault="0013214C" w:rsidP="00042936">
            <w:pPr>
              <w:rPr>
                <w:rFonts w:ascii="Palatino" w:hAnsi="Palatino"/>
                <w:sz w:val="20"/>
              </w:rPr>
            </w:pPr>
            <w:r>
              <w:rPr>
                <w:rFonts w:ascii="Palatino" w:hAnsi="Palatino"/>
                <w:sz w:val="20"/>
              </w:rPr>
              <w:t>1:00 – 1:30</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0EA3B6D2" w14:textId="77777777" w:rsidR="0013214C" w:rsidRPr="00287C22" w:rsidRDefault="0013214C" w:rsidP="00042936">
            <w:pPr>
              <w:jc w:val="center"/>
              <w:rPr>
                <w:rFonts w:ascii="Palatino" w:hAnsi="Palatino"/>
                <w:sz w:val="20"/>
              </w:rPr>
            </w:pPr>
            <w:r>
              <w:rPr>
                <w:rFonts w:ascii="Palatino" w:hAnsi="Palatino"/>
                <w:sz w:val="20"/>
              </w:rPr>
              <w:t>Presentation of Findings to Invited Guests</w:t>
            </w:r>
          </w:p>
        </w:tc>
      </w:tr>
      <w:tr w:rsidR="0013214C" w:rsidRPr="00287C22" w14:paraId="5DA83757" w14:textId="77777777" w:rsidTr="00042936">
        <w:trPr>
          <w:trHeight w:val="440"/>
        </w:trPr>
        <w:tc>
          <w:tcPr>
            <w:tcW w:w="1425" w:type="dxa"/>
            <w:tcBorders>
              <w:top w:val="single" w:sz="4" w:space="0" w:color="auto"/>
              <w:left w:val="single" w:sz="4" w:space="0" w:color="auto"/>
              <w:bottom w:val="single" w:sz="4" w:space="0" w:color="auto"/>
              <w:right w:val="single" w:sz="4" w:space="0" w:color="auto"/>
            </w:tcBorders>
            <w:vAlign w:val="bottom"/>
          </w:tcPr>
          <w:p w14:paraId="2D54C354" w14:textId="77777777" w:rsidR="0013214C" w:rsidRDefault="0013214C" w:rsidP="00042936">
            <w:pPr>
              <w:rPr>
                <w:rFonts w:ascii="Palatino" w:hAnsi="Palatino"/>
                <w:sz w:val="20"/>
              </w:rPr>
            </w:pPr>
            <w:r>
              <w:rPr>
                <w:rFonts w:ascii="Palatino" w:hAnsi="Palatino"/>
                <w:sz w:val="20"/>
              </w:rPr>
              <w:t>1:30</w:t>
            </w:r>
          </w:p>
        </w:tc>
        <w:tc>
          <w:tcPr>
            <w:tcW w:w="9195" w:type="dxa"/>
            <w:gridSpan w:val="4"/>
            <w:tcBorders>
              <w:top w:val="single" w:sz="4" w:space="0" w:color="auto"/>
              <w:left w:val="single" w:sz="4" w:space="0" w:color="auto"/>
              <w:bottom w:val="single" w:sz="4" w:space="0" w:color="auto"/>
              <w:right w:val="single" w:sz="4" w:space="0" w:color="auto"/>
            </w:tcBorders>
            <w:vAlign w:val="center"/>
          </w:tcPr>
          <w:p w14:paraId="27D62723" w14:textId="77777777" w:rsidR="0013214C" w:rsidRPr="00287C22" w:rsidRDefault="0013214C" w:rsidP="00042936">
            <w:pPr>
              <w:jc w:val="center"/>
              <w:rPr>
                <w:rFonts w:ascii="Palatino" w:hAnsi="Palatino"/>
                <w:sz w:val="20"/>
              </w:rPr>
            </w:pPr>
            <w:r>
              <w:rPr>
                <w:rFonts w:ascii="Palatino" w:hAnsi="Palatino"/>
                <w:sz w:val="20"/>
              </w:rPr>
              <w:t>Accreditation Team leaves for airport</w:t>
            </w:r>
          </w:p>
        </w:tc>
      </w:tr>
    </w:tbl>
    <w:p w14:paraId="195FE557" w14:textId="77777777" w:rsidR="0013214C" w:rsidRPr="006D7F9E" w:rsidRDefault="0013214C" w:rsidP="00ED0E2C">
      <w:pPr>
        <w:spacing w:before="120"/>
      </w:pPr>
    </w:p>
    <w:sectPr w:rsidR="0013214C" w:rsidRPr="006D7F9E" w:rsidSect="00ED0E2C">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6EEA" w14:textId="77777777" w:rsidR="00E03073" w:rsidRDefault="00E03073">
      <w:r>
        <w:separator/>
      </w:r>
    </w:p>
    <w:p w14:paraId="11E1F528" w14:textId="77777777" w:rsidR="00E03073" w:rsidRDefault="00E03073"/>
  </w:endnote>
  <w:endnote w:type="continuationSeparator" w:id="0">
    <w:p w14:paraId="5EA5245D" w14:textId="77777777" w:rsidR="00E03073" w:rsidRDefault="00E03073">
      <w:r>
        <w:continuationSeparator/>
      </w:r>
    </w:p>
    <w:p w14:paraId="0070E293" w14:textId="77777777" w:rsidR="00E03073" w:rsidRDefault="00E03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7FE6" w14:textId="77777777" w:rsidR="002F4476" w:rsidRDefault="002F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896C" w14:textId="77777777" w:rsidR="002F4476" w:rsidRPr="002F4476" w:rsidRDefault="002F4476" w:rsidP="002F4476">
    <w:pPr>
      <w:pStyle w:val="Footer"/>
      <w:pBdr>
        <w:top w:val="single" w:sz="4" w:space="1" w:color="auto"/>
      </w:pBdr>
      <w:tabs>
        <w:tab w:val="clear" w:pos="8640"/>
        <w:tab w:val="right" w:pos="9270"/>
      </w:tabs>
      <w:rPr>
        <w:sz w:val="20"/>
        <w:szCs w:val="20"/>
      </w:rPr>
    </w:pPr>
    <w:r w:rsidRPr="002F4476">
      <w:rPr>
        <w:sz w:val="20"/>
        <w:szCs w:val="20"/>
      </w:rPr>
      <w:t>Appendix B</w:t>
    </w:r>
    <w:r w:rsidRPr="002F4476">
      <w:rPr>
        <w:sz w:val="20"/>
        <w:szCs w:val="20"/>
      </w:rPr>
      <w:tab/>
    </w:r>
    <w:r w:rsidRPr="002F4476">
      <w:rPr>
        <w:sz w:val="20"/>
        <w:szCs w:val="20"/>
      </w:rPr>
      <w:tab/>
    </w:r>
    <w:r w:rsidRPr="002F4476">
      <w:rPr>
        <w:sz w:val="20"/>
        <w:szCs w:val="20"/>
      </w:rPr>
      <w:fldChar w:fldCharType="begin"/>
    </w:r>
    <w:r w:rsidRPr="002F4476">
      <w:rPr>
        <w:sz w:val="20"/>
        <w:szCs w:val="20"/>
      </w:rPr>
      <w:instrText xml:space="preserve"> PAGE   \* MERGEFORMAT </w:instrText>
    </w:r>
    <w:r w:rsidRPr="002F4476">
      <w:rPr>
        <w:sz w:val="20"/>
        <w:szCs w:val="20"/>
      </w:rPr>
      <w:fldChar w:fldCharType="separate"/>
    </w:r>
    <w:r>
      <w:rPr>
        <w:noProof/>
        <w:sz w:val="20"/>
        <w:szCs w:val="20"/>
      </w:rPr>
      <w:t>109</w:t>
    </w:r>
    <w:r w:rsidRPr="002F4476">
      <w:rPr>
        <w:sz w:val="20"/>
        <w:szCs w:val="20"/>
      </w:rPr>
      <w:fldChar w:fldCharType="end"/>
    </w:r>
  </w:p>
  <w:p w14:paraId="4AB5A77C" w14:textId="77777777" w:rsidR="002F4476" w:rsidRPr="002F4476" w:rsidRDefault="002F4476">
    <w:pPr>
      <w:pStyle w:val="Footer"/>
      <w:rPr>
        <w:sz w:val="20"/>
        <w:szCs w:val="20"/>
      </w:rPr>
    </w:pPr>
    <w:r w:rsidRPr="002F4476">
      <w:rPr>
        <w:sz w:val="20"/>
        <w:szCs w:val="20"/>
      </w:rPr>
      <w:t>12-10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EE41" w14:textId="77777777" w:rsidR="002F4476" w:rsidRDefault="002F44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5252" w14:textId="77777777" w:rsidR="00ED0E2C" w:rsidRPr="002F4476" w:rsidRDefault="00ED0E2C" w:rsidP="002F4476">
    <w:pPr>
      <w:pStyle w:val="Footer"/>
      <w:pBdr>
        <w:top w:val="single" w:sz="4" w:space="1" w:color="auto"/>
      </w:pBdr>
      <w:rPr>
        <w:sz w:val="20"/>
        <w:szCs w:val="20"/>
      </w:rPr>
    </w:pPr>
    <w:r w:rsidRPr="002F4476">
      <w:rPr>
        <w:sz w:val="20"/>
        <w:szCs w:val="20"/>
      </w:rPr>
      <w:t>Appendix B</w:t>
    </w:r>
    <w:r w:rsidRPr="002F4476">
      <w:rPr>
        <w:sz w:val="20"/>
        <w:szCs w:val="20"/>
      </w:rPr>
      <w:tab/>
    </w:r>
    <w:r w:rsidRPr="002F4476">
      <w:rPr>
        <w:sz w:val="20"/>
        <w:szCs w:val="20"/>
      </w:rPr>
      <w:tab/>
    </w:r>
    <w:r w:rsidRPr="002F4476">
      <w:rPr>
        <w:sz w:val="20"/>
        <w:szCs w:val="20"/>
      </w:rPr>
      <w:tab/>
    </w:r>
    <w:r w:rsidRPr="002F4476">
      <w:rPr>
        <w:sz w:val="20"/>
        <w:szCs w:val="20"/>
      </w:rPr>
      <w:tab/>
    </w:r>
    <w:r w:rsidRPr="002F4476">
      <w:rPr>
        <w:sz w:val="20"/>
        <w:szCs w:val="20"/>
      </w:rPr>
      <w:tab/>
    </w:r>
    <w:r w:rsidRPr="002F4476">
      <w:rPr>
        <w:sz w:val="20"/>
        <w:szCs w:val="20"/>
      </w:rPr>
      <w:tab/>
    </w:r>
    <w:r w:rsidRPr="002F4476">
      <w:rPr>
        <w:sz w:val="20"/>
        <w:szCs w:val="20"/>
      </w:rPr>
      <w:tab/>
    </w:r>
    <w:r w:rsidRPr="002F4476">
      <w:rPr>
        <w:rStyle w:val="PageNumber"/>
        <w:sz w:val="20"/>
        <w:szCs w:val="20"/>
      </w:rPr>
      <w:fldChar w:fldCharType="begin"/>
    </w:r>
    <w:r w:rsidRPr="002F4476">
      <w:rPr>
        <w:rStyle w:val="PageNumber"/>
        <w:sz w:val="20"/>
        <w:szCs w:val="20"/>
      </w:rPr>
      <w:instrText xml:space="preserve"> PAGE </w:instrText>
    </w:r>
    <w:r w:rsidRPr="002F4476">
      <w:rPr>
        <w:rStyle w:val="PageNumber"/>
        <w:sz w:val="20"/>
        <w:szCs w:val="20"/>
      </w:rPr>
      <w:fldChar w:fldCharType="separate"/>
    </w:r>
    <w:r w:rsidR="002F4476">
      <w:rPr>
        <w:rStyle w:val="PageNumber"/>
        <w:sz w:val="20"/>
        <w:szCs w:val="20"/>
      </w:rPr>
      <w:t>111</w:t>
    </w:r>
    <w:r w:rsidRPr="002F4476">
      <w:rPr>
        <w:rStyle w:val="PageNumber"/>
        <w:sz w:val="20"/>
        <w:szCs w:val="20"/>
      </w:rPr>
      <w:fldChar w:fldCharType="end"/>
    </w:r>
  </w:p>
  <w:p w14:paraId="1AFBE3AA" w14:textId="77777777" w:rsidR="00ED0E2C" w:rsidRPr="002F4476" w:rsidRDefault="00ED0E2C" w:rsidP="002F4476">
    <w:pPr>
      <w:pStyle w:val="Footer"/>
      <w:pBdr>
        <w:top w:val="single" w:sz="4" w:space="1" w:color="auto"/>
      </w:pBdr>
      <w:rPr>
        <w:sz w:val="20"/>
        <w:szCs w:val="20"/>
      </w:rPr>
    </w:pPr>
    <w:r w:rsidRPr="002F4476">
      <w:rPr>
        <w:sz w:val="20"/>
        <w:szCs w:val="20"/>
      </w:rPr>
      <w:t>Scheduling Interviews (2010-11)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F9D4" w14:textId="77777777" w:rsidR="00ED0E2C" w:rsidRPr="002F4476" w:rsidRDefault="00ED0E2C" w:rsidP="002F4476">
    <w:pPr>
      <w:pStyle w:val="Footer"/>
      <w:pBdr>
        <w:top w:val="single" w:sz="4" w:space="1" w:color="auto"/>
      </w:pBdr>
      <w:rPr>
        <w:sz w:val="20"/>
        <w:szCs w:val="20"/>
      </w:rPr>
    </w:pPr>
    <w:r w:rsidRPr="002F4476">
      <w:rPr>
        <w:sz w:val="20"/>
        <w:szCs w:val="20"/>
      </w:rPr>
      <w:t>Appendix B</w:t>
    </w:r>
    <w:r w:rsidRPr="002F4476">
      <w:rPr>
        <w:sz w:val="20"/>
        <w:szCs w:val="20"/>
      </w:rPr>
      <w:tab/>
    </w:r>
    <w:r w:rsidRPr="002F4476">
      <w:rPr>
        <w:sz w:val="20"/>
        <w:szCs w:val="20"/>
      </w:rPr>
      <w:tab/>
    </w:r>
    <w:r w:rsidRPr="002F4476">
      <w:rPr>
        <w:rStyle w:val="PageNumber"/>
        <w:sz w:val="20"/>
        <w:szCs w:val="20"/>
      </w:rPr>
      <w:fldChar w:fldCharType="begin"/>
    </w:r>
    <w:r w:rsidRPr="002F4476">
      <w:rPr>
        <w:rStyle w:val="PageNumber"/>
        <w:sz w:val="20"/>
        <w:szCs w:val="20"/>
      </w:rPr>
      <w:instrText xml:space="preserve"> PAGE </w:instrText>
    </w:r>
    <w:r w:rsidRPr="002F4476">
      <w:rPr>
        <w:rStyle w:val="PageNumber"/>
        <w:sz w:val="20"/>
        <w:szCs w:val="20"/>
      </w:rPr>
      <w:fldChar w:fldCharType="separate"/>
    </w:r>
    <w:r w:rsidR="00DB507E">
      <w:rPr>
        <w:rStyle w:val="PageNumber"/>
        <w:noProof/>
        <w:sz w:val="20"/>
        <w:szCs w:val="20"/>
      </w:rPr>
      <w:t>112</w:t>
    </w:r>
    <w:r w:rsidRPr="002F4476">
      <w:rPr>
        <w:rStyle w:val="PageNumber"/>
        <w:sz w:val="20"/>
        <w:szCs w:val="20"/>
      </w:rPr>
      <w:fldChar w:fldCharType="end"/>
    </w:r>
  </w:p>
  <w:p w14:paraId="5FCBFCC6" w14:textId="77777777" w:rsidR="00ED0E2C" w:rsidRPr="002F4476" w:rsidRDefault="00ED0E2C" w:rsidP="002F4476">
    <w:pPr>
      <w:pStyle w:val="Footer"/>
      <w:pBdr>
        <w:top w:val="single" w:sz="4" w:space="1" w:color="auto"/>
      </w:pBdr>
      <w:rPr>
        <w:sz w:val="20"/>
        <w:szCs w:val="20"/>
      </w:rPr>
    </w:pPr>
    <w:r w:rsidRPr="002F4476">
      <w:rPr>
        <w:sz w:val="20"/>
        <w:szCs w:val="20"/>
      </w:rPr>
      <w:t>Interview Schedule Template for 2010-11</w:t>
    </w:r>
  </w:p>
  <w:p w14:paraId="02D6A0BC" w14:textId="77777777" w:rsidR="00ED0E2C" w:rsidRDefault="00ED0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1F02" w14:textId="77777777" w:rsidR="00E03073" w:rsidRDefault="00E03073">
      <w:r>
        <w:separator/>
      </w:r>
    </w:p>
    <w:p w14:paraId="09AB703D" w14:textId="77777777" w:rsidR="00E03073" w:rsidRDefault="00E03073"/>
  </w:footnote>
  <w:footnote w:type="continuationSeparator" w:id="0">
    <w:p w14:paraId="69044CFD" w14:textId="77777777" w:rsidR="00E03073" w:rsidRDefault="00E03073">
      <w:r>
        <w:continuationSeparator/>
      </w:r>
    </w:p>
    <w:p w14:paraId="650A757A" w14:textId="77777777" w:rsidR="00E03073" w:rsidRDefault="00E03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1AA9" w14:textId="77777777" w:rsidR="002F4476" w:rsidRDefault="002F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A315" w14:textId="77777777" w:rsidR="002F4476" w:rsidRDefault="002F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5B19" w14:textId="77777777" w:rsidR="002F4476" w:rsidRDefault="002F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A4CD2"/>
    <w:multiLevelType w:val="hybridMultilevel"/>
    <w:tmpl w:val="D8408C48"/>
    <w:lvl w:ilvl="0" w:tplc="C6AA1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E33"/>
    <w:multiLevelType w:val="hybridMultilevel"/>
    <w:tmpl w:val="312A8160"/>
    <w:lvl w:ilvl="0" w:tplc="53F431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55312"/>
    <w:multiLevelType w:val="hybridMultilevel"/>
    <w:tmpl w:val="FCEC9AA8"/>
    <w:lvl w:ilvl="0" w:tplc="A4E8DB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2D4515"/>
    <w:multiLevelType w:val="multilevel"/>
    <w:tmpl w:val="DFB49CF4"/>
    <w:lvl w:ilvl="0">
      <w:start w:val="1"/>
      <w:numFmt w:val="decimal"/>
      <w:lvlText w:val="%1."/>
      <w:lvlJc w:val="left"/>
      <w:pPr>
        <w:tabs>
          <w:tab w:val="num" w:pos="1094"/>
        </w:tabs>
        <w:ind w:left="109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4" w15:restartNumberingAfterBreak="0">
    <w:nsid w:val="406C298D"/>
    <w:multiLevelType w:val="hybridMultilevel"/>
    <w:tmpl w:val="9536E088"/>
    <w:lvl w:ilvl="0" w:tplc="69D81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F257D"/>
    <w:multiLevelType w:val="multilevel"/>
    <w:tmpl w:val="ECF29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8B6D90"/>
    <w:multiLevelType w:val="multilevel"/>
    <w:tmpl w:val="A202D86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4627ED"/>
    <w:multiLevelType w:val="hybridMultilevel"/>
    <w:tmpl w:val="D446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2930B9"/>
    <w:multiLevelType w:val="hybridMultilevel"/>
    <w:tmpl w:val="CF6A9096"/>
    <w:lvl w:ilvl="0" w:tplc="D3AE67AC">
      <w:start w:val="1"/>
      <w:numFmt w:val="upp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9B35CA"/>
    <w:multiLevelType w:val="hybridMultilevel"/>
    <w:tmpl w:val="EDA8E3A4"/>
    <w:lvl w:ilvl="0" w:tplc="8FB4743C">
      <w:start w:val="1"/>
      <w:numFmt w:val="upp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9B38A5"/>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B681795"/>
    <w:multiLevelType w:val="hybridMultilevel"/>
    <w:tmpl w:val="DFB49CF4"/>
    <w:lvl w:ilvl="0" w:tplc="0409000F">
      <w:start w:val="1"/>
      <w:numFmt w:val="decimal"/>
      <w:lvlText w:val="%1."/>
      <w:lvlJc w:val="left"/>
      <w:pPr>
        <w:tabs>
          <w:tab w:val="num" w:pos="1094"/>
        </w:tabs>
        <w:ind w:left="109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
  </w:num>
  <w:num w:numId="2">
    <w:abstractNumId w:val="7"/>
  </w:num>
  <w:num w:numId="3">
    <w:abstractNumId w:val="8"/>
  </w:num>
  <w:num w:numId="4">
    <w:abstractNumId w:val="5"/>
  </w:num>
  <w:num w:numId="5">
    <w:abstractNumId w:val="11"/>
  </w:num>
  <w:num w:numId="6">
    <w:abstractNumId w:val="3"/>
  </w:num>
  <w:num w:numId="7">
    <w:abstractNumId w:val="9"/>
  </w:num>
  <w:num w:numId="8">
    <w:abstractNumId w:val="6"/>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B4"/>
    <w:rsid w:val="00042936"/>
    <w:rsid w:val="00073D60"/>
    <w:rsid w:val="00127AEA"/>
    <w:rsid w:val="0013214C"/>
    <w:rsid w:val="00296B23"/>
    <w:rsid w:val="002A7C1C"/>
    <w:rsid w:val="002F4476"/>
    <w:rsid w:val="00303F89"/>
    <w:rsid w:val="003752BA"/>
    <w:rsid w:val="00567F15"/>
    <w:rsid w:val="005C6039"/>
    <w:rsid w:val="005E6898"/>
    <w:rsid w:val="006A1FAF"/>
    <w:rsid w:val="007B5024"/>
    <w:rsid w:val="00837D26"/>
    <w:rsid w:val="008F6B02"/>
    <w:rsid w:val="00A5323D"/>
    <w:rsid w:val="00B813F5"/>
    <w:rsid w:val="00C328EB"/>
    <w:rsid w:val="00DB507E"/>
    <w:rsid w:val="00E03073"/>
    <w:rsid w:val="00E05EBD"/>
    <w:rsid w:val="00ED0E2C"/>
    <w:rsid w:val="00F4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A83D7"/>
  <w15:chartTrackingRefBased/>
  <w15:docId w15:val="{AFE07169-496F-4381-A08B-EB983108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D26"/>
    <w:rPr>
      <w:sz w:val="24"/>
      <w:szCs w:val="24"/>
    </w:rPr>
  </w:style>
  <w:style w:type="paragraph" w:styleId="Heading1">
    <w:name w:val="heading 1"/>
    <w:basedOn w:val="Normal"/>
    <w:next w:val="Normal"/>
    <w:link w:val="Heading1Char"/>
    <w:qFormat/>
    <w:rsid w:val="00303F89"/>
    <w:pPr>
      <w:numPr>
        <w:numId w:val="10"/>
      </w:numPr>
      <w:jc w:val="center"/>
      <w:outlineLvl w:val="0"/>
    </w:pPr>
    <w:rPr>
      <w:b/>
      <w:sz w:val="32"/>
      <w:szCs w:val="32"/>
    </w:rPr>
  </w:style>
  <w:style w:type="paragraph" w:styleId="Heading2">
    <w:name w:val="heading 2"/>
    <w:basedOn w:val="Normal"/>
    <w:next w:val="Normal"/>
    <w:link w:val="Heading2Char"/>
    <w:unhideWhenUsed/>
    <w:qFormat/>
    <w:rsid w:val="00073D60"/>
    <w:pPr>
      <w:jc w:val="center"/>
      <w:outlineLvl w:val="1"/>
    </w:pPr>
    <w:rPr>
      <w:b/>
      <w:sz w:val="28"/>
    </w:rPr>
  </w:style>
  <w:style w:type="paragraph" w:styleId="Heading3">
    <w:name w:val="heading 3"/>
    <w:basedOn w:val="Normal"/>
    <w:next w:val="Normal"/>
    <w:link w:val="Heading3Char"/>
    <w:unhideWhenUsed/>
    <w:qFormat/>
    <w:rsid w:val="002A7C1C"/>
    <w:pPr>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18FB"/>
    <w:pPr>
      <w:tabs>
        <w:tab w:val="center" w:pos="4320"/>
        <w:tab w:val="right" w:pos="8640"/>
      </w:tabs>
    </w:pPr>
  </w:style>
  <w:style w:type="paragraph" w:styleId="Footer">
    <w:name w:val="footer"/>
    <w:basedOn w:val="Normal"/>
    <w:link w:val="FooterChar"/>
    <w:rsid w:val="000418FB"/>
    <w:pPr>
      <w:tabs>
        <w:tab w:val="center" w:pos="4320"/>
        <w:tab w:val="right" w:pos="8640"/>
      </w:tabs>
    </w:pPr>
  </w:style>
  <w:style w:type="character" w:styleId="PageNumber">
    <w:name w:val="page number"/>
    <w:basedOn w:val="DefaultParagraphFont"/>
    <w:rsid w:val="00856353"/>
  </w:style>
  <w:style w:type="paragraph" w:styleId="BalloonText">
    <w:name w:val="Balloon Text"/>
    <w:basedOn w:val="Normal"/>
    <w:semiHidden/>
    <w:rsid w:val="0094202C"/>
    <w:rPr>
      <w:rFonts w:ascii="Tahoma" w:hAnsi="Tahoma" w:cs="Tahoma"/>
      <w:sz w:val="16"/>
      <w:szCs w:val="16"/>
    </w:rPr>
  </w:style>
  <w:style w:type="character" w:styleId="CommentReference">
    <w:name w:val="annotation reference"/>
    <w:basedOn w:val="DefaultParagraphFont"/>
    <w:semiHidden/>
    <w:rsid w:val="0094202C"/>
    <w:rPr>
      <w:sz w:val="16"/>
      <w:szCs w:val="16"/>
    </w:rPr>
  </w:style>
  <w:style w:type="paragraph" w:styleId="CommentText">
    <w:name w:val="annotation text"/>
    <w:basedOn w:val="Normal"/>
    <w:semiHidden/>
    <w:rsid w:val="0094202C"/>
    <w:rPr>
      <w:sz w:val="20"/>
      <w:szCs w:val="20"/>
    </w:rPr>
  </w:style>
  <w:style w:type="paragraph" w:styleId="CommentSubject">
    <w:name w:val="annotation subject"/>
    <w:basedOn w:val="CommentText"/>
    <w:next w:val="CommentText"/>
    <w:semiHidden/>
    <w:rsid w:val="0094202C"/>
    <w:rPr>
      <w:b/>
      <w:bCs/>
    </w:rPr>
  </w:style>
  <w:style w:type="character" w:customStyle="1" w:styleId="FooterChar">
    <w:name w:val="Footer Char"/>
    <w:basedOn w:val="DefaultParagraphFont"/>
    <w:link w:val="Footer"/>
    <w:rsid w:val="002F4476"/>
    <w:rPr>
      <w:sz w:val="24"/>
      <w:szCs w:val="24"/>
    </w:rPr>
  </w:style>
  <w:style w:type="character" w:customStyle="1" w:styleId="Heading1Char">
    <w:name w:val="Heading 1 Char"/>
    <w:basedOn w:val="DefaultParagraphFont"/>
    <w:link w:val="Heading1"/>
    <w:rsid w:val="00303F89"/>
    <w:rPr>
      <w:b/>
      <w:sz w:val="32"/>
      <w:szCs w:val="32"/>
    </w:rPr>
  </w:style>
  <w:style w:type="character" w:customStyle="1" w:styleId="Heading2Char">
    <w:name w:val="Heading 2 Char"/>
    <w:basedOn w:val="DefaultParagraphFont"/>
    <w:link w:val="Heading2"/>
    <w:rsid w:val="00073D60"/>
    <w:rPr>
      <w:b/>
      <w:sz w:val="28"/>
      <w:szCs w:val="24"/>
    </w:rPr>
  </w:style>
  <w:style w:type="character" w:styleId="Strong">
    <w:name w:val="Strong"/>
    <w:basedOn w:val="DefaultParagraphFont"/>
    <w:qFormat/>
    <w:rsid w:val="00073D60"/>
    <w:rPr>
      <w:b/>
      <w:bCs/>
    </w:rPr>
  </w:style>
  <w:style w:type="character" w:customStyle="1" w:styleId="Heading3Char">
    <w:name w:val="Heading 3 Char"/>
    <w:basedOn w:val="DefaultParagraphFont"/>
    <w:link w:val="Heading3"/>
    <w:rsid w:val="002A7C1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Scheduling Interview: Constituent Groups and the Common Standards</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Interview: Constituent Groups and the Common Standards</dc:title>
  <dc:subject/>
  <dc:creator>TClark</dc:creator>
  <cp:keywords/>
  <dc:description/>
  <cp:lastModifiedBy>Campos, Carl</cp:lastModifiedBy>
  <cp:revision>3</cp:revision>
  <dcterms:created xsi:type="dcterms:W3CDTF">2020-12-15T23:27:00Z</dcterms:created>
  <dcterms:modified xsi:type="dcterms:W3CDTF">2020-12-16T02:05:00Z</dcterms:modified>
</cp:coreProperties>
</file>