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9029" w14:textId="491BEF19" w:rsidR="00006E34" w:rsidRPr="00530865" w:rsidRDefault="00FF2E2D" w:rsidP="00530865">
      <w:pPr>
        <w:pStyle w:val="Heading1"/>
        <w:pBdr>
          <w:top w:val="thinThickSmallGap" w:sz="24" w:space="0" w:color="auto"/>
        </w:pBdr>
      </w:pPr>
      <w:r w:rsidRPr="00530865">
        <w:t>2C</w:t>
      </w:r>
    </w:p>
    <w:p w14:paraId="49564B96" w14:textId="77777777" w:rsidR="00006E34" w:rsidRPr="00FF3FA1" w:rsidRDefault="00006E34" w:rsidP="00530865">
      <w:pPr>
        <w:spacing w:after="240"/>
        <w:jc w:val="right"/>
        <w:rPr>
          <w:rFonts w:ascii="Calibri" w:hAnsi="Calibri"/>
          <w:b/>
          <w:i/>
        </w:rPr>
      </w:pPr>
      <w:r w:rsidRPr="00FF3FA1">
        <w:rPr>
          <w:rFonts w:ascii="Calibri" w:hAnsi="Calibri"/>
          <w:b/>
          <w:sz w:val="40"/>
        </w:rPr>
        <w:t>Action</w:t>
      </w:r>
      <w:r w:rsidRPr="00FF3FA1">
        <w:rPr>
          <w:rFonts w:ascii="Calibri" w:hAnsi="Calibri"/>
          <w:b/>
          <w:i/>
        </w:rPr>
        <w:t xml:space="preserve"> </w:t>
      </w:r>
    </w:p>
    <w:p w14:paraId="756FCB13" w14:textId="77777777" w:rsidR="00006E34" w:rsidRPr="00FF3FA1" w:rsidRDefault="00006E34" w:rsidP="00530865">
      <w:pPr>
        <w:spacing w:after="240"/>
        <w:jc w:val="right"/>
        <w:rPr>
          <w:rFonts w:ascii="Calibri" w:eastAsia="Calibri" w:hAnsi="Calibri"/>
          <w:b/>
          <w:bCs/>
          <w:i/>
          <w:iCs/>
          <w:sz w:val="32"/>
          <w:szCs w:val="32"/>
        </w:rPr>
      </w:pPr>
      <w:r>
        <w:rPr>
          <w:rFonts w:ascii="Calibri" w:eastAsia="Calibri" w:hAnsi="Calibri"/>
          <w:b/>
          <w:bCs/>
          <w:i/>
          <w:iCs/>
          <w:sz w:val="32"/>
          <w:szCs w:val="32"/>
        </w:rPr>
        <w:t>Educator Preparation</w:t>
      </w:r>
      <w:r w:rsidRPr="00FF3FA1">
        <w:rPr>
          <w:rFonts w:ascii="Calibri" w:eastAsia="Calibri" w:hAnsi="Calibri"/>
          <w:b/>
          <w:bCs/>
          <w:i/>
          <w:iCs/>
          <w:sz w:val="32"/>
          <w:szCs w:val="32"/>
        </w:rPr>
        <w:t xml:space="preserve"> Committee</w:t>
      </w:r>
    </w:p>
    <w:p w14:paraId="7894E4D5" w14:textId="77777777" w:rsidR="00006E34" w:rsidRPr="00530865" w:rsidRDefault="00E10640" w:rsidP="00530865">
      <w:pPr>
        <w:pStyle w:val="Heading1"/>
        <w:pBdr>
          <w:bottom w:val="thinThickSmallGap" w:sz="24" w:space="2" w:color="auto"/>
        </w:pBdr>
        <w:rPr>
          <w:sz w:val="32"/>
          <w:szCs w:val="32"/>
        </w:rPr>
      </w:pPr>
      <w:r w:rsidRPr="00530865">
        <w:rPr>
          <w:sz w:val="32"/>
          <w:szCs w:val="32"/>
        </w:rPr>
        <w:t xml:space="preserve">Adoption of </w:t>
      </w:r>
      <w:r w:rsidR="00075801" w:rsidRPr="00530865">
        <w:rPr>
          <w:sz w:val="32"/>
          <w:szCs w:val="32"/>
        </w:rPr>
        <w:t xml:space="preserve">Revised </w:t>
      </w:r>
      <w:r w:rsidR="00F97ECF" w:rsidRPr="00530865">
        <w:rPr>
          <w:sz w:val="32"/>
          <w:szCs w:val="32"/>
        </w:rPr>
        <w:t xml:space="preserve">California Administrator </w:t>
      </w:r>
      <w:r w:rsidRPr="00530865">
        <w:rPr>
          <w:sz w:val="32"/>
          <w:szCs w:val="32"/>
        </w:rPr>
        <w:t xml:space="preserve">Performance Expectations </w:t>
      </w:r>
    </w:p>
    <w:p w14:paraId="21B17EFB" w14:textId="670CBAAE" w:rsidR="00FC57C1" w:rsidRPr="00FC57C1" w:rsidRDefault="00FC57C1" w:rsidP="00530865">
      <w:pPr>
        <w:spacing w:before="240" w:after="240"/>
        <w:ind w:left="2246" w:hanging="86"/>
        <w:rPr>
          <w:rFonts w:ascii="Calibri" w:hAnsi="Calibri"/>
          <w:b/>
          <w:sz w:val="44"/>
          <w:szCs w:val="44"/>
        </w:rPr>
      </w:pPr>
      <w:r>
        <w:rPr>
          <w:rFonts w:ascii="Calibri" w:hAnsi="Calibri"/>
          <w:b/>
          <w:sz w:val="44"/>
          <w:szCs w:val="44"/>
        </w:rPr>
        <w:t>AGENDA INSERT</w:t>
      </w:r>
    </w:p>
    <w:p w14:paraId="7458E6F1" w14:textId="77777777" w:rsidR="00035CD1" w:rsidRPr="00035CD1" w:rsidRDefault="00035CD1" w:rsidP="00035CD1">
      <w:pPr>
        <w:ind w:left="2160" w:right="558"/>
        <w:jc w:val="both"/>
        <w:rPr>
          <w:rFonts w:ascii="Calibri" w:hAnsi="Calibri"/>
          <w:bCs/>
          <w:sz w:val="28"/>
          <w:szCs w:val="28"/>
        </w:rPr>
      </w:pPr>
      <w:r w:rsidRPr="00035CD1">
        <w:rPr>
          <w:rFonts w:ascii="Calibri" w:hAnsi="Calibri"/>
          <w:b/>
          <w:sz w:val="28"/>
          <w:szCs w:val="28"/>
        </w:rPr>
        <w:t>Executive Summary:</w:t>
      </w:r>
      <w:r w:rsidRPr="00035CD1">
        <w:rPr>
          <w:rFonts w:ascii="Calibri" w:hAnsi="Calibri"/>
          <w:sz w:val="28"/>
          <w:szCs w:val="28"/>
        </w:rPr>
        <w:t xml:space="preserve"> </w:t>
      </w:r>
      <w:r w:rsidRPr="00035CD1">
        <w:rPr>
          <w:rFonts w:ascii="Calibri" w:hAnsi="Calibri"/>
          <w:bCs/>
          <w:sz w:val="28"/>
          <w:szCs w:val="28"/>
        </w:rPr>
        <w:t>This item presents the California Administrator Performance Expectations (CAPEs) for adoption.</w:t>
      </w:r>
      <w:r w:rsidR="007A5898">
        <w:rPr>
          <w:rFonts w:ascii="Calibri" w:hAnsi="Calibri"/>
          <w:bCs/>
          <w:sz w:val="28"/>
          <w:szCs w:val="28"/>
        </w:rPr>
        <w:t xml:space="preserve"> </w:t>
      </w:r>
      <w:r w:rsidRPr="00035CD1">
        <w:rPr>
          <w:rFonts w:ascii="Calibri" w:hAnsi="Calibri"/>
          <w:bCs/>
          <w:sz w:val="28"/>
          <w:szCs w:val="28"/>
        </w:rPr>
        <w:t>The CAPEs have been revised and aligned with the California Professional Standards for Education Leaders (CPSEL).</w:t>
      </w:r>
      <w:r w:rsidR="007A5898">
        <w:rPr>
          <w:rFonts w:ascii="Calibri" w:hAnsi="Calibri"/>
          <w:bCs/>
          <w:sz w:val="28"/>
          <w:szCs w:val="28"/>
        </w:rPr>
        <w:t xml:space="preserve"> </w:t>
      </w:r>
    </w:p>
    <w:p w14:paraId="5D204EE4" w14:textId="77777777" w:rsidR="00035CD1" w:rsidRPr="00035CD1" w:rsidRDefault="00035CD1" w:rsidP="000312AF">
      <w:pPr>
        <w:spacing w:before="240"/>
        <w:ind w:left="2160" w:right="562"/>
        <w:jc w:val="both"/>
        <w:rPr>
          <w:rFonts w:ascii="Calibri" w:hAnsi="Calibri"/>
          <w:sz w:val="28"/>
          <w:szCs w:val="28"/>
        </w:rPr>
      </w:pPr>
      <w:r w:rsidRPr="00035CD1">
        <w:rPr>
          <w:rFonts w:ascii="Calibri" w:hAnsi="Calibri"/>
          <w:b/>
          <w:sz w:val="28"/>
          <w:szCs w:val="28"/>
        </w:rPr>
        <w:t>Policy Question</w:t>
      </w:r>
      <w:r w:rsidRPr="00035CD1">
        <w:rPr>
          <w:rFonts w:ascii="Calibri" w:hAnsi="Calibri"/>
          <w:sz w:val="28"/>
          <w:szCs w:val="28"/>
        </w:rPr>
        <w:t>: Are the proposed performance expectations (CAPEs) aligned to the California Professional Standards for Education Leaders (CPSEL) and are they ready for adoption by the Commission?</w:t>
      </w:r>
    </w:p>
    <w:p w14:paraId="230A9E29" w14:textId="77777777" w:rsidR="00035CD1" w:rsidRPr="00035CD1" w:rsidRDefault="00035CD1" w:rsidP="000312AF">
      <w:pPr>
        <w:spacing w:before="240"/>
        <w:ind w:left="2160" w:right="562"/>
        <w:jc w:val="both"/>
        <w:rPr>
          <w:rFonts w:ascii="Calibri" w:hAnsi="Calibri"/>
          <w:bCs/>
          <w:sz w:val="28"/>
          <w:szCs w:val="28"/>
        </w:rPr>
      </w:pPr>
      <w:r w:rsidRPr="00035CD1">
        <w:rPr>
          <w:rFonts w:ascii="Calibri" w:hAnsi="Calibri"/>
          <w:b/>
          <w:sz w:val="28"/>
          <w:szCs w:val="28"/>
        </w:rPr>
        <w:t>Recommended Action:</w:t>
      </w:r>
      <w:r w:rsidR="007A5898">
        <w:rPr>
          <w:rFonts w:ascii="Calibri" w:hAnsi="Calibri"/>
          <w:b/>
          <w:sz w:val="28"/>
          <w:szCs w:val="28"/>
        </w:rPr>
        <w:t xml:space="preserve"> </w:t>
      </w:r>
      <w:r w:rsidRPr="00035CD1">
        <w:rPr>
          <w:rFonts w:ascii="Calibri" w:hAnsi="Calibri"/>
          <w:bCs/>
          <w:sz w:val="28"/>
          <w:szCs w:val="28"/>
        </w:rPr>
        <w:t>Staff recommends adoption of the CAPEs to guide program development and to be used to determine what is measured on the Administrator Performance Assessment (APA).</w:t>
      </w:r>
    </w:p>
    <w:p w14:paraId="7D2FC3F1" w14:textId="77777777" w:rsidR="00035CD1" w:rsidRPr="00035CD1" w:rsidRDefault="00035CD1" w:rsidP="000312AF">
      <w:pPr>
        <w:snapToGrid w:val="0"/>
        <w:spacing w:before="240"/>
        <w:ind w:left="2160" w:right="562"/>
        <w:jc w:val="both"/>
        <w:rPr>
          <w:rFonts w:ascii="Calibri" w:hAnsi="Calibri"/>
          <w:sz w:val="28"/>
          <w:szCs w:val="28"/>
        </w:rPr>
      </w:pPr>
      <w:r w:rsidRPr="00035CD1">
        <w:rPr>
          <w:rFonts w:ascii="Calibri" w:hAnsi="Calibri"/>
          <w:b/>
          <w:sz w:val="28"/>
          <w:szCs w:val="28"/>
        </w:rPr>
        <w:t>Presenters:</w:t>
      </w:r>
      <w:r w:rsidRPr="00035CD1">
        <w:rPr>
          <w:rFonts w:ascii="Calibri" w:hAnsi="Calibri"/>
          <w:sz w:val="28"/>
          <w:szCs w:val="28"/>
        </w:rPr>
        <w:t xml:space="preserve"> </w:t>
      </w:r>
      <w:r w:rsidRPr="00035CD1">
        <w:rPr>
          <w:rFonts w:ascii="Calibri" w:hAnsi="Calibri" w:cs="Tahoma"/>
          <w:sz w:val="28"/>
          <w:szCs w:val="28"/>
        </w:rPr>
        <w:t xml:space="preserve">Amy Reising, Director of Performance Assessments, Steve Davis, Professor Emeritus, </w:t>
      </w:r>
      <w:proofErr w:type="spellStart"/>
      <w:r w:rsidRPr="00035CD1">
        <w:rPr>
          <w:rFonts w:ascii="Calibri" w:hAnsi="Calibri" w:cs="Tahoma"/>
          <w:sz w:val="28"/>
          <w:szCs w:val="28"/>
        </w:rPr>
        <w:t>CalPoly</w:t>
      </w:r>
      <w:proofErr w:type="spellEnd"/>
      <w:r w:rsidRPr="00035CD1">
        <w:rPr>
          <w:rFonts w:ascii="Calibri" w:hAnsi="Calibri" w:cs="Tahoma"/>
          <w:sz w:val="28"/>
          <w:szCs w:val="28"/>
        </w:rPr>
        <w:t xml:space="preserve"> Pomona, and Nicole Amador, Director, Educator Solutions for Licensing and Learning, Evaluation Systems group of Pearson</w:t>
      </w:r>
    </w:p>
    <w:p w14:paraId="2C7CF1AF" w14:textId="77777777" w:rsidR="00035CD1" w:rsidRDefault="00035CD1" w:rsidP="00035CD1">
      <w:pPr>
        <w:jc w:val="both"/>
        <w:rPr>
          <w:rFonts w:ascii="Calibri" w:hAnsi="Calibri"/>
          <w:bCs/>
        </w:rPr>
      </w:pPr>
    </w:p>
    <w:p w14:paraId="5050873D" w14:textId="77777777" w:rsidR="00035CD1" w:rsidRPr="00035CD1" w:rsidRDefault="00035CD1" w:rsidP="00035CD1">
      <w:pPr>
        <w:rPr>
          <w:rFonts w:ascii="Calibri" w:hAnsi="Calibri"/>
          <w:sz w:val="10"/>
        </w:rPr>
        <w:sectPr w:rsidR="00035CD1" w:rsidRPr="00035CD1" w:rsidSect="00F8691E">
          <w:headerReference w:type="even" r:id="rId8"/>
          <w:footerReference w:type="default" r:id="rId9"/>
          <w:footerReference w:type="first" r:id="rId10"/>
          <w:pgSz w:w="12240" w:h="15840"/>
          <w:pgMar w:top="1440" w:right="1350" w:bottom="1440" w:left="1152" w:header="720" w:footer="576" w:gutter="0"/>
          <w:pgNumType w:start="1"/>
          <w:cols w:space="720"/>
          <w:docGrid w:linePitch="360"/>
        </w:sectPr>
      </w:pPr>
    </w:p>
    <w:p w14:paraId="19057B05" w14:textId="08AAA9F5" w:rsidR="00795A82" w:rsidRDefault="00AE3E12" w:rsidP="00AE3E12">
      <w:pPr>
        <w:pStyle w:val="Heading2"/>
        <w:pBdr>
          <w:top w:val="thinThickSmallGap" w:sz="24" w:space="2" w:color="auto"/>
          <w:bottom w:val="thinThickSmallGap" w:sz="24" w:space="1" w:color="auto"/>
        </w:pBdr>
        <w:spacing w:before="0"/>
        <w:contextualSpacing/>
        <w:jc w:val="center"/>
      </w:pPr>
      <w:r w:rsidRPr="00AE3E12">
        <w:lastRenderedPageBreak/>
        <w:t>Adoption of Revised California Administrator</w:t>
      </w:r>
      <w:r>
        <w:br/>
      </w:r>
      <w:r w:rsidRPr="00AE3E12">
        <w:t>Performance Expectations</w:t>
      </w:r>
    </w:p>
    <w:p w14:paraId="6787C21E" w14:textId="16220381" w:rsidR="000C6A6D" w:rsidRDefault="000C6A6D" w:rsidP="00AE3E12">
      <w:pPr>
        <w:pStyle w:val="CommentText"/>
        <w:spacing w:before="240"/>
        <w:jc w:val="both"/>
        <w:rPr>
          <w:rFonts w:asciiTheme="minorHAnsi" w:hAnsiTheme="minorHAnsi"/>
          <w:bCs/>
          <w:sz w:val="24"/>
          <w:szCs w:val="24"/>
        </w:rPr>
      </w:pPr>
      <w:r>
        <w:rPr>
          <w:rFonts w:asciiTheme="minorHAnsi" w:hAnsiTheme="minorHAnsi"/>
          <w:bCs/>
          <w:sz w:val="24"/>
          <w:szCs w:val="24"/>
        </w:rPr>
        <w:t xml:space="preserve">This agenda insert provides (1) final data tables based on the full set of responses on the validity survey, and (2) updated CAPEs based on the completed validity study survey and stakeholder feedback.  </w:t>
      </w:r>
      <w:r w:rsidR="00D17572">
        <w:rPr>
          <w:rFonts w:asciiTheme="minorHAnsi" w:hAnsiTheme="minorHAnsi"/>
          <w:bCs/>
          <w:sz w:val="24"/>
          <w:szCs w:val="24"/>
        </w:rPr>
        <w:t xml:space="preserve">The full Validation Study Report can be accessed here. </w:t>
      </w:r>
    </w:p>
    <w:p w14:paraId="5E2EEFF6" w14:textId="77777777" w:rsidR="000C6A6D" w:rsidRPr="000C6A6D" w:rsidRDefault="000C6A6D" w:rsidP="00AE3E12">
      <w:pPr>
        <w:pStyle w:val="Heading3"/>
      </w:pPr>
      <w:r w:rsidRPr="000C6A6D">
        <w:t>Updated Survey Responses</w:t>
      </w:r>
    </w:p>
    <w:p w14:paraId="49B892E6" w14:textId="77777777" w:rsidR="000C6A6D" w:rsidRDefault="000C6A6D" w:rsidP="008D0E0F">
      <w:pPr>
        <w:autoSpaceDE w:val="0"/>
        <w:autoSpaceDN w:val="0"/>
        <w:adjustRightInd w:val="0"/>
        <w:jc w:val="both"/>
        <w:rPr>
          <w:rFonts w:ascii="Calibri" w:hAnsi="Calibri"/>
        </w:rPr>
      </w:pPr>
      <w:r>
        <w:rPr>
          <w:rFonts w:ascii="Calibri" w:hAnsi="Calibri"/>
        </w:rPr>
        <w:t xml:space="preserve">On May 19, 2016, the CTC launched an online validation survey to all California public school teachers, administrators, and administrator educators in the state. The survey was open through June 3rd. Through 5-point Likert-type ratings and open-ended comments, the instrument collected judgments about each CAPE and the set of CAPEs. </w:t>
      </w:r>
    </w:p>
    <w:p w14:paraId="14352CCF" w14:textId="77777777" w:rsidR="000C6A6D" w:rsidRDefault="000C6A6D" w:rsidP="00AE3E12">
      <w:pPr>
        <w:autoSpaceDE w:val="0"/>
        <w:autoSpaceDN w:val="0"/>
        <w:adjustRightInd w:val="0"/>
        <w:spacing w:before="240"/>
        <w:jc w:val="both"/>
        <w:rPr>
          <w:rFonts w:ascii="Calibri" w:hAnsi="Calibri"/>
        </w:rPr>
      </w:pPr>
      <w:r>
        <w:rPr>
          <w:rFonts w:ascii="Calibri" w:hAnsi="Calibri"/>
        </w:rPr>
        <w:t xml:space="preserve">The final survey data set includes 1,325 respondents of which 328 were public school teachers, 892 were administrators, and 105 were administrator educators. This analysis indicates high ratings for all CAPEs and across all respondent groups. For all CAPEs, mean ratings for importance to the job, clarity, and frequency of use were at least 3.6 with the exception of the </w:t>
      </w:r>
      <w:r w:rsidRPr="0010004B">
        <w:rPr>
          <w:rFonts w:ascii="Calibri" w:hAnsi="Calibri"/>
        </w:rPr>
        <w:t>3.39</w:t>
      </w:r>
      <w:r w:rsidRPr="002E6D7C">
        <w:rPr>
          <w:rFonts w:ascii="Calibri" w:hAnsi="Calibri"/>
          <w:b/>
        </w:rPr>
        <w:t xml:space="preserve"> </w:t>
      </w:r>
      <w:r>
        <w:rPr>
          <w:rFonts w:ascii="Calibri" w:hAnsi="Calibri"/>
        </w:rPr>
        <w:t xml:space="preserve">mean frequency rating for CAPE 16 (Understanding and Communicating Policy) by administrator preparation faculty. </w:t>
      </w:r>
      <w:r w:rsidRPr="009C0795">
        <w:rPr>
          <w:rFonts w:ascii="Calibri" w:hAnsi="Calibri"/>
        </w:rPr>
        <w:t>Ad</w:t>
      </w:r>
      <w:r>
        <w:rPr>
          <w:rFonts w:ascii="Calibri" w:hAnsi="Calibri"/>
        </w:rPr>
        <w:t xml:space="preserve">ministrators and administrator educators </w:t>
      </w:r>
      <w:r w:rsidRPr="009C0795">
        <w:rPr>
          <w:rFonts w:ascii="Calibri" w:hAnsi="Calibri"/>
        </w:rPr>
        <w:t>rated CAPE 16 lowest on importance and frequency</w:t>
      </w:r>
      <w:r>
        <w:rPr>
          <w:rFonts w:ascii="Calibri" w:hAnsi="Calibri"/>
        </w:rPr>
        <w:t>, but still within the ranges of moderate to great importance and sometimes to very often used</w:t>
      </w:r>
      <w:r w:rsidRPr="009C0795">
        <w:rPr>
          <w:rFonts w:ascii="Calibri" w:hAnsi="Calibri"/>
        </w:rPr>
        <w:t>.</w:t>
      </w:r>
      <w:r w:rsidR="008D0E0F">
        <w:rPr>
          <w:rFonts w:ascii="Calibri" w:hAnsi="Calibri"/>
        </w:rPr>
        <w:t xml:space="preserve"> </w:t>
      </w:r>
      <w:r w:rsidRPr="009C0795">
        <w:rPr>
          <w:rFonts w:ascii="Calibri" w:hAnsi="Calibri"/>
        </w:rPr>
        <w:t xml:space="preserve"> </w:t>
      </w:r>
      <w:r>
        <w:rPr>
          <w:rFonts w:ascii="Calibri" w:hAnsi="Calibri"/>
        </w:rPr>
        <w:t xml:space="preserve">In general, these </w:t>
      </w:r>
      <w:r w:rsidRPr="009C0795">
        <w:rPr>
          <w:rFonts w:ascii="Calibri" w:hAnsi="Calibri"/>
        </w:rPr>
        <w:t>survey ratin</w:t>
      </w:r>
      <w:r>
        <w:rPr>
          <w:rFonts w:ascii="Calibri" w:hAnsi="Calibri"/>
        </w:rPr>
        <w:t>gs confirm that all of the CAPEs</w:t>
      </w:r>
      <w:r w:rsidRPr="009C0795">
        <w:rPr>
          <w:rFonts w:ascii="Calibri" w:hAnsi="Calibri"/>
        </w:rPr>
        <w:t xml:space="preserve"> are critical to the work of a beginning administrator.</w:t>
      </w:r>
    </w:p>
    <w:p w14:paraId="699A0DC5" w14:textId="55D4EA99" w:rsidR="000C6A6D" w:rsidRPr="000C6A6D" w:rsidRDefault="000C6A6D" w:rsidP="00AE3E12">
      <w:pPr>
        <w:pStyle w:val="Heading3"/>
      </w:pPr>
      <w:r w:rsidRPr="000C6A6D">
        <w:t>Updated CAPEs</w:t>
      </w:r>
    </w:p>
    <w:p w14:paraId="560F2538" w14:textId="77777777" w:rsidR="00795A82" w:rsidRPr="00795A82" w:rsidRDefault="00795A82" w:rsidP="008D0E0F">
      <w:pPr>
        <w:pStyle w:val="CommentText"/>
        <w:jc w:val="both"/>
        <w:rPr>
          <w:rFonts w:asciiTheme="minorHAnsi" w:hAnsiTheme="minorHAnsi"/>
          <w:bCs/>
          <w:sz w:val="24"/>
          <w:szCs w:val="24"/>
        </w:rPr>
      </w:pPr>
      <w:r w:rsidRPr="00795A82">
        <w:rPr>
          <w:rFonts w:asciiTheme="minorHAnsi" w:hAnsiTheme="minorHAnsi"/>
          <w:bCs/>
          <w:sz w:val="24"/>
          <w:szCs w:val="24"/>
        </w:rPr>
        <w:t xml:space="preserve">A final Commission staff review of the CAPE validity survey data analysis and comments, along with additional written feedback from </w:t>
      </w:r>
      <w:proofErr w:type="spellStart"/>
      <w:r w:rsidRPr="00795A82">
        <w:rPr>
          <w:rFonts w:asciiTheme="minorHAnsi" w:hAnsiTheme="minorHAnsi"/>
          <w:bCs/>
          <w:sz w:val="24"/>
          <w:szCs w:val="24"/>
        </w:rPr>
        <w:t>WestEd</w:t>
      </w:r>
      <w:proofErr w:type="spellEnd"/>
      <w:r w:rsidRPr="00795A82">
        <w:rPr>
          <w:rFonts w:asciiTheme="minorHAnsi" w:hAnsiTheme="minorHAnsi"/>
          <w:bCs/>
          <w:sz w:val="24"/>
          <w:szCs w:val="24"/>
        </w:rPr>
        <w:t xml:space="preserve"> staff who facilitated the CAPE/CPSEL alignment study and input from members of the APA Design Team</w:t>
      </w:r>
      <w:r w:rsidR="002424F8">
        <w:rPr>
          <w:rFonts w:asciiTheme="minorHAnsi" w:hAnsiTheme="minorHAnsi"/>
          <w:bCs/>
          <w:sz w:val="24"/>
          <w:szCs w:val="24"/>
        </w:rPr>
        <w:t xml:space="preserve"> and other stakeholders</w:t>
      </w:r>
      <w:r w:rsidRPr="00795A82">
        <w:rPr>
          <w:rFonts w:asciiTheme="minorHAnsi" w:hAnsiTheme="minorHAnsi"/>
          <w:bCs/>
          <w:sz w:val="24"/>
          <w:szCs w:val="24"/>
        </w:rPr>
        <w:t>, has resulted in an</w:t>
      </w:r>
      <w:r>
        <w:rPr>
          <w:rFonts w:asciiTheme="minorHAnsi" w:hAnsiTheme="minorHAnsi"/>
          <w:bCs/>
          <w:sz w:val="24"/>
          <w:szCs w:val="24"/>
        </w:rPr>
        <w:t xml:space="preserve"> updated version of the CAPEs. </w:t>
      </w:r>
      <w:r w:rsidRPr="00795A82">
        <w:rPr>
          <w:rFonts w:asciiTheme="minorHAnsi" w:hAnsiTheme="minorHAnsi"/>
          <w:bCs/>
          <w:sz w:val="24"/>
          <w:szCs w:val="24"/>
        </w:rPr>
        <w:t>To assist with clarifying the alignment of the CAPEs to the CPSEL, the 17 CAPEs were re-numbered to match CPSEL numbers.</w:t>
      </w:r>
      <w:r w:rsidR="007A5898">
        <w:rPr>
          <w:rFonts w:asciiTheme="minorHAnsi" w:hAnsiTheme="minorHAnsi"/>
          <w:bCs/>
          <w:sz w:val="24"/>
          <w:szCs w:val="24"/>
        </w:rPr>
        <w:t xml:space="preserve"> </w:t>
      </w:r>
      <w:r w:rsidRPr="00795A82">
        <w:rPr>
          <w:rFonts w:asciiTheme="minorHAnsi" w:hAnsiTheme="minorHAnsi"/>
          <w:bCs/>
          <w:sz w:val="24"/>
          <w:szCs w:val="24"/>
        </w:rPr>
        <w:t>Minor edits were made to assist with clarity of text or to refine expectation</w:t>
      </w:r>
      <w:r w:rsidR="002424F8">
        <w:rPr>
          <w:rFonts w:asciiTheme="minorHAnsi" w:hAnsiTheme="minorHAnsi"/>
          <w:bCs/>
          <w:sz w:val="24"/>
          <w:szCs w:val="24"/>
        </w:rPr>
        <w:t>s</w:t>
      </w:r>
      <w:r w:rsidRPr="00795A82">
        <w:rPr>
          <w:rFonts w:asciiTheme="minorHAnsi" w:hAnsiTheme="minorHAnsi"/>
          <w:bCs/>
          <w:sz w:val="24"/>
          <w:szCs w:val="24"/>
        </w:rPr>
        <w:t xml:space="preserve"> for performance of a new administrator.</w:t>
      </w:r>
      <w:r w:rsidR="007A5898">
        <w:rPr>
          <w:rFonts w:asciiTheme="minorHAnsi" w:hAnsiTheme="minorHAnsi"/>
          <w:bCs/>
          <w:sz w:val="24"/>
          <w:szCs w:val="24"/>
        </w:rPr>
        <w:t xml:space="preserve"> </w:t>
      </w:r>
      <w:r w:rsidRPr="00795A82">
        <w:rPr>
          <w:rFonts w:asciiTheme="minorHAnsi" w:hAnsiTheme="minorHAnsi"/>
          <w:bCs/>
          <w:sz w:val="24"/>
          <w:szCs w:val="24"/>
        </w:rPr>
        <w:t>These edits and additions are shown in the revised CAPEs through track changes.</w:t>
      </w:r>
      <w:r w:rsidR="007A5898">
        <w:rPr>
          <w:rFonts w:asciiTheme="minorHAnsi" w:hAnsiTheme="minorHAnsi"/>
          <w:bCs/>
          <w:sz w:val="24"/>
          <w:szCs w:val="24"/>
        </w:rPr>
        <w:t xml:space="preserve"> </w:t>
      </w:r>
      <w:r w:rsidRPr="00795A82">
        <w:rPr>
          <w:rFonts w:asciiTheme="minorHAnsi" w:hAnsiTheme="minorHAnsi"/>
          <w:bCs/>
          <w:sz w:val="24"/>
          <w:szCs w:val="24"/>
        </w:rPr>
        <w:t>It is important to note that order of CAPEs is not representative of importance.</w:t>
      </w:r>
      <w:r w:rsidR="007A5898">
        <w:rPr>
          <w:rFonts w:asciiTheme="minorHAnsi" w:hAnsiTheme="minorHAnsi"/>
          <w:bCs/>
          <w:sz w:val="24"/>
          <w:szCs w:val="24"/>
        </w:rPr>
        <w:t xml:space="preserve"> </w:t>
      </w:r>
      <w:r w:rsidRPr="00795A82">
        <w:rPr>
          <w:rFonts w:asciiTheme="minorHAnsi" w:hAnsiTheme="minorHAnsi"/>
          <w:bCs/>
          <w:sz w:val="24"/>
          <w:szCs w:val="24"/>
        </w:rPr>
        <w:t>All CAPEs are deemed important and together as a whole, reflect the complex and multi-</w:t>
      </w:r>
      <w:r w:rsidR="002424F8">
        <w:rPr>
          <w:rFonts w:asciiTheme="minorHAnsi" w:hAnsiTheme="minorHAnsi"/>
          <w:bCs/>
          <w:sz w:val="24"/>
          <w:szCs w:val="24"/>
        </w:rPr>
        <w:t>faceted</w:t>
      </w:r>
      <w:r w:rsidR="002424F8" w:rsidRPr="00795A82">
        <w:rPr>
          <w:rFonts w:asciiTheme="minorHAnsi" w:hAnsiTheme="minorHAnsi"/>
          <w:bCs/>
          <w:sz w:val="24"/>
          <w:szCs w:val="24"/>
        </w:rPr>
        <w:t xml:space="preserve"> </w:t>
      </w:r>
      <w:r w:rsidRPr="00795A82">
        <w:rPr>
          <w:rFonts w:asciiTheme="minorHAnsi" w:hAnsiTheme="minorHAnsi"/>
          <w:bCs/>
          <w:sz w:val="24"/>
          <w:szCs w:val="24"/>
        </w:rPr>
        <w:t xml:space="preserve">nature of the role of </w:t>
      </w:r>
      <w:r w:rsidR="002424F8">
        <w:rPr>
          <w:rFonts w:asciiTheme="minorHAnsi" w:hAnsiTheme="minorHAnsi"/>
          <w:bCs/>
          <w:sz w:val="24"/>
          <w:szCs w:val="24"/>
        </w:rPr>
        <w:t xml:space="preserve">an </w:t>
      </w:r>
      <w:r w:rsidRPr="00795A82">
        <w:rPr>
          <w:rFonts w:asciiTheme="minorHAnsi" w:hAnsiTheme="minorHAnsi"/>
          <w:bCs/>
          <w:sz w:val="24"/>
          <w:szCs w:val="24"/>
        </w:rPr>
        <w:t>administrator.</w:t>
      </w:r>
    </w:p>
    <w:p w14:paraId="735439D5" w14:textId="77777777" w:rsidR="008D0E0F" w:rsidRDefault="008D0E0F">
      <w:pPr>
        <w:spacing w:after="200" w:line="276" w:lineRule="auto"/>
        <w:rPr>
          <w:rFonts w:ascii="Calibri" w:hAnsi="Calibri"/>
          <w:b/>
          <w:bCs/>
        </w:rPr>
      </w:pPr>
      <w:r>
        <w:rPr>
          <w:rFonts w:ascii="Calibri" w:hAnsi="Calibri"/>
          <w:b/>
          <w:bCs/>
        </w:rPr>
        <w:br w:type="page"/>
      </w:r>
    </w:p>
    <w:p w14:paraId="013B884F" w14:textId="77777777" w:rsidR="008D0E0F" w:rsidRDefault="008D0E0F" w:rsidP="005E037B">
      <w:pPr>
        <w:pStyle w:val="Heading2"/>
        <w:jc w:val="center"/>
      </w:pPr>
      <w:r>
        <w:lastRenderedPageBreak/>
        <w:t>Validation Survey Results</w:t>
      </w:r>
    </w:p>
    <w:p w14:paraId="7A437E28" w14:textId="411019F3" w:rsidR="008D0E0F" w:rsidRPr="00AB633B" w:rsidRDefault="008D0E0F" w:rsidP="00653969">
      <w:pPr>
        <w:pStyle w:val="Heading3"/>
        <w:spacing w:after="240"/>
        <w:jc w:val="center"/>
      </w:pPr>
      <w:r>
        <w:t>CAPE IMPORTANCE: MEAN RATINGS</w:t>
      </w:r>
    </w:p>
    <w:p w14:paraId="0A4BBA2C" w14:textId="77777777" w:rsidR="008D0E0F" w:rsidRPr="006108F5" w:rsidRDefault="008D0E0F" w:rsidP="008D0E0F">
      <w:pPr>
        <w:pBdr>
          <w:top w:val="single" w:sz="4" w:space="1" w:color="auto"/>
          <w:left w:val="single" w:sz="4" w:space="4" w:color="auto"/>
          <w:bottom w:val="single" w:sz="4" w:space="0" w:color="auto"/>
          <w:right w:val="single" w:sz="4" w:space="1" w:color="auto"/>
        </w:pBdr>
        <w:rPr>
          <w:rFonts w:ascii="Calibri" w:hAnsi="Calibri"/>
          <w:i/>
        </w:rPr>
      </w:pPr>
      <w:r w:rsidRPr="006A1E99">
        <w:rPr>
          <w:rFonts w:ascii="Calibri" w:hAnsi="Calibri"/>
          <w:i/>
        </w:rPr>
        <w:t xml:space="preserve">“How important are the knowledge, skills, and abilities described by this </w:t>
      </w:r>
      <w:r>
        <w:rPr>
          <w:rFonts w:ascii="Calibri" w:hAnsi="Calibri"/>
          <w:i/>
        </w:rPr>
        <w:t xml:space="preserve">narrative </w:t>
      </w:r>
      <w:r w:rsidRPr="006A1E99">
        <w:rPr>
          <w:rFonts w:ascii="Calibri" w:hAnsi="Calibri"/>
          <w:i/>
        </w:rPr>
        <w:t xml:space="preserve">for competently performing the job of a beginning </w:t>
      </w:r>
      <w:r>
        <w:rPr>
          <w:rFonts w:ascii="Calibri" w:hAnsi="Calibri"/>
          <w:i/>
        </w:rPr>
        <w:t>administrator</w:t>
      </w:r>
      <w:r w:rsidRPr="006A1E99">
        <w:rPr>
          <w:rFonts w:ascii="Calibri" w:hAnsi="Calibri"/>
          <w:i/>
        </w:rPr>
        <w:t xml:space="preserve"> during the first few months of </w:t>
      </w:r>
      <w:r>
        <w:rPr>
          <w:rFonts w:ascii="Calibri" w:hAnsi="Calibri"/>
          <w:i/>
        </w:rPr>
        <w:t>an administration job</w:t>
      </w:r>
      <w:r w:rsidRPr="006A1E99">
        <w:rPr>
          <w:rFonts w:ascii="Calibri" w:hAnsi="Calibri"/>
          <w:i/>
        </w:rPr>
        <w:t xml:space="preserve"> in California?”</w:t>
      </w:r>
    </w:p>
    <w:p w14:paraId="0E022A99" w14:textId="77777777" w:rsidR="005E037B" w:rsidRPr="005E037B" w:rsidRDefault="005E037B" w:rsidP="00341E38">
      <w:pPr>
        <w:spacing w:before="240"/>
        <w:ind w:firstLine="3240"/>
        <w:rPr>
          <w:rFonts w:ascii="Calibri" w:hAnsi="Calibri"/>
          <w:b/>
          <w:bCs/>
        </w:rPr>
      </w:pPr>
      <w:r w:rsidRPr="005E037B">
        <w:rPr>
          <w:rFonts w:ascii="Calibri" w:hAnsi="Calibri"/>
          <w:b/>
          <w:bCs/>
        </w:rPr>
        <w:t xml:space="preserve">1 = </w:t>
      </w:r>
      <w:r w:rsidRPr="00341E38">
        <w:rPr>
          <w:rFonts w:ascii="Calibri" w:hAnsi="Calibri"/>
        </w:rPr>
        <w:t>No importance</w:t>
      </w:r>
    </w:p>
    <w:p w14:paraId="0428F1E6" w14:textId="77777777" w:rsidR="005E037B" w:rsidRPr="005E037B" w:rsidRDefault="005E037B" w:rsidP="00341E38">
      <w:pPr>
        <w:ind w:firstLine="3240"/>
        <w:rPr>
          <w:rFonts w:ascii="Calibri" w:hAnsi="Calibri"/>
          <w:b/>
          <w:bCs/>
        </w:rPr>
      </w:pPr>
      <w:r w:rsidRPr="005E037B">
        <w:rPr>
          <w:rFonts w:ascii="Calibri" w:hAnsi="Calibri"/>
          <w:b/>
          <w:bCs/>
        </w:rPr>
        <w:t xml:space="preserve">2 = </w:t>
      </w:r>
      <w:r w:rsidRPr="00341E38">
        <w:rPr>
          <w:rFonts w:ascii="Calibri" w:hAnsi="Calibri"/>
        </w:rPr>
        <w:t>Little importance</w:t>
      </w:r>
    </w:p>
    <w:p w14:paraId="31D4AE84" w14:textId="77777777" w:rsidR="005E037B" w:rsidRPr="005E037B" w:rsidRDefault="005E037B" w:rsidP="00341E38">
      <w:pPr>
        <w:ind w:firstLine="3240"/>
        <w:rPr>
          <w:rFonts w:ascii="Calibri" w:hAnsi="Calibri"/>
          <w:b/>
          <w:bCs/>
        </w:rPr>
      </w:pPr>
      <w:r w:rsidRPr="005E037B">
        <w:rPr>
          <w:rFonts w:ascii="Calibri" w:hAnsi="Calibri"/>
          <w:b/>
          <w:bCs/>
        </w:rPr>
        <w:t xml:space="preserve">3 = </w:t>
      </w:r>
      <w:r w:rsidRPr="00341E38">
        <w:rPr>
          <w:rFonts w:ascii="Calibri" w:hAnsi="Calibri"/>
        </w:rPr>
        <w:t>Moderate importance</w:t>
      </w:r>
    </w:p>
    <w:p w14:paraId="4737CD01" w14:textId="77777777" w:rsidR="005E037B" w:rsidRPr="005E037B" w:rsidRDefault="005E037B" w:rsidP="00341E38">
      <w:pPr>
        <w:ind w:firstLine="3240"/>
        <w:rPr>
          <w:rFonts w:ascii="Calibri" w:hAnsi="Calibri"/>
          <w:b/>
          <w:bCs/>
        </w:rPr>
      </w:pPr>
      <w:r w:rsidRPr="005E037B">
        <w:rPr>
          <w:rFonts w:ascii="Calibri" w:hAnsi="Calibri"/>
          <w:b/>
          <w:bCs/>
        </w:rPr>
        <w:t xml:space="preserve">4 = </w:t>
      </w:r>
      <w:r w:rsidRPr="00341E38">
        <w:rPr>
          <w:rFonts w:ascii="Calibri" w:hAnsi="Calibri"/>
        </w:rPr>
        <w:t>Great importance</w:t>
      </w:r>
    </w:p>
    <w:p w14:paraId="23C943EA" w14:textId="42C06B0A" w:rsidR="008D0E0F" w:rsidRPr="005E037B" w:rsidRDefault="005E037B" w:rsidP="00341E38">
      <w:pPr>
        <w:spacing w:after="240"/>
        <w:ind w:firstLine="3240"/>
        <w:rPr>
          <w:rFonts w:ascii="Calibri" w:hAnsi="Calibri"/>
          <w:b/>
          <w:bCs/>
        </w:rPr>
      </w:pPr>
      <w:r w:rsidRPr="005E037B">
        <w:rPr>
          <w:rFonts w:ascii="Calibri" w:hAnsi="Calibri"/>
          <w:b/>
          <w:bCs/>
        </w:rPr>
        <w:t xml:space="preserve">5 = </w:t>
      </w:r>
      <w:r w:rsidRPr="00341E38">
        <w:rPr>
          <w:rFonts w:ascii="Calibri" w:hAnsi="Calibri"/>
        </w:rPr>
        <w:t>Very great importance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178"/>
        <w:gridCol w:w="2340"/>
        <w:gridCol w:w="2165"/>
      </w:tblGrid>
      <w:tr w:rsidR="008D0E0F" w:rsidRPr="006108F5" w14:paraId="46AC7EBD" w14:textId="77777777" w:rsidTr="00341E38">
        <w:trPr>
          <w:cantSplit/>
          <w:tblHeader/>
          <w:jc w:val="center"/>
        </w:trPr>
        <w:tc>
          <w:tcPr>
            <w:tcW w:w="1237" w:type="dxa"/>
            <w:tcBorders>
              <w:bottom w:val="single" w:sz="12" w:space="0" w:color="auto"/>
            </w:tcBorders>
            <w:vAlign w:val="bottom"/>
          </w:tcPr>
          <w:p w14:paraId="7B3F1E1A" w14:textId="77777777" w:rsidR="008D0E0F" w:rsidRPr="006108F5" w:rsidRDefault="008D0E0F" w:rsidP="003B3BF9">
            <w:pPr>
              <w:jc w:val="center"/>
              <w:rPr>
                <w:rFonts w:ascii="Calibri" w:hAnsi="Calibri"/>
                <w:b/>
              </w:rPr>
            </w:pPr>
            <w:r>
              <w:rPr>
                <w:rFonts w:ascii="Calibri" w:hAnsi="Calibri"/>
                <w:b/>
              </w:rPr>
              <w:t>CAPE</w:t>
            </w:r>
          </w:p>
        </w:tc>
        <w:tc>
          <w:tcPr>
            <w:tcW w:w="2178" w:type="dxa"/>
            <w:tcBorders>
              <w:bottom w:val="single" w:sz="12" w:space="0" w:color="auto"/>
            </w:tcBorders>
            <w:vAlign w:val="bottom"/>
          </w:tcPr>
          <w:p w14:paraId="3F72D131" w14:textId="77777777" w:rsidR="008D0E0F" w:rsidRPr="006108F5" w:rsidRDefault="008D0E0F" w:rsidP="003B3BF9">
            <w:pPr>
              <w:jc w:val="center"/>
              <w:rPr>
                <w:rFonts w:ascii="Calibri" w:hAnsi="Calibri"/>
                <w:b/>
              </w:rPr>
            </w:pPr>
            <w:r w:rsidRPr="006108F5">
              <w:rPr>
                <w:rFonts w:ascii="Calibri" w:hAnsi="Calibri"/>
                <w:b/>
              </w:rPr>
              <w:t>Public School Teacher</w:t>
            </w:r>
            <w:r w:rsidRPr="006108F5">
              <w:rPr>
                <w:rFonts w:ascii="Calibri" w:hAnsi="Calibri"/>
                <w:b/>
                <w:vertAlign w:val="superscript"/>
              </w:rPr>
              <w:footnoteReference w:id="1"/>
            </w:r>
          </w:p>
        </w:tc>
        <w:tc>
          <w:tcPr>
            <w:tcW w:w="2340" w:type="dxa"/>
            <w:tcBorders>
              <w:bottom w:val="single" w:sz="12" w:space="0" w:color="auto"/>
            </w:tcBorders>
          </w:tcPr>
          <w:p w14:paraId="32D0277C" w14:textId="77777777" w:rsidR="008D0E0F" w:rsidRPr="006108F5" w:rsidRDefault="008D0E0F" w:rsidP="003B3BF9">
            <w:pPr>
              <w:jc w:val="center"/>
              <w:rPr>
                <w:rFonts w:ascii="Calibri" w:hAnsi="Calibri"/>
                <w:b/>
              </w:rPr>
            </w:pPr>
            <w:r>
              <w:rPr>
                <w:rFonts w:ascii="Calibri" w:hAnsi="Calibri"/>
                <w:b/>
              </w:rPr>
              <w:t>Public School Administrator</w:t>
            </w:r>
            <w:r>
              <w:rPr>
                <w:rStyle w:val="FootnoteReference"/>
                <w:rFonts w:ascii="Calibri" w:hAnsi="Calibri"/>
                <w:b/>
              </w:rPr>
              <w:footnoteReference w:id="2"/>
            </w:r>
          </w:p>
        </w:tc>
        <w:tc>
          <w:tcPr>
            <w:tcW w:w="2165" w:type="dxa"/>
            <w:tcBorders>
              <w:bottom w:val="single" w:sz="12" w:space="0" w:color="auto"/>
            </w:tcBorders>
            <w:vAlign w:val="bottom"/>
          </w:tcPr>
          <w:p w14:paraId="76877BFD" w14:textId="77777777" w:rsidR="008D0E0F" w:rsidRPr="006108F5" w:rsidRDefault="008D0E0F" w:rsidP="003B3BF9">
            <w:pPr>
              <w:jc w:val="center"/>
              <w:rPr>
                <w:rFonts w:ascii="Calibri" w:hAnsi="Calibri"/>
                <w:b/>
              </w:rPr>
            </w:pPr>
            <w:r>
              <w:rPr>
                <w:rFonts w:ascii="Calibri" w:hAnsi="Calibri"/>
                <w:b/>
              </w:rPr>
              <w:t>Administrator</w:t>
            </w:r>
            <w:r w:rsidRPr="006108F5">
              <w:rPr>
                <w:rFonts w:ascii="Calibri" w:hAnsi="Calibri"/>
                <w:b/>
              </w:rPr>
              <w:t xml:space="preserve"> Educator</w:t>
            </w:r>
            <w:r w:rsidRPr="006108F5">
              <w:rPr>
                <w:rFonts w:ascii="Calibri" w:hAnsi="Calibri"/>
                <w:b/>
                <w:vertAlign w:val="superscript"/>
              </w:rPr>
              <w:footnoteReference w:id="3"/>
            </w:r>
          </w:p>
        </w:tc>
      </w:tr>
      <w:tr w:rsidR="008D0E0F" w:rsidRPr="006108F5" w14:paraId="7454B906" w14:textId="77777777" w:rsidTr="00341E38">
        <w:trPr>
          <w:cantSplit/>
          <w:tblHeader/>
          <w:jc w:val="center"/>
        </w:trPr>
        <w:tc>
          <w:tcPr>
            <w:tcW w:w="1237" w:type="dxa"/>
            <w:tcBorders>
              <w:top w:val="nil"/>
            </w:tcBorders>
          </w:tcPr>
          <w:p w14:paraId="6286ECCE" w14:textId="77777777" w:rsidR="008D0E0F" w:rsidRPr="006108F5" w:rsidRDefault="008D0E0F" w:rsidP="003B3BF9">
            <w:pPr>
              <w:jc w:val="center"/>
              <w:rPr>
                <w:rFonts w:ascii="Calibri" w:hAnsi="Calibri"/>
              </w:rPr>
            </w:pPr>
            <w:r w:rsidRPr="006108F5">
              <w:rPr>
                <w:rFonts w:ascii="Calibri" w:hAnsi="Calibri"/>
              </w:rPr>
              <w:t>1</w:t>
            </w:r>
          </w:p>
        </w:tc>
        <w:tc>
          <w:tcPr>
            <w:tcW w:w="2178" w:type="dxa"/>
            <w:tcBorders>
              <w:top w:val="nil"/>
            </w:tcBorders>
            <w:vAlign w:val="center"/>
          </w:tcPr>
          <w:p w14:paraId="6D377400" w14:textId="77777777" w:rsidR="008D0E0F" w:rsidRPr="006108F5" w:rsidRDefault="008D0E0F" w:rsidP="003B3BF9">
            <w:pPr>
              <w:jc w:val="center"/>
              <w:rPr>
                <w:rFonts w:ascii="Calibri" w:hAnsi="Calibri"/>
              </w:rPr>
            </w:pPr>
            <w:r>
              <w:rPr>
                <w:rFonts w:ascii="Calibri" w:hAnsi="Calibri"/>
                <w:color w:val="000000"/>
                <w:sz w:val="22"/>
                <w:szCs w:val="22"/>
              </w:rPr>
              <w:t>4.18</w:t>
            </w:r>
          </w:p>
        </w:tc>
        <w:tc>
          <w:tcPr>
            <w:tcW w:w="2340" w:type="dxa"/>
            <w:tcBorders>
              <w:top w:val="nil"/>
            </w:tcBorders>
            <w:vAlign w:val="center"/>
          </w:tcPr>
          <w:p w14:paraId="036A03B0" w14:textId="77777777" w:rsidR="008D0E0F" w:rsidRPr="00AB633B" w:rsidRDefault="008D0E0F" w:rsidP="003B3BF9">
            <w:pPr>
              <w:jc w:val="center"/>
              <w:rPr>
                <w:rFonts w:ascii="Calibri" w:hAnsi="Calibri"/>
              </w:rPr>
            </w:pPr>
            <w:r>
              <w:rPr>
                <w:rFonts w:ascii="Calibri" w:hAnsi="Calibri"/>
                <w:color w:val="000000"/>
                <w:sz w:val="22"/>
                <w:szCs w:val="22"/>
              </w:rPr>
              <w:t>4.25</w:t>
            </w:r>
          </w:p>
        </w:tc>
        <w:tc>
          <w:tcPr>
            <w:tcW w:w="2165" w:type="dxa"/>
            <w:tcBorders>
              <w:top w:val="nil"/>
            </w:tcBorders>
            <w:vAlign w:val="center"/>
          </w:tcPr>
          <w:p w14:paraId="151C28C5" w14:textId="77777777" w:rsidR="008D0E0F" w:rsidRPr="006108F5" w:rsidRDefault="008D0E0F" w:rsidP="003B3BF9">
            <w:pPr>
              <w:jc w:val="center"/>
              <w:rPr>
                <w:rFonts w:ascii="Calibri" w:hAnsi="Calibri"/>
              </w:rPr>
            </w:pPr>
            <w:r>
              <w:rPr>
                <w:rFonts w:ascii="Calibri" w:hAnsi="Calibri"/>
                <w:color w:val="000000"/>
                <w:sz w:val="22"/>
                <w:szCs w:val="22"/>
              </w:rPr>
              <w:t>4.52</w:t>
            </w:r>
          </w:p>
        </w:tc>
      </w:tr>
      <w:tr w:rsidR="008D0E0F" w:rsidRPr="006108F5" w14:paraId="7CE5834A" w14:textId="77777777" w:rsidTr="00341E38">
        <w:trPr>
          <w:cantSplit/>
          <w:tblHeader/>
          <w:jc w:val="center"/>
        </w:trPr>
        <w:tc>
          <w:tcPr>
            <w:tcW w:w="1237" w:type="dxa"/>
          </w:tcPr>
          <w:p w14:paraId="714B0281" w14:textId="77777777" w:rsidR="008D0E0F" w:rsidRPr="006108F5" w:rsidRDefault="008D0E0F" w:rsidP="003B3BF9">
            <w:pPr>
              <w:jc w:val="center"/>
              <w:rPr>
                <w:rFonts w:ascii="Calibri" w:hAnsi="Calibri"/>
              </w:rPr>
            </w:pPr>
            <w:r w:rsidRPr="006108F5">
              <w:rPr>
                <w:rFonts w:ascii="Calibri" w:hAnsi="Calibri"/>
              </w:rPr>
              <w:t>2</w:t>
            </w:r>
          </w:p>
        </w:tc>
        <w:tc>
          <w:tcPr>
            <w:tcW w:w="2178" w:type="dxa"/>
            <w:vAlign w:val="center"/>
          </w:tcPr>
          <w:p w14:paraId="65ABFB48" w14:textId="77777777" w:rsidR="008D0E0F" w:rsidRPr="006108F5" w:rsidRDefault="008D0E0F" w:rsidP="003B3BF9">
            <w:pPr>
              <w:jc w:val="center"/>
              <w:rPr>
                <w:rFonts w:ascii="Calibri" w:hAnsi="Calibri"/>
              </w:rPr>
            </w:pPr>
            <w:r>
              <w:rPr>
                <w:rFonts w:ascii="Calibri" w:hAnsi="Calibri"/>
                <w:color w:val="000000"/>
                <w:sz w:val="22"/>
                <w:szCs w:val="22"/>
              </w:rPr>
              <w:t>4.03</w:t>
            </w:r>
          </w:p>
        </w:tc>
        <w:tc>
          <w:tcPr>
            <w:tcW w:w="2340" w:type="dxa"/>
            <w:vAlign w:val="center"/>
          </w:tcPr>
          <w:p w14:paraId="11D3F311" w14:textId="77777777" w:rsidR="008D0E0F" w:rsidRPr="00AB633B" w:rsidRDefault="008D0E0F" w:rsidP="003B3BF9">
            <w:pPr>
              <w:jc w:val="center"/>
              <w:rPr>
                <w:rFonts w:ascii="Calibri" w:hAnsi="Calibri"/>
              </w:rPr>
            </w:pPr>
            <w:r>
              <w:rPr>
                <w:rFonts w:ascii="Calibri" w:hAnsi="Calibri"/>
                <w:color w:val="000000"/>
                <w:sz w:val="22"/>
                <w:szCs w:val="22"/>
              </w:rPr>
              <w:t>4.02</w:t>
            </w:r>
          </w:p>
        </w:tc>
        <w:tc>
          <w:tcPr>
            <w:tcW w:w="2165" w:type="dxa"/>
            <w:vAlign w:val="center"/>
          </w:tcPr>
          <w:p w14:paraId="0B209AF6" w14:textId="77777777" w:rsidR="008D0E0F" w:rsidRPr="006108F5" w:rsidRDefault="008D0E0F" w:rsidP="003B3BF9">
            <w:pPr>
              <w:jc w:val="center"/>
              <w:rPr>
                <w:rFonts w:ascii="Calibri" w:hAnsi="Calibri"/>
              </w:rPr>
            </w:pPr>
            <w:r>
              <w:rPr>
                <w:rFonts w:ascii="Calibri" w:hAnsi="Calibri"/>
                <w:color w:val="000000"/>
                <w:sz w:val="22"/>
                <w:szCs w:val="22"/>
              </w:rPr>
              <w:t>4.19</w:t>
            </w:r>
          </w:p>
        </w:tc>
      </w:tr>
      <w:tr w:rsidR="008D0E0F" w:rsidRPr="006108F5" w14:paraId="0322486B" w14:textId="77777777" w:rsidTr="00341E38">
        <w:trPr>
          <w:cantSplit/>
          <w:tblHeader/>
          <w:jc w:val="center"/>
        </w:trPr>
        <w:tc>
          <w:tcPr>
            <w:tcW w:w="1237" w:type="dxa"/>
          </w:tcPr>
          <w:p w14:paraId="0BEAA95E" w14:textId="77777777" w:rsidR="008D0E0F" w:rsidRPr="006108F5" w:rsidRDefault="008D0E0F" w:rsidP="003B3BF9">
            <w:pPr>
              <w:jc w:val="center"/>
              <w:rPr>
                <w:rFonts w:ascii="Calibri" w:hAnsi="Calibri"/>
              </w:rPr>
            </w:pPr>
            <w:r w:rsidRPr="006108F5">
              <w:rPr>
                <w:rFonts w:ascii="Calibri" w:hAnsi="Calibri"/>
              </w:rPr>
              <w:t>3</w:t>
            </w:r>
          </w:p>
        </w:tc>
        <w:tc>
          <w:tcPr>
            <w:tcW w:w="2178" w:type="dxa"/>
            <w:vAlign w:val="center"/>
          </w:tcPr>
          <w:p w14:paraId="44703BD0" w14:textId="77777777" w:rsidR="008D0E0F" w:rsidRPr="006108F5" w:rsidRDefault="008D0E0F" w:rsidP="003B3BF9">
            <w:pPr>
              <w:jc w:val="center"/>
              <w:rPr>
                <w:rFonts w:ascii="Calibri" w:hAnsi="Calibri"/>
              </w:rPr>
            </w:pPr>
            <w:r>
              <w:rPr>
                <w:rFonts w:ascii="Calibri" w:hAnsi="Calibri"/>
                <w:color w:val="000000"/>
                <w:sz w:val="22"/>
                <w:szCs w:val="22"/>
              </w:rPr>
              <w:t>3.97</w:t>
            </w:r>
          </w:p>
        </w:tc>
        <w:tc>
          <w:tcPr>
            <w:tcW w:w="2340" w:type="dxa"/>
            <w:vAlign w:val="center"/>
          </w:tcPr>
          <w:p w14:paraId="20B36B0A" w14:textId="77777777" w:rsidR="008D0E0F" w:rsidRPr="00AB633B" w:rsidRDefault="008D0E0F" w:rsidP="003B3BF9">
            <w:pPr>
              <w:jc w:val="center"/>
              <w:rPr>
                <w:rFonts w:ascii="Calibri" w:hAnsi="Calibri"/>
              </w:rPr>
            </w:pPr>
            <w:r>
              <w:rPr>
                <w:rFonts w:ascii="Calibri" w:hAnsi="Calibri"/>
                <w:color w:val="000000"/>
                <w:sz w:val="22"/>
                <w:szCs w:val="22"/>
              </w:rPr>
              <w:t>4.16</w:t>
            </w:r>
          </w:p>
        </w:tc>
        <w:tc>
          <w:tcPr>
            <w:tcW w:w="2165" w:type="dxa"/>
            <w:vAlign w:val="center"/>
          </w:tcPr>
          <w:p w14:paraId="1E1E1542" w14:textId="77777777" w:rsidR="008D0E0F" w:rsidRPr="006108F5" w:rsidRDefault="008D0E0F" w:rsidP="003B3BF9">
            <w:pPr>
              <w:jc w:val="center"/>
              <w:rPr>
                <w:rFonts w:ascii="Calibri" w:hAnsi="Calibri"/>
              </w:rPr>
            </w:pPr>
            <w:r>
              <w:rPr>
                <w:rFonts w:ascii="Calibri" w:hAnsi="Calibri"/>
                <w:color w:val="000000"/>
                <w:sz w:val="22"/>
                <w:szCs w:val="22"/>
              </w:rPr>
              <w:t>4.21</w:t>
            </w:r>
          </w:p>
        </w:tc>
      </w:tr>
      <w:tr w:rsidR="008D0E0F" w:rsidRPr="006108F5" w14:paraId="33DE0FE7" w14:textId="77777777" w:rsidTr="00341E38">
        <w:trPr>
          <w:cantSplit/>
          <w:tblHeader/>
          <w:jc w:val="center"/>
        </w:trPr>
        <w:tc>
          <w:tcPr>
            <w:tcW w:w="1237" w:type="dxa"/>
          </w:tcPr>
          <w:p w14:paraId="5540D044" w14:textId="77777777" w:rsidR="008D0E0F" w:rsidRPr="006108F5" w:rsidRDefault="008D0E0F" w:rsidP="003B3BF9">
            <w:pPr>
              <w:jc w:val="center"/>
              <w:rPr>
                <w:rFonts w:ascii="Calibri" w:hAnsi="Calibri"/>
              </w:rPr>
            </w:pPr>
            <w:r w:rsidRPr="006108F5">
              <w:rPr>
                <w:rFonts w:ascii="Calibri" w:hAnsi="Calibri"/>
              </w:rPr>
              <w:t>4</w:t>
            </w:r>
          </w:p>
        </w:tc>
        <w:tc>
          <w:tcPr>
            <w:tcW w:w="2178" w:type="dxa"/>
            <w:vAlign w:val="center"/>
          </w:tcPr>
          <w:p w14:paraId="32829EAB" w14:textId="77777777" w:rsidR="008D0E0F" w:rsidRPr="006108F5" w:rsidRDefault="008D0E0F" w:rsidP="003B3BF9">
            <w:pPr>
              <w:jc w:val="center"/>
              <w:rPr>
                <w:rFonts w:ascii="Calibri" w:hAnsi="Calibri"/>
              </w:rPr>
            </w:pPr>
            <w:r>
              <w:rPr>
                <w:rFonts w:ascii="Calibri" w:hAnsi="Calibri"/>
                <w:color w:val="000000"/>
                <w:sz w:val="22"/>
                <w:szCs w:val="22"/>
              </w:rPr>
              <w:t>4.00</w:t>
            </w:r>
          </w:p>
        </w:tc>
        <w:tc>
          <w:tcPr>
            <w:tcW w:w="2340" w:type="dxa"/>
            <w:vAlign w:val="center"/>
          </w:tcPr>
          <w:p w14:paraId="580DC80F" w14:textId="77777777" w:rsidR="008D0E0F" w:rsidRPr="00AB633B" w:rsidRDefault="008D0E0F" w:rsidP="003B3BF9">
            <w:pPr>
              <w:jc w:val="center"/>
              <w:rPr>
                <w:rFonts w:ascii="Calibri" w:hAnsi="Calibri"/>
              </w:rPr>
            </w:pPr>
            <w:r>
              <w:rPr>
                <w:rFonts w:ascii="Calibri" w:hAnsi="Calibri"/>
                <w:color w:val="000000"/>
                <w:sz w:val="22"/>
                <w:szCs w:val="22"/>
              </w:rPr>
              <w:t>4.11</w:t>
            </w:r>
          </w:p>
        </w:tc>
        <w:tc>
          <w:tcPr>
            <w:tcW w:w="2165" w:type="dxa"/>
            <w:vAlign w:val="center"/>
          </w:tcPr>
          <w:p w14:paraId="23C0BB4C" w14:textId="77777777" w:rsidR="008D0E0F" w:rsidRPr="006108F5" w:rsidRDefault="008D0E0F" w:rsidP="003B3BF9">
            <w:pPr>
              <w:jc w:val="center"/>
              <w:rPr>
                <w:rFonts w:ascii="Calibri" w:hAnsi="Calibri"/>
              </w:rPr>
            </w:pPr>
            <w:r>
              <w:rPr>
                <w:rFonts w:ascii="Calibri" w:hAnsi="Calibri"/>
                <w:color w:val="000000"/>
                <w:sz w:val="22"/>
                <w:szCs w:val="22"/>
              </w:rPr>
              <w:t>4.19</w:t>
            </w:r>
          </w:p>
        </w:tc>
      </w:tr>
      <w:tr w:rsidR="008D0E0F" w:rsidRPr="006108F5" w14:paraId="33A7FC1E" w14:textId="77777777" w:rsidTr="00341E38">
        <w:trPr>
          <w:cantSplit/>
          <w:tblHeader/>
          <w:jc w:val="center"/>
        </w:trPr>
        <w:tc>
          <w:tcPr>
            <w:tcW w:w="1237" w:type="dxa"/>
          </w:tcPr>
          <w:p w14:paraId="6914DAB8" w14:textId="77777777" w:rsidR="008D0E0F" w:rsidRPr="006108F5" w:rsidRDefault="008D0E0F" w:rsidP="003B3BF9">
            <w:pPr>
              <w:jc w:val="center"/>
              <w:rPr>
                <w:rFonts w:ascii="Calibri" w:hAnsi="Calibri"/>
              </w:rPr>
            </w:pPr>
            <w:r w:rsidRPr="006108F5">
              <w:rPr>
                <w:rFonts w:ascii="Calibri" w:hAnsi="Calibri"/>
              </w:rPr>
              <w:t>5</w:t>
            </w:r>
          </w:p>
        </w:tc>
        <w:tc>
          <w:tcPr>
            <w:tcW w:w="2178" w:type="dxa"/>
            <w:vAlign w:val="center"/>
          </w:tcPr>
          <w:p w14:paraId="6017C1D3" w14:textId="77777777" w:rsidR="008D0E0F" w:rsidRPr="006108F5" w:rsidRDefault="008D0E0F" w:rsidP="003B3BF9">
            <w:pPr>
              <w:jc w:val="center"/>
              <w:rPr>
                <w:rFonts w:ascii="Calibri" w:hAnsi="Calibri"/>
              </w:rPr>
            </w:pPr>
            <w:r>
              <w:rPr>
                <w:rFonts w:ascii="Calibri" w:hAnsi="Calibri"/>
                <w:color w:val="000000"/>
                <w:sz w:val="22"/>
                <w:szCs w:val="22"/>
              </w:rPr>
              <w:t>4.08</w:t>
            </w:r>
          </w:p>
        </w:tc>
        <w:tc>
          <w:tcPr>
            <w:tcW w:w="2340" w:type="dxa"/>
            <w:vAlign w:val="center"/>
          </w:tcPr>
          <w:p w14:paraId="0A739499" w14:textId="77777777" w:rsidR="008D0E0F" w:rsidRPr="00AB633B" w:rsidRDefault="008D0E0F" w:rsidP="003B3BF9">
            <w:pPr>
              <w:jc w:val="center"/>
              <w:rPr>
                <w:rFonts w:ascii="Calibri" w:hAnsi="Calibri"/>
              </w:rPr>
            </w:pPr>
            <w:r>
              <w:rPr>
                <w:rFonts w:ascii="Calibri" w:hAnsi="Calibri"/>
                <w:color w:val="000000"/>
                <w:sz w:val="22"/>
                <w:szCs w:val="22"/>
              </w:rPr>
              <w:t>4.36</w:t>
            </w:r>
          </w:p>
        </w:tc>
        <w:tc>
          <w:tcPr>
            <w:tcW w:w="2165" w:type="dxa"/>
            <w:vAlign w:val="center"/>
          </w:tcPr>
          <w:p w14:paraId="0F185600" w14:textId="77777777" w:rsidR="008D0E0F" w:rsidRPr="006108F5" w:rsidRDefault="008D0E0F" w:rsidP="003B3BF9">
            <w:pPr>
              <w:jc w:val="center"/>
              <w:rPr>
                <w:rFonts w:ascii="Calibri" w:hAnsi="Calibri"/>
              </w:rPr>
            </w:pPr>
            <w:r>
              <w:rPr>
                <w:rFonts w:ascii="Calibri" w:hAnsi="Calibri"/>
                <w:color w:val="000000"/>
                <w:sz w:val="22"/>
                <w:szCs w:val="22"/>
              </w:rPr>
              <w:t>4.56</w:t>
            </w:r>
          </w:p>
        </w:tc>
      </w:tr>
      <w:tr w:rsidR="008D0E0F" w:rsidRPr="006108F5" w14:paraId="48D137AA" w14:textId="77777777" w:rsidTr="00341E38">
        <w:trPr>
          <w:cantSplit/>
          <w:tblHeader/>
          <w:jc w:val="center"/>
        </w:trPr>
        <w:tc>
          <w:tcPr>
            <w:tcW w:w="1237" w:type="dxa"/>
          </w:tcPr>
          <w:p w14:paraId="4E7FD4A1" w14:textId="77777777" w:rsidR="008D0E0F" w:rsidRPr="006108F5" w:rsidRDefault="008D0E0F" w:rsidP="003B3BF9">
            <w:pPr>
              <w:jc w:val="center"/>
              <w:rPr>
                <w:rFonts w:ascii="Calibri" w:hAnsi="Calibri"/>
              </w:rPr>
            </w:pPr>
            <w:r w:rsidRPr="006108F5">
              <w:rPr>
                <w:rFonts w:ascii="Calibri" w:hAnsi="Calibri"/>
              </w:rPr>
              <w:t>6</w:t>
            </w:r>
          </w:p>
        </w:tc>
        <w:tc>
          <w:tcPr>
            <w:tcW w:w="2178" w:type="dxa"/>
            <w:vAlign w:val="center"/>
          </w:tcPr>
          <w:p w14:paraId="190CF424" w14:textId="77777777" w:rsidR="008D0E0F" w:rsidRPr="006108F5" w:rsidRDefault="008D0E0F" w:rsidP="003B3BF9">
            <w:pPr>
              <w:jc w:val="center"/>
              <w:rPr>
                <w:rFonts w:ascii="Calibri" w:hAnsi="Calibri"/>
              </w:rPr>
            </w:pPr>
            <w:r>
              <w:rPr>
                <w:rFonts w:ascii="Calibri" w:hAnsi="Calibri"/>
                <w:color w:val="000000"/>
                <w:sz w:val="22"/>
                <w:szCs w:val="22"/>
              </w:rPr>
              <w:t>4.05</w:t>
            </w:r>
          </w:p>
        </w:tc>
        <w:tc>
          <w:tcPr>
            <w:tcW w:w="2340" w:type="dxa"/>
            <w:vAlign w:val="center"/>
          </w:tcPr>
          <w:p w14:paraId="20FEBFC7" w14:textId="77777777" w:rsidR="008D0E0F" w:rsidRPr="00AB633B" w:rsidRDefault="008D0E0F" w:rsidP="003B3BF9">
            <w:pPr>
              <w:jc w:val="center"/>
              <w:rPr>
                <w:rFonts w:ascii="Calibri" w:hAnsi="Calibri"/>
              </w:rPr>
            </w:pPr>
            <w:r>
              <w:rPr>
                <w:rFonts w:ascii="Calibri" w:hAnsi="Calibri"/>
                <w:color w:val="000000"/>
                <w:sz w:val="22"/>
                <w:szCs w:val="22"/>
              </w:rPr>
              <w:t>4.20</w:t>
            </w:r>
          </w:p>
        </w:tc>
        <w:tc>
          <w:tcPr>
            <w:tcW w:w="2165" w:type="dxa"/>
            <w:vAlign w:val="center"/>
          </w:tcPr>
          <w:p w14:paraId="680FFFB2" w14:textId="77777777" w:rsidR="008D0E0F" w:rsidRPr="006108F5" w:rsidRDefault="008D0E0F" w:rsidP="003B3BF9">
            <w:pPr>
              <w:jc w:val="center"/>
              <w:rPr>
                <w:rFonts w:ascii="Calibri" w:hAnsi="Calibri"/>
              </w:rPr>
            </w:pPr>
            <w:r>
              <w:rPr>
                <w:rFonts w:ascii="Calibri" w:hAnsi="Calibri"/>
                <w:color w:val="000000"/>
                <w:sz w:val="22"/>
                <w:szCs w:val="22"/>
              </w:rPr>
              <w:t>4.41</w:t>
            </w:r>
          </w:p>
        </w:tc>
      </w:tr>
      <w:tr w:rsidR="008D0E0F" w:rsidRPr="006108F5" w14:paraId="4BA782BF" w14:textId="77777777" w:rsidTr="00341E38">
        <w:trPr>
          <w:cantSplit/>
          <w:tblHeader/>
          <w:jc w:val="center"/>
        </w:trPr>
        <w:tc>
          <w:tcPr>
            <w:tcW w:w="1237" w:type="dxa"/>
          </w:tcPr>
          <w:p w14:paraId="1D515318" w14:textId="77777777" w:rsidR="008D0E0F" w:rsidRPr="006108F5" w:rsidRDefault="008D0E0F" w:rsidP="003B3BF9">
            <w:pPr>
              <w:jc w:val="center"/>
              <w:rPr>
                <w:rFonts w:ascii="Calibri" w:hAnsi="Calibri"/>
              </w:rPr>
            </w:pPr>
            <w:r w:rsidRPr="006108F5">
              <w:rPr>
                <w:rFonts w:ascii="Calibri" w:hAnsi="Calibri"/>
              </w:rPr>
              <w:t>7</w:t>
            </w:r>
          </w:p>
        </w:tc>
        <w:tc>
          <w:tcPr>
            <w:tcW w:w="2178" w:type="dxa"/>
            <w:vAlign w:val="center"/>
          </w:tcPr>
          <w:p w14:paraId="53ED8D7E" w14:textId="77777777" w:rsidR="008D0E0F" w:rsidRPr="006108F5" w:rsidRDefault="008D0E0F" w:rsidP="003B3BF9">
            <w:pPr>
              <w:jc w:val="center"/>
              <w:rPr>
                <w:rFonts w:ascii="Calibri" w:hAnsi="Calibri"/>
              </w:rPr>
            </w:pPr>
            <w:r>
              <w:rPr>
                <w:rFonts w:ascii="Calibri" w:hAnsi="Calibri"/>
                <w:color w:val="000000"/>
                <w:sz w:val="22"/>
                <w:szCs w:val="22"/>
              </w:rPr>
              <w:t>4.06</w:t>
            </w:r>
          </w:p>
        </w:tc>
        <w:tc>
          <w:tcPr>
            <w:tcW w:w="2340" w:type="dxa"/>
            <w:vAlign w:val="center"/>
          </w:tcPr>
          <w:p w14:paraId="5B5A0971" w14:textId="77777777" w:rsidR="008D0E0F" w:rsidRPr="00AB633B" w:rsidRDefault="008D0E0F" w:rsidP="003B3BF9">
            <w:pPr>
              <w:jc w:val="center"/>
              <w:rPr>
                <w:rFonts w:ascii="Calibri" w:hAnsi="Calibri"/>
              </w:rPr>
            </w:pPr>
            <w:r>
              <w:rPr>
                <w:rFonts w:ascii="Calibri" w:hAnsi="Calibri"/>
                <w:color w:val="000000"/>
                <w:sz w:val="22"/>
                <w:szCs w:val="22"/>
              </w:rPr>
              <w:t>4.34</w:t>
            </w:r>
          </w:p>
        </w:tc>
        <w:tc>
          <w:tcPr>
            <w:tcW w:w="2165" w:type="dxa"/>
            <w:vAlign w:val="center"/>
          </w:tcPr>
          <w:p w14:paraId="282918C2" w14:textId="77777777" w:rsidR="008D0E0F" w:rsidRPr="006108F5" w:rsidRDefault="008D0E0F" w:rsidP="003B3BF9">
            <w:pPr>
              <w:jc w:val="center"/>
              <w:rPr>
                <w:rFonts w:ascii="Calibri" w:hAnsi="Calibri"/>
              </w:rPr>
            </w:pPr>
            <w:r>
              <w:rPr>
                <w:rFonts w:ascii="Calibri" w:hAnsi="Calibri"/>
                <w:color w:val="000000"/>
                <w:sz w:val="22"/>
                <w:szCs w:val="22"/>
              </w:rPr>
              <w:t>4.50</w:t>
            </w:r>
          </w:p>
        </w:tc>
      </w:tr>
      <w:tr w:rsidR="008D0E0F" w:rsidRPr="006108F5" w14:paraId="7F99E3CB" w14:textId="77777777" w:rsidTr="00341E38">
        <w:trPr>
          <w:cantSplit/>
          <w:tblHeader/>
          <w:jc w:val="center"/>
        </w:trPr>
        <w:tc>
          <w:tcPr>
            <w:tcW w:w="1237" w:type="dxa"/>
          </w:tcPr>
          <w:p w14:paraId="744FC308" w14:textId="77777777" w:rsidR="008D0E0F" w:rsidRPr="006108F5" w:rsidRDefault="008D0E0F" w:rsidP="003B3BF9">
            <w:pPr>
              <w:jc w:val="center"/>
              <w:rPr>
                <w:rFonts w:ascii="Calibri" w:hAnsi="Calibri"/>
              </w:rPr>
            </w:pPr>
            <w:r w:rsidRPr="006108F5">
              <w:rPr>
                <w:rFonts w:ascii="Calibri" w:hAnsi="Calibri"/>
              </w:rPr>
              <w:t>8</w:t>
            </w:r>
          </w:p>
        </w:tc>
        <w:tc>
          <w:tcPr>
            <w:tcW w:w="2178" w:type="dxa"/>
            <w:vAlign w:val="center"/>
          </w:tcPr>
          <w:p w14:paraId="32FA0E75" w14:textId="77777777" w:rsidR="008D0E0F" w:rsidRPr="006108F5" w:rsidRDefault="008D0E0F" w:rsidP="003B3BF9">
            <w:pPr>
              <w:jc w:val="center"/>
              <w:rPr>
                <w:rFonts w:ascii="Calibri" w:hAnsi="Calibri"/>
              </w:rPr>
            </w:pPr>
            <w:r>
              <w:rPr>
                <w:rFonts w:ascii="Calibri" w:hAnsi="Calibri"/>
                <w:color w:val="000000"/>
                <w:sz w:val="22"/>
                <w:szCs w:val="22"/>
              </w:rPr>
              <w:t>4.16</w:t>
            </w:r>
          </w:p>
        </w:tc>
        <w:tc>
          <w:tcPr>
            <w:tcW w:w="2340" w:type="dxa"/>
            <w:vAlign w:val="center"/>
          </w:tcPr>
          <w:p w14:paraId="3E095E6B" w14:textId="77777777" w:rsidR="008D0E0F" w:rsidRPr="00AB633B" w:rsidRDefault="008D0E0F" w:rsidP="003B3BF9">
            <w:pPr>
              <w:jc w:val="center"/>
              <w:rPr>
                <w:rFonts w:ascii="Calibri" w:hAnsi="Calibri"/>
              </w:rPr>
            </w:pPr>
            <w:r>
              <w:rPr>
                <w:rFonts w:ascii="Calibri" w:hAnsi="Calibri"/>
                <w:color w:val="000000"/>
                <w:sz w:val="22"/>
                <w:szCs w:val="22"/>
              </w:rPr>
              <w:t>4.12</w:t>
            </w:r>
          </w:p>
        </w:tc>
        <w:tc>
          <w:tcPr>
            <w:tcW w:w="2165" w:type="dxa"/>
            <w:vAlign w:val="center"/>
          </w:tcPr>
          <w:p w14:paraId="08780664" w14:textId="77777777" w:rsidR="008D0E0F" w:rsidRPr="006108F5" w:rsidRDefault="008D0E0F" w:rsidP="003B3BF9">
            <w:pPr>
              <w:jc w:val="center"/>
              <w:rPr>
                <w:rFonts w:ascii="Calibri" w:hAnsi="Calibri"/>
              </w:rPr>
            </w:pPr>
            <w:r>
              <w:rPr>
                <w:rFonts w:ascii="Calibri" w:hAnsi="Calibri"/>
                <w:color w:val="000000"/>
                <w:sz w:val="22"/>
                <w:szCs w:val="22"/>
              </w:rPr>
              <w:t>4.14</w:t>
            </w:r>
          </w:p>
        </w:tc>
      </w:tr>
      <w:tr w:rsidR="008D0E0F" w:rsidRPr="006108F5" w14:paraId="34431DA3" w14:textId="77777777" w:rsidTr="00341E38">
        <w:trPr>
          <w:cantSplit/>
          <w:tblHeader/>
          <w:jc w:val="center"/>
        </w:trPr>
        <w:tc>
          <w:tcPr>
            <w:tcW w:w="1237" w:type="dxa"/>
          </w:tcPr>
          <w:p w14:paraId="4DC4EF29" w14:textId="77777777" w:rsidR="008D0E0F" w:rsidRPr="006108F5" w:rsidRDefault="008D0E0F" w:rsidP="003B3BF9">
            <w:pPr>
              <w:jc w:val="center"/>
              <w:rPr>
                <w:rFonts w:ascii="Calibri" w:hAnsi="Calibri"/>
              </w:rPr>
            </w:pPr>
            <w:r>
              <w:rPr>
                <w:rFonts w:ascii="Calibri" w:hAnsi="Calibri"/>
              </w:rPr>
              <w:t>9</w:t>
            </w:r>
          </w:p>
        </w:tc>
        <w:tc>
          <w:tcPr>
            <w:tcW w:w="2178" w:type="dxa"/>
            <w:vAlign w:val="center"/>
          </w:tcPr>
          <w:p w14:paraId="1717E106" w14:textId="77777777" w:rsidR="008D0E0F" w:rsidRPr="006108F5" w:rsidRDefault="008D0E0F" w:rsidP="003B3BF9">
            <w:pPr>
              <w:jc w:val="center"/>
              <w:rPr>
                <w:rFonts w:ascii="Calibri" w:hAnsi="Calibri"/>
              </w:rPr>
            </w:pPr>
            <w:r>
              <w:rPr>
                <w:rFonts w:ascii="Calibri" w:hAnsi="Calibri"/>
                <w:color w:val="000000"/>
                <w:sz w:val="22"/>
                <w:szCs w:val="22"/>
              </w:rPr>
              <w:t>4.15</w:t>
            </w:r>
          </w:p>
        </w:tc>
        <w:tc>
          <w:tcPr>
            <w:tcW w:w="2340" w:type="dxa"/>
            <w:vAlign w:val="center"/>
          </w:tcPr>
          <w:p w14:paraId="0A205097" w14:textId="77777777" w:rsidR="008D0E0F" w:rsidRPr="00AB633B" w:rsidRDefault="008D0E0F" w:rsidP="003B3BF9">
            <w:pPr>
              <w:jc w:val="center"/>
              <w:rPr>
                <w:rFonts w:ascii="Calibri" w:hAnsi="Calibri"/>
              </w:rPr>
            </w:pPr>
            <w:r>
              <w:rPr>
                <w:rFonts w:ascii="Calibri" w:hAnsi="Calibri"/>
                <w:color w:val="000000"/>
                <w:sz w:val="22"/>
                <w:szCs w:val="22"/>
              </w:rPr>
              <w:t>4.16</w:t>
            </w:r>
          </w:p>
        </w:tc>
        <w:tc>
          <w:tcPr>
            <w:tcW w:w="2165" w:type="dxa"/>
            <w:vAlign w:val="center"/>
          </w:tcPr>
          <w:p w14:paraId="14C0672E" w14:textId="77777777" w:rsidR="008D0E0F" w:rsidRPr="006108F5" w:rsidRDefault="008D0E0F" w:rsidP="003B3BF9">
            <w:pPr>
              <w:jc w:val="center"/>
              <w:rPr>
                <w:rFonts w:ascii="Calibri" w:hAnsi="Calibri"/>
              </w:rPr>
            </w:pPr>
            <w:r>
              <w:rPr>
                <w:rFonts w:ascii="Calibri" w:hAnsi="Calibri"/>
                <w:color w:val="000000"/>
                <w:sz w:val="22"/>
                <w:szCs w:val="22"/>
              </w:rPr>
              <w:t>4.17</w:t>
            </w:r>
          </w:p>
        </w:tc>
      </w:tr>
      <w:tr w:rsidR="008D0E0F" w:rsidRPr="006108F5" w14:paraId="255F6A6B" w14:textId="77777777" w:rsidTr="00341E38">
        <w:trPr>
          <w:cantSplit/>
          <w:tblHeader/>
          <w:jc w:val="center"/>
        </w:trPr>
        <w:tc>
          <w:tcPr>
            <w:tcW w:w="1237" w:type="dxa"/>
          </w:tcPr>
          <w:p w14:paraId="0DD4CC76" w14:textId="77777777" w:rsidR="008D0E0F" w:rsidRPr="006108F5" w:rsidRDefault="008D0E0F" w:rsidP="003B3BF9">
            <w:pPr>
              <w:jc w:val="center"/>
              <w:rPr>
                <w:rFonts w:ascii="Calibri" w:hAnsi="Calibri"/>
              </w:rPr>
            </w:pPr>
            <w:r>
              <w:rPr>
                <w:rFonts w:ascii="Calibri" w:hAnsi="Calibri"/>
              </w:rPr>
              <w:t>10</w:t>
            </w:r>
          </w:p>
        </w:tc>
        <w:tc>
          <w:tcPr>
            <w:tcW w:w="2178" w:type="dxa"/>
            <w:vAlign w:val="center"/>
          </w:tcPr>
          <w:p w14:paraId="37B480F7" w14:textId="77777777" w:rsidR="008D0E0F" w:rsidRPr="006108F5" w:rsidRDefault="008D0E0F" w:rsidP="003B3BF9">
            <w:pPr>
              <w:jc w:val="center"/>
              <w:rPr>
                <w:rFonts w:ascii="Calibri" w:hAnsi="Calibri"/>
              </w:rPr>
            </w:pPr>
            <w:r>
              <w:rPr>
                <w:rFonts w:ascii="Calibri" w:hAnsi="Calibri"/>
                <w:color w:val="000000"/>
                <w:sz w:val="22"/>
                <w:szCs w:val="22"/>
              </w:rPr>
              <w:t>4.11</w:t>
            </w:r>
          </w:p>
        </w:tc>
        <w:tc>
          <w:tcPr>
            <w:tcW w:w="2340" w:type="dxa"/>
            <w:vAlign w:val="center"/>
          </w:tcPr>
          <w:p w14:paraId="22C4631E" w14:textId="77777777" w:rsidR="008D0E0F" w:rsidRPr="00AB633B" w:rsidRDefault="008D0E0F" w:rsidP="003B3BF9">
            <w:pPr>
              <w:jc w:val="center"/>
              <w:rPr>
                <w:rFonts w:ascii="Calibri" w:hAnsi="Calibri"/>
              </w:rPr>
            </w:pPr>
            <w:r>
              <w:rPr>
                <w:rFonts w:ascii="Calibri" w:hAnsi="Calibri"/>
                <w:color w:val="000000"/>
                <w:sz w:val="22"/>
                <w:szCs w:val="22"/>
              </w:rPr>
              <w:t>3.86</w:t>
            </w:r>
          </w:p>
        </w:tc>
        <w:tc>
          <w:tcPr>
            <w:tcW w:w="2165" w:type="dxa"/>
            <w:vAlign w:val="center"/>
          </w:tcPr>
          <w:p w14:paraId="631B3224" w14:textId="77777777" w:rsidR="008D0E0F" w:rsidRPr="006108F5" w:rsidRDefault="008D0E0F" w:rsidP="003B3BF9">
            <w:pPr>
              <w:jc w:val="center"/>
              <w:rPr>
                <w:rFonts w:ascii="Calibri" w:hAnsi="Calibri"/>
              </w:rPr>
            </w:pPr>
            <w:r>
              <w:rPr>
                <w:rFonts w:ascii="Calibri" w:hAnsi="Calibri"/>
                <w:color w:val="000000"/>
                <w:sz w:val="22"/>
                <w:szCs w:val="22"/>
              </w:rPr>
              <w:t>3.81</w:t>
            </w:r>
          </w:p>
        </w:tc>
      </w:tr>
      <w:tr w:rsidR="008D0E0F" w:rsidRPr="006108F5" w14:paraId="2A73E4B2" w14:textId="77777777" w:rsidTr="00341E38">
        <w:trPr>
          <w:cantSplit/>
          <w:tblHeader/>
          <w:jc w:val="center"/>
        </w:trPr>
        <w:tc>
          <w:tcPr>
            <w:tcW w:w="1237" w:type="dxa"/>
          </w:tcPr>
          <w:p w14:paraId="58824E75" w14:textId="77777777" w:rsidR="008D0E0F" w:rsidRPr="006108F5" w:rsidRDefault="008D0E0F" w:rsidP="003B3BF9">
            <w:pPr>
              <w:jc w:val="center"/>
              <w:rPr>
                <w:rFonts w:ascii="Calibri" w:hAnsi="Calibri"/>
              </w:rPr>
            </w:pPr>
            <w:r>
              <w:rPr>
                <w:rFonts w:ascii="Calibri" w:hAnsi="Calibri"/>
              </w:rPr>
              <w:t>11</w:t>
            </w:r>
          </w:p>
        </w:tc>
        <w:tc>
          <w:tcPr>
            <w:tcW w:w="2178" w:type="dxa"/>
            <w:vAlign w:val="center"/>
          </w:tcPr>
          <w:p w14:paraId="1A08B234" w14:textId="77777777" w:rsidR="008D0E0F" w:rsidRPr="006108F5" w:rsidRDefault="008D0E0F" w:rsidP="003B3BF9">
            <w:pPr>
              <w:jc w:val="center"/>
              <w:rPr>
                <w:rFonts w:ascii="Calibri" w:hAnsi="Calibri"/>
              </w:rPr>
            </w:pPr>
            <w:r>
              <w:rPr>
                <w:rFonts w:ascii="Calibri" w:hAnsi="Calibri"/>
                <w:color w:val="000000"/>
                <w:sz w:val="22"/>
                <w:szCs w:val="22"/>
              </w:rPr>
              <w:t>4.16</w:t>
            </w:r>
          </w:p>
        </w:tc>
        <w:tc>
          <w:tcPr>
            <w:tcW w:w="2340" w:type="dxa"/>
            <w:vAlign w:val="center"/>
          </w:tcPr>
          <w:p w14:paraId="5AA9243E" w14:textId="77777777" w:rsidR="008D0E0F" w:rsidRPr="00AB633B" w:rsidRDefault="008D0E0F" w:rsidP="003B3BF9">
            <w:pPr>
              <w:jc w:val="center"/>
              <w:rPr>
                <w:rFonts w:ascii="Calibri" w:hAnsi="Calibri"/>
              </w:rPr>
            </w:pPr>
            <w:r>
              <w:rPr>
                <w:rFonts w:ascii="Calibri" w:hAnsi="Calibri"/>
                <w:color w:val="000000"/>
                <w:sz w:val="22"/>
                <w:szCs w:val="22"/>
              </w:rPr>
              <w:t>4.22</w:t>
            </w:r>
          </w:p>
        </w:tc>
        <w:tc>
          <w:tcPr>
            <w:tcW w:w="2165" w:type="dxa"/>
            <w:vAlign w:val="center"/>
          </w:tcPr>
          <w:p w14:paraId="25E056EF" w14:textId="77777777" w:rsidR="008D0E0F" w:rsidRPr="006108F5" w:rsidRDefault="008D0E0F" w:rsidP="003B3BF9">
            <w:pPr>
              <w:jc w:val="center"/>
              <w:rPr>
                <w:rFonts w:ascii="Calibri" w:hAnsi="Calibri"/>
              </w:rPr>
            </w:pPr>
            <w:r>
              <w:rPr>
                <w:rFonts w:ascii="Calibri" w:hAnsi="Calibri"/>
                <w:color w:val="000000"/>
                <w:sz w:val="22"/>
                <w:szCs w:val="22"/>
              </w:rPr>
              <w:t>4.14</w:t>
            </w:r>
          </w:p>
        </w:tc>
      </w:tr>
      <w:tr w:rsidR="008D0E0F" w:rsidRPr="006108F5" w14:paraId="19E75859" w14:textId="77777777" w:rsidTr="00341E38">
        <w:trPr>
          <w:cantSplit/>
          <w:tblHeader/>
          <w:jc w:val="center"/>
        </w:trPr>
        <w:tc>
          <w:tcPr>
            <w:tcW w:w="1237" w:type="dxa"/>
          </w:tcPr>
          <w:p w14:paraId="3B193A49" w14:textId="77777777" w:rsidR="008D0E0F" w:rsidRPr="006108F5" w:rsidRDefault="008D0E0F" w:rsidP="003B3BF9">
            <w:pPr>
              <w:jc w:val="center"/>
              <w:rPr>
                <w:rFonts w:ascii="Calibri" w:hAnsi="Calibri"/>
              </w:rPr>
            </w:pPr>
            <w:r>
              <w:rPr>
                <w:rFonts w:ascii="Calibri" w:hAnsi="Calibri"/>
              </w:rPr>
              <w:t>12</w:t>
            </w:r>
          </w:p>
        </w:tc>
        <w:tc>
          <w:tcPr>
            <w:tcW w:w="2178" w:type="dxa"/>
            <w:vAlign w:val="center"/>
          </w:tcPr>
          <w:p w14:paraId="51DDD025" w14:textId="77777777" w:rsidR="008D0E0F" w:rsidRPr="006108F5" w:rsidRDefault="008D0E0F" w:rsidP="003B3BF9">
            <w:pPr>
              <w:jc w:val="center"/>
              <w:rPr>
                <w:rFonts w:ascii="Calibri" w:hAnsi="Calibri"/>
              </w:rPr>
            </w:pPr>
            <w:r>
              <w:rPr>
                <w:rFonts w:ascii="Calibri" w:hAnsi="Calibri"/>
                <w:color w:val="000000"/>
                <w:sz w:val="22"/>
                <w:szCs w:val="22"/>
              </w:rPr>
              <w:t>4.00</w:t>
            </w:r>
          </w:p>
        </w:tc>
        <w:tc>
          <w:tcPr>
            <w:tcW w:w="2340" w:type="dxa"/>
            <w:vAlign w:val="center"/>
          </w:tcPr>
          <w:p w14:paraId="4586FC2C" w14:textId="77777777" w:rsidR="008D0E0F" w:rsidRPr="00AB633B" w:rsidRDefault="008D0E0F" w:rsidP="003B3BF9">
            <w:pPr>
              <w:jc w:val="center"/>
              <w:rPr>
                <w:rFonts w:ascii="Calibri" w:hAnsi="Calibri"/>
              </w:rPr>
            </w:pPr>
            <w:r>
              <w:rPr>
                <w:rFonts w:ascii="Calibri" w:hAnsi="Calibri"/>
                <w:color w:val="000000"/>
                <w:sz w:val="22"/>
                <w:szCs w:val="22"/>
              </w:rPr>
              <w:t>3.92</w:t>
            </w:r>
          </w:p>
        </w:tc>
        <w:tc>
          <w:tcPr>
            <w:tcW w:w="2165" w:type="dxa"/>
            <w:vAlign w:val="center"/>
          </w:tcPr>
          <w:p w14:paraId="668510EE" w14:textId="77777777" w:rsidR="008D0E0F" w:rsidRPr="006108F5" w:rsidRDefault="008D0E0F" w:rsidP="003B3BF9">
            <w:pPr>
              <w:jc w:val="center"/>
              <w:rPr>
                <w:rFonts w:ascii="Calibri" w:hAnsi="Calibri"/>
              </w:rPr>
            </w:pPr>
            <w:r>
              <w:rPr>
                <w:rFonts w:ascii="Calibri" w:hAnsi="Calibri"/>
                <w:color w:val="000000"/>
                <w:sz w:val="22"/>
                <w:szCs w:val="22"/>
              </w:rPr>
              <w:t>3.90</w:t>
            </w:r>
          </w:p>
        </w:tc>
      </w:tr>
      <w:tr w:rsidR="008D0E0F" w:rsidRPr="006108F5" w14:paraId="5955A93D" w14:textId="77777777" w:rsidTr="00341E38">
        <w:trPr>
          <w:cantSplit/>
          <w:tblHeader/>
          <w:jc w:val="center"/>
        </w:trPr>
        <w:tc>
          <w:tcPr>
            <w:tcW w:w="1237" w:type="dxa"/>
          </w:tcPr>
          <w:p w14:paraId="5B3518A9" w14:textId="77777777" w:rsidR="008D0E0F" w:rsidRPr="006108F5" w:rsidRDefault="008D0E0F" w:rsidP="003B3BF9">
            <w:pPr>
              <w:jc w:val="center"/>
              <w:rPr>
                <w:rFonts w:ascii="Calibri" w:hAnsi="Calibri"/>
              </w:rPr>
            </w:pPr>
            <w:r>
              <w:rPr>
                <w:rFonts w:ascii="Calibri" w:hAnsi="Calibri"/>
              </w:rPr>
              <w:t>13</w:t>
            </w:r>
          </w:p>
        </w:tc>
        <w:tc>
          <w:tcPr>
            <w:tcW w:w="2178" w:type="dxa"/>
            <w:vAlign w:val="center"/>
          </w:tcPr>
          <w:p w14:paraId="1EFFEC6E" w14:textId="77777777" w:rsidR="008D0E0F" w:rsidRPr="006108F5" w:rsidRDefault="008D0E0F" w:rsidP="003B3BF9">
            <w:pPr>
              <w:jc w:val="center"/>
              <w:rPr>
                <w:rFonts w:ascii="Calibri" w:hAnsi="Calibri"/>
              </w:rPr>
            </w:pPr>
            <w:r>
              <w:rPr>
                <w:rFonts w:ascii="Calibri" w:hAnsi="Calibri"/>
                <w:color w:val="000000"/>
                <w:sz w:val="22"/>
                <w:szCs w:val="22"/>
              </w:rPr>
              <w:t>4.25</w:t>
            </w:r>
          </w:p>
        </w:tc>
        <w:tc>
          <w:tcPr>
            <w:tcW w:w="2340" w:type="dxa"/>
            <w:vAlign w:val="center"/>
          </w:tcPr>
          <w:p w14:paraId="5B1DF40D" w14:textId="77777777" w:rsidR="008D0E0F" w:rsidRPr="00AB633B" w:rsidRDefault="008D0E0F" w:rsidP="003B3BF9">
            <w:pPr>
              <w:jc w:val="center"/>
              <w:rPr>
                <w:rFonts w:ascii="Calibri" w:hAnsi="Calibri"/>
              </w:rPr>
            </w:pPr>
            <w:r>
              <w:rPr>
                <w:rFonts w:ascii="Calibri" w:hAnsi="Calibri"/>
                <w:color w:val="000000"/>
                <w:sz w:val="22"/>
                <w:szCs w:val="22"/>
              </w:rPr>
              <w:t>4.31</w:t>
            </w:r>
          </w:p>
        </w:tc>
        <w:tc>
          <w:tcPr>
            <w:tcW w:w="2165" w:type="dxa"/>
            <w:vAlign w:val="center"/>
          </w:tcPr>
          <w:p w14:paraId="27288A7D" w14:textId="77777777" w:rsidR="008D0E0F" w:rsidRPr="006108F5" w:rsidRDefault="008D0E0F" w:rsidP="003B3BF9">
            <w:pPr>
              <w:jc w:val="center"/>
              <w:rPr>
                <w:rFonts w:ascii="Calibri" w:hAnsi="Calibri"/>
              </w:rPr>
            </w:pPr>
            <w:r>
              <w:rPr>
                <w:rFonts w:ascii="Calibri" w:hAnsi="Calibri"/>
                <w:color w:val="000000"/>
                <w:sz w:val="22"/>
                <w:szCs w:val="22"/>
              </w:rPr>
              <w:t>4.35</w:t>
            </w:r>
          </w:p>
        </w:tc>
      </w:tr>
      <w:tr w:rsidR="008D0E0F" w:rsidRPr="006108F5" w14:paraId="6F16BBBF" w14:textId="77777777" w:rsidTr="00341E38">
        <w:trPr>
          <w:cantSplit/>
          <w:tblHeader/>
          <w:jc w:val="center"/>
        </w:trPr>
        <w:tc>
          <w:tcPr>
            <w:tcW w:w="1237" w:type="dxa"/>
          </w:tcPr>
          <w:p w14:paraId="464A5C1B" w14:textId="77777777" w:rsidR="008D0E0F" w:rsidRPr="006108F5" w:rsidRDefault="008D0E0F" w:rsidP="003B3BF9">
            <w:pPr>
              <w:jc w:val="center"/>
              <w:rPr>
                <w:rFonts w:ascii="Calibri" w:hAnsi="Calibri"/>
              </w:rPr>
            </w:pPr>
            <w:r>
              <w:rPr>
                <w:rFonts w:ascii="Calibri" w:hAnsi="Calibri"/>
              </w:rPr>
              <w:t>14</w:t>
            </w:r>
          </w:p>
        </w:tc>
        <w:tc>
          <w:tcPr>
            <w:tcW w:w="2178" w:type="dxa"/>
            <w:vAlign w:val="center"/>
          </w:tcPr>
          <w:p w14:paraId="2DBC5492" w14:textId="77777777" w:rsidR="008D0E0F" w:rsidRPr="006108F5" w:rsidRDefault="008D0E0F" w:rsidP="003B3BF9">
            <w:pPr>
              <w:jc w:val="center"/>
              <w:rPr>
                <w:rFonts w:ascii="Calibri" w:hAnsi="Calibri"/>
              </w:rPr>
            </w:pPr>
            <w:r>
              <w:rPr>
                <w:rFonts w:ascii="Calibri" w:hAnsi="Calibri"/>
                <w:color w:val="000000"/>
                <w:sz w:val="22"/>
                <w:szCs w:val="22"/>
              </w:rPr>
              <w:t>4.07</w:t>
            </w:r>
          </w:p>
        </w:tc>
        <w:tc>
          <w:tcPr>
            <w:tcW w:w="2340" w:type="dxa"/>
            <w:vAlign w:val="center"/>
          </w:tcPr>
          <w:p w14:paraId="2D0539EF" w14:textId="77777777" w:rsidR="008D0E0F" w:rsidRPr="00AB633B" w:rsidRDefault="008D0E0F" w:rsidP="003B3BF9">
            <w:pPr>
              <w:jc w:val="center"/>
              <w:rPr>
                <w:rFonts w:ascii="Calibri" w:hAnsi="Calibri"/>
              </w:rPr>
            </w:pPr>
            <w:r>
              <w:rPr>
                <w:rFonts w:ascii="Calibri" w:hAnsi="Calibri"/>
                <w:color w:val="000000"/>
                <w:sz w:val="22"/>
                <w:szCs w:val="22"/>
              </w:rPr>
              <w:t>4.28</w:t>
            </w:r>
          </w:p>
        </w:tc>
        <w:tc>
          <w:tcPr>
            <w:tcW w:w="2165" w:type="dxa"/>
            <w:vAlign w:val="center"/>
          </w:tcPr>
          <w:p w14:paraId="3C8C57F2" w14:textId="77777777" w:rsidR="008D0E0F" w:rsidRPr="006108F5" w:rsidRDefault="008D0E0F" w:rsidP="003B3BF9">
            <w:pPr>
              <w:jc w:val="center"/>
              <w:rPr>
                <w:rFonts w:ascii="Calibri" w:hAnsi="Calibri"/>
              </w:rPr>
            </w:pPr>
            <w:r>
              <w:rPr>
                <w:rFonts w:ascii="Calibri" w:hAnsi="Calibri"/>
                <w:color w:val="000000"/>
                <w:sz w:val="22"/>
                <w:szCs w:val="22"/>
              </w:rPr>
              <w:t>4.52</w:t>
            </w:r>
          </w:p>
        </w:tc>
      </w:tr>
      <w:tr w:rsidR="008D0E0F" w:rsidRPr="006108F5" w14:paraId="4FD3D058" w14:textId="77777777" w:rsidTr="00341E38">
        <w:trPr>
          <w:cantSplit/>
          <w:tblHeader/>
          <w:jc w:val="center"/>
        </w:trPr>
        <w:tc>
          <w:tcPr>
            <w:tcW w:w="1237" w:type="dxa"/>
          </w:tcPr>
          <w:p w14:paraId="562D909C" w14:textId="77777777" w:rsidR="008D0E0F" w:rsidRPr="006108F5" w:rsidRDefault="008D0E0F" w:rsidP="003B3BF9">
            <w:pPr>
              <w:jc w:val="center"/>
              <w:rPr>
                <w:rFonts w:ascii="Calibri" w:hAnsi="Calibri"/>
              </w:rPr>
            </w:pPr>
            <w:r>
              <w:rPr>
                <w:rFonts w:ascii="Calibri" w:hAnsi="Calibri"/>
              </w:rPr>
              <w:t>15</w:t>
            </w:r>
          </w:p>
        </w:tc>
        <w:tc>
          <w:tcPr>
            <w:tcW w:w="2178" w:type="dxa"/>
            <w:vAlign w:val="center"/>
          </w:tcPr>
          <w:p w14:paraId="2D11A530" w14:textId="77777777" w:rsidR="008D0E0F" w:rsidRPr="006108F5" w:rsidRDefault="008D0E0F" w:rsidP="003B3BF9">
            <w:pPr>
              <w:jc w:val="center"/>
              <w:rPr>
                <w:rFonts w:ascii="Calibri" w:hAnsi="Calibri"/>
              </w:rPr>
            </w:pPr>
            <w:r>
              <w:rPr>
                <w:rFonts w:ascii="Calibri" w:hAnsi="Calibri"/>
                <w:color w:val="000000"/>
                <w:sz w:val="22"/>
                <w:szCs w:val="22"/>
              </w:rPr>
              <w:t>4.31</w:t>
            </w:r>
          </w:p>
        </w:tc>
        <w:tc>
          <w:tcPr>
            <w:tcW w:w="2340" w:type="dxa"/>
            <w:vAlign w:val="center"/>
          </w:tcPr>
          <w:p w14:paraId="18FAE739" w14:textId="77777777" w:rsidR="008D0E0F" w:rsidRPr="00AB633B" w:rsidRDefault="008D0E0F" w:rsidP="003B3BF9">
            <w:pPr>
              <w:jc w:val="center"/>
              <w:rPr>
                <w:rFonts w:ascii="Calibri" w:hAnsi="Calibri"/>
              </w:rPr>
            </w:pPr>
            <w:r>
              <w:rPr>
                <w:rFonts w:ascii="Calibri" w:hAnsi="Calibri"/>
                <w:color w:val="000000"/>
                <w:sz w:val="22"/>
                <w:szCs w:val="22"/>
              </w:rPr>
              <w:t>4.52</w:t>
            </w:r>
          </w:p>
        </w:tc>
        <w:tc>
          <w:tcPr>
            <w:tcW w:w="2165" w:type="dxa"/>
            <w:vAlign w:val="center"/>
          </w:tcPr>
          <w:p w14:paraId="6C8545CE" w14:textId="77777777" w:rsidR="008D0E0F" w:rsidRPr="006108F5" w:rsidRDefault="008D0E0F" w:rsidP="003B3BF9">
            <w:pPr>
              <w:jc w:val="center"/>
              <w:rPr>
                <w:rFonts w:ascii="Calibri" w:hAnsi="Calibri"/>
              </w:rPr>
            </w:pPr>
            <w:r>
              <w:rPr>
                <w:rFonts w:ascii="Calibri" w:hAnsi="Calibri"/>
                <w:color w:val="000000"/>
                <w:sz w:val="22"/>
                <w:szCs w:val="22"/>
              </w:rPr>
              <w:t>4.60</w:t>
            </w:r>
          </w:p>
        </w:tc>
      </w:tr>
      <w:tr w:rsidR="008D0E0F" w:rsidRPr="006108F5" w14:paraId="78ABF8D6" w14:textId="77777777" w:rsidTr="00341E38">
        <w:trPr>
          <w:cantSplit/>
          <w:tblHeader/>
          <w:jc w:val="center"/>
        </w:trPr>
        <w:tc>
          <w:tcPr>
            <w:tcW w:w="1237" w:type="dxa"/>
          </w:tcPr>
          <w:p w14:paraId="0BEC9803" w14:textId="77777777" w:rsidR="008D0E0F" w:rsidRDefault="008D0E0F" w:rsidP="003B3BF9">
            <w:pPr>
              <w:jc w:val="center"/>
              <w:rPr>
                <w:rFonts w:ascii="Calibri" w:hAnsi="Calibri"/>
              </w:rPr>
            </w:pPr>
            <w:r>
              <w:rPr>
                <w:rFonts w:ascii="Calibri" w:hAnsi="Calibri"/>
              </w:rPr>
              <w:t>16</w:t>
            </w:r>
          </w:p>
        </w:tc>
        <w:tc>
          <w:tcPr>
            <w:tcW w:w="2178" w:type="dxa"/>
            <w:vAlign w:val="center"/>
          </w:tcPr>
          <w:p w14:paraId="0E906EFA" w14:textId="77777777" w:rsidR="008D0E0F" w:rsidRPr="006108F5" w:rsidRDefault="008D0E0F" w:rsidP="003B3BF9">
            <w:pPr>
              <w:jc w:val="center"/>
              <w:rPr>
                <w:rFonts w:ascii="Calibri" w:hAnsi="Calibri"/>
              </w:rPr>
            </w:pPr>
            <w:r>
              <w:rPr>
                <w:rFonts w:ascii="Calibri" w:hAnsi="Calibri"/>
                <w:color w:val="000000"/>
                <w:sz w:val="22"/>
                <w:szCs w:val="22"/>
              </w:rPr>
              <w:t>3.98</w:t>
            </w:r>
          </w:p>
        </w:tc>
        <w:tc>
          <w:tcPr>
            <w:tcW w:w="2340" w:type="dxa"/>
            <w:vAlign w:val="center"/>
          </w:tcPr>
          <w:p w14:paraId="55FE3606" w14:textId="77777777" w:rsidR="008D0E0F" w:rsidRPr="00AB633B" w:rsidRDefault="008D0E0F" w:rsidP="003B3BF9">
            <w:pPr>
              <w:jc w:val="center"/>
              <w:rPr>
                <w:rFonts w:ascii="Calibri" w:hAnsi="Calibri"/>
              </w:rPr>
            </w:pPr>
            <w:r>
              <w:rPr>
                <w:rFonts w:ascii="Calibri" w:hAnsi="Calibri"/>
                <w:color w:val="000000"/>
                <w:sz w:val="22"/>
                <w:szCs w:val="22"/>
              </w:rPr>
              <w:t>3.80</w:t>
            </w:r>
          </w:p>
        </w:tc>
        <w:tc>
          <w:tcPr>
            <w:tcW w:w="2165" w:type="dxa"/>
            <w:vAlign w:val="center"/>
          </w:tcPr>
          <w:p w14:paraId="146B6FC8" w14:textId="77777777" w:rsidR="008D0E0F" w:rsidRPr="006108F5" w:rsidRDefault="008D0E0F" w:rsidP="003B3BF9">
            <w:pPr>
              <w:jc w:val="center"/>
              <w:rPr>
                <w:rFonts w:ascii="Calibri" w:hAnsi="Calibri"/>
              </w:rPr>
            </w:pPr>
            <w:r>
              <w:rPr>
                <w:rFonts w:ascii="Calibri" w:hAnsi="Calibri"/>
                <w:color w:val="000000"/>
                <w:sz w:val="22"/>
                <w:szCs w:val="22"/>
              </w:rPr>
              <w:t>3.77</w:t>
            </w:r>
          </w:p>
        </w:tc>
      </w:tr>
      <w:tr w:rsidR="008D0E0F" w:rsidRPr="006108F5" w14:paraId="226135A3" w14:textId="77777777" w:rsidTr="00341E38">
        <w:trPr>
          <w:cantSplit/>
          <w:tblHeader/>
          <w:jc w:val="center"/>
        </w:trPr>
        <w:tc>
          <w:tcPr>
            <w:tcW w:w="1237" w:type="dxa"/>
          </w:tcPr>
          <w:p w14:paraId="787617E2" w14:textId="77777777" w:rsidR="008D0E0F" w:rsidRDefault="008D0E0F" w:rsidP="003B3BF9">
            <w:pPr>
              <w:jc w:val="center"/>
              <w:rPr>
                <w:rFonts w:ascii="Calibri" w:hAnsi="Calibri"/>
              </w:rPr>
            </w:pPr>
            <w:r>
              <w:rPr>
                <w:rFonts w:ascii="Calibri" w:hAnsi="Calibri"/>
              </w:rPr>
              <w:t>17</w:t>
            </w:r>
          </w:p>
        </w:tc>
        <w:tc>
          <w:tcPr>
            <w:tcW w:w="2178" w:type="dxa"/>
            <w:vAlign w:val="center"/>
          </w:tcPr>
          <w:p w14:paraId="657F39E7" w14:textId="77777777" w:rsidR="008D0E0F" w:rsidRPr="006108F5" w:rsidRDefault="008D0E0F" w:rsidP="003B3BF9">
            <w:pPr>
              <w:jc w:val="center"/>
              <w:rPr>
                <w:rFonts w:ascii="Calibri" w:hAnsi="Calibri"/>
              </w:rPr>
            </w:pPr>
            <w:r>
              <w:rPr>
                <w:rFonts w:ascii="Calibri" w:hAnsi="Calibri"/>
                <w:color w:val="000000"/>
                <w:sz w:val="22"/>
                <w:szCs w:val="22"/>
              </w:rPr>
              <w:t>4.05</w:t>
            </w:r>
          </w:p>
        </w:tc>
        <w:tc>
          <w:tcPr>
            <w:tcW w:w="2340" w:type="dxa"/>
            <w:vAlign w:val="center"/>
          </w:tcPr>
          <w:p w14:paraId="5CDD360C" w14:textId="77777777" w:rsidR="008D0E0F" w:rsidRPr="00AB633B" w:rsidRDefault="008D0E0F" w:rsidP="003B3BF9">
            <w:pPr>
              <w:jc w:val="center"/>
              <w:rPr>
                <w:rFonts w:ascii="Calibri" w:hAnsi="Calibri"/>
              </w:rPr>
            </w:pPr>
            <w:r>
              <w:rPr>
                <w:rFonts w:ascii="Calibri" w:hAnsi="Calibri"/>
                <w:color w:val="000000"/>
                <w:sz w:val="22"/>
                <w:szCs w:val="22"/>
              </w:rPr>
              <w:t>4.15</w:t>
            </w:r>
          </w:p>
        </w:tc>
        <w:tc>
          <w:tcPr>
            <w:tcW w:w="2165" w:type="dxa"/>
            <w:vAlign w:val="center"/>
          </w:tcPr>
          <w:p w14:paraId="2D6F501D" w14:textId="77777777" w:rsidR="008D0E0F" w:rsidRPr="006108F5" w:rsidRDefault="008D0E0F" w:rsidP="003B3BF9">
            <w:pPr>
              <w:jc w:val="center"/>
              <w:rPr>
                <w:rFonts w:ascii="Calibri" w:hAnsi="Calibri"/>
              </w:rPr>
            </w:pPr>
            <w:r>
              <w:rPr>
                <w:rFonts w:ascii="Calibri" w:hAnsi="Calibri"/>
                <w:color w:val="000000"/>
                <w:sz w:val="22"/>
                <w:szCs w:val="22"/>
              </w:rPr>
              <w:t>4.16</w:t>
            </w:r>
          </w:p>
        </w:tc>
      </w:tr>
    </w:tbl>
    <w:p w14:paraId="06538489" w14:textId="77777777" w:rsidR="008D0E0F" w:rsidRDefault="008D0E0F" w:rsidP="008D0E0F">
      <w:pPr>
        <w:jc w:val="center"/>
        <w:rPr>
          <w:rFonts w:ascii="Calibri" w:hAnsi="Calibri"/>
        </w:rPr>
      </w:pPr>
    </w:p>
    <w:p w14:paraId="4D1038D6" w14:textId="77777777" w:rsidR="008D0E0F" w:rsidRPr="006108F5" w:rsidRDefault="008D0E0F" w:rsidP="008D0E0F">
      <w:pPr>
        <w:jc w:val="center"/>
        <w:rPr>
          <w:rFonts w:ascii="Calibri" w:hAnsi="Calibri"/>
        </w:rPr>
      </w:pPr>
    </w:p>
    <w:p w14:paraId="02614502" w14:textId="77777777" w:rsidR="008D0E0F" w:rsidRDefault="008D0E0F" w:rsidP="008D0E0F">
      <w:pPr>
        <w:rPr>
          <w:rFonts w:ascii="Calibri" w:hAnsi="Calibri"/>
          <w:b/>
        </w:rPr>
      </w:pPr>
      <w:r>
        <w:rPr>
          <w:rFonts w:ascii="Calibri" w:hAnsi="Calibri"/>
          <w:b/>
        </w:rPr>
        <w:br w:type="page"/>
      </w:r>
    </w:p>
    <w:p w14:paraId="68A11A57" w14:textId="66EFBA44" w:rsidR="008D0E0F" w:rsidRDefault="008D0E0F" w:rsidP="00653969">
      <w:pPr>
        <w:pStyle w:val="Heading3"/>
        <w:spacing w:after="240"/>
        <w:jc w:val="center"/>
      </w:pPr>
      <w:r>
        <w:lastRenderedPageBreak/>
        <w:t>CAPE CLARITY: MEAN RATINGS</w:t>
      </w:r>
    </w:p>
    <w:p w14:paraId="077C79CA" w14:textId="77777777" w:rsidR="008D0E0F" w:rsidRPr="006108F5" w:rsidRDefault="008D0E0F" w:rsidP="008D0E0F">
      <w:pPr>
        <w:pBdr>
          <w:top w:val="single" w:sz="4" w:space="1" w:color="auto"/>
          <w:left w:val="single" w:sz="4" w:space="4" w:color="auto"/>
          <w:bottom w:val="single" w:sz="4" w:space="0" w:color="auto"/>
          <w:right w:val="single" w:sz="4" w:space="1" w:color="auto"/>
        </w:pBdr>
        <w:rPr>
          <w:rFonts w:ascii="Calibri" w:hAnsi="Calibri"/>
          <w:i/>
        </w:rPr>
      </w:pPr>
      <w:r w:rsidRPr="006A1E99">
        <w:rPr>
          <w:rFonts w:ascii="Calibri" w:hAnsi="Calibri"/>
          <w:i/>
        </w:rPr>
        <w:t>“</w:t>
      </w:r>
      <w:r w:rsidRPr="00D442EB">
        <w:rPr>
          <w:rFonts w:ascii="Calibri" w:hAnsi="Calibri"/>
          <w:i/>
        </w:rPr>
        <w:t xml:space="preserve">Do you agree that the knowledge, skills, and abilities in this </w:t>
      </w:r>
      <w:r>
        <w:rPr>
          <w:rFonts w:ascii="Calibri" w:hAnsi="Calibri"/>
          <w:i/>
        </w:rPr>
        <w:t>CAPE</w:t>
      </w:r>
      <w:r w:rsidRPr="00D442EB">
        <w:rPr>
          <w:rFonts w:ascii="Calibri" w:hAnsi="Calibri"/>
          <w:i/>
        </w:rPr>
        <w:t xml:space="preserve"> are written clearly?”</w:t>
      </w:r>
    </w:p>
    <w:p w14:paraId="4DB6856C" w14:textId="77777777" w:rsidR="00341E38" w:rsidRPr="00341E38" w:rsidRDefault="00341E38" w:rsidP="00341E38">
      <w:pPr>
        <w:spacing w:before="240"/>
        <w:ind w:firstLine="3240"/>
        <w:rPr>
          <w:rFonts w:ascii="Calibri" w:hAnsi="Calibri"/>
          <w:b/>
        </w:rPr>
      </w:pPr>
      <w:r w:rsidRPr="00341E38">
        <w:rPr>
          <w:rFonts w:ascii="Calibri" w:hAnsi="Calibri"/>
          <w:b/>
        </w:rPr>
        <w:t xml:space="preserve">1 = </w:t>
      </w:r>
      <w:r w:rsidRPr="00341E38">
        <w:rPr>
          <w:rFonts w:ascii="Calibri" w:hAnsi="Calibri"/>
          <w:bCs/>
        </w:rPr>
        <w:t>Strongly disagree</w:t>
      </w:r>
    </w:p>
    <w:p w14:paraId="6E296490" w14:textId="77777777" w:rsidR="00341E38" w:rsidRPr="00341E38" w:rsidRDefault="00341E38" w:rsidP="00341E38">
      <w:pPr>
        <w:ind w:firstLine="3240"/>
        <w:rPr>
          <w:rFonts w:ascii="Calibri" w:hAnsi="Calibri"/>
          <w:b/>
        </w:rPr>
      </w:pPr>
      <w:r w:rsidRPr="00341E38">
        <w:rPr>
          <w:rFonts w:ascii="Calibri" w:hAnsi="Calibri"/>
          <w:b/>
        </w:rPr>
        <w:t xml:space="preserve">2 = </w:t>
      </w:r>
      <w:r w:rsidRPr="00341E38">
        <w:rPr>
          <w:rFonts w:ascii="Calibri" w:hAnsi="Calibri"/>
          <w:bCs/>
        </w:rPr>
        <w:t>Disagree</w:t>
      </w:r>
    </w:p>
    <w:p w14:paraId="4503CA78" w14:textId="77777777" w:rsidR="00341E38" w:rsidRPr="00341E38" w:rsidRDefault="00341E38" w:rsidP="00341E38">
      <w:pPr>
        <w:ind w:firstLine="3240"/>
        <w:rPr>
          <w:rFonts w:ascii="Calibri" w:hAnsi="Calibri"/>
          <w:b/>
        </w:rPr>
      </w:pPr>
      <w:r w:rsidRPr="00341E38">
        <w:rPr>
          <w:rFonts w:ascii="Calibri" w:hAnsi="Calibri"/>
          <w:b/>
        </w:rPr>
        <w:t xml:space="preserve">3 = </w:t>
      </w:r>
      <w:r w:rsidRPr="00341E38">
        <w:rPr>
          <w:rFonts w:ascii="Calibri" w:hAnsi="Calibri"/>
          <w:bCs/>
        </w:rPr>
        <w:t>Undecided</w:t>
      </w:r>
    </w:p>
    <w:p w14:paraId="3D7B35A3" w14:textId="77777777" w:rsidR="00341E38" w:rsidRPr="00341E38" w:rsidRDefault="00341E38" w:rsidP="00341E38">
      <w:pPr>
        <w:ind w:firstLine="3240"/>
        <w:rPr>
          <w:rFonts w:ascii="Calibri" w:hAnsi="Calibri"/>
          <w:b/>
        </w:rPr>
      </w:pPr>
      <w:r w:rsidRPr="00341E38">
        <w:rPr>
          <w:rFonts w:ascii="Calibri" w:hAnsi="Calibri"/>
          <w:b/>
        </w:rPr>
        <w:t xml:space="preserve">4 = </w:t>
      </w:r>
      <w:r w:rsidRPr="00341E38">
        <w:rPr>
          <w:rFonts w:ascii="Calibri" w:hAnsi="Calibri"/>
          <w:bCs/>
        </w:rPr>
        <w:t>Agree</w:t>
      </w:r>
    </w:p>
    <w:p w14:paraId="53683CE1" w14:textId="3AC5721A" w:rsidR="008D0E0F" w:rsidRPr="00341E38" w:rsidRDefault="00341E38" w:rsidP="00341E38">
      <w:pPr>
        <w:spacing w:after="240"/>
        <w:ind w:firstLine="3240"/>
        <w:rPr>
          <w:rFonts w:ascii="Calibri" w:hAnsi="Calibri"/>
          <w:b/>
        </w:rPr>
      </w:pPr>
      <w:r w:rsidRPr="00341E38">
        <w:rPr>
          <w:rFonts w:ascii="Calibri" w:hAnsi="Calibri"/>
          <w:b/>
        </w:rPr>
        <w:t xml:space="preserve">5 = </w:t>
      </w:r>
      <w:r w:rsidRPr="00341E38">
        <w:rPr>
          <w:rFonts w:ascii="Calibri" w:hAnsi="Calibri"/>
          <w:bCs/>
        </w:rPr>
        <w:t>Strongly agree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178"/>
        <w:gridCol w:w="2340"/>
        <w:gridCol w:w="2165"/>
      </w:tblGrid>
      <w:tr w:rsidR="008D0E0F" w:rsidRPr="006108F5" w14:paraId="7E5F4593" w14:textId="77777777" w:rsidTr="00341E38">
        <w:trPr>
          <w:cantSplit/>
          <w:tblHeader/>
          <w:jc w:val="center"/>
        </w:trPr>
        <w:tc>
          <w:tcPr>
            <w:tcW w:w="1237" w:type="dxa"/>
            <w:tcBorders>
              <w:bottom w:val="single" w:sz="12" w:space="0" w:color="auto"/>
            </w:tcBorders>
            <w:vAlign w:val="bottom"/>
          </w:tcPr>
          <w:p w14:paraId="60F46F09" w14:textId="77777777" w:rsidR="008D0E0F" w:rsidRPr="006108F5" w:rsidRDefault="008D0E0F" w:rsidP="003B3BF9">
            <w:pPr>
              <w:jc w:val="center"/>
              <w:rPr>
                <w:rFonts w:ascii="Calibri" w:hAnsi="Calibri"/>
                <w:b/>
              </w:rPr>
            </w:pPr>
            <w:r>
              <w:rPr>
                <w:rFonts w:ascii="Calibri" w:hAnsi="Calibri"/>
                <w:b/>
              </w:rPr>
              <w:t>CAPE</w:t>
            </w:r>
          </w:p>
        </w:tc>
        <w:tc>
          <w:tcPr>
            <w:tcW w:w="2178" w:type="dxa"/>
            <w:tcBorders>
              <w:bottom w:val="single" w:sz="12" w:space="0" w:color="auto"/>
            </w:tcBorders>
            <w:vAlign w:val="bottom"/>
          </w:tcPr>
          <w:p w14:paraId="1C548A4F" w14:textId="77777777" w:rsidR="008D0E0F" w:rsidRPr="006108F5" w:rsidRDefault="008D0E0F" w:rsidP="003B3BF9">
            <w:pPr>
              <w:jc w:val="center"/>
              <w:rPr>
                <w:rFonts w:ascii="Calibri" w:hAnsi="Calibri"/>
                <w:b/>
              </w:rPr>
            </w:pPr>
            <w:r w:rsidRPr="006108F5">
              <w:rPr>
                <w:rFonts w:ascii="Calibri" w:hAnsi="Calibri"/>
                <w:b/>
              </w:rPr>
              <w:t>Public School Teacher</w:t>
            </w:r>
          </w:p>
        </w:tc>
        <w:tc>
          <w:tcPr>
            <w:tcW w:w="2340" w:type="dxa"/>
            <w:tcBorders>
              <w:bottom w:val="single" w:sz="12" w:space="0" w:color="auto"/>
            </w:tcBorders>
          </w:tcPr>
          <w:p w14:paraId="724AAA99" w14:textId="77777777" w:rsidR="008D0E0F" w:rsidRPr="006108F5" w:rsidRDefault="008D0E0F" w:rsidP="003B3BF9">
            <w:pPr>
              <w:jc w:val="center"/>
              <w:rPr>
                <w:rFonts w:ascii="Calibri" w:hAnsi="Calibri"/>
                <w:b/>
              </w:rPr>
            </w:pPr>
            <w:r>
              <w:rPr>
                <w:rFonts w:ascii="Calibri" w:hAnsi="Calibri"/>
                <w:b/>
              </w:rPr>
              <w:t>Public School Administrator</w:t>
            </w:r>
          </w:p>
        </w:tc>
        <w:tc>
          <w:tcPr>
            <w:tcW w:w="2165" w:type="dxa"/>
            <w:tcBorders>
              <w:bottom w:val="single" w:sz="12" w:space="0" w:color="auto"/>
            </w:tcBorders>
            <w:vAlign w:val="bottom"/>
          </w:tcPr>
          <w:p w14:paraId="357FAEBC" w14:textId="77777777" w:rsidR="008D0E0F" w:rsidRPr="006108F5" w:rsidRDefault="008D0E0F" w:rsidP="003B3BF9">
            <w:pPr>
              <w:jc w:val="center"/>
              <w:rPr>
                <w:rFonts w:ascii="Calibri" w:hAnsi="Calibri"/>
                <w:b/>
              </w:rPr>
            </w:pPr>
            <w:r>
              <w:rPr>
                <w:rFonts w:ascii="Calibri" w:hAnsi="Calibri"/>
                <w:b/>
              </w:rPr>
              <w:t>Administrator</w:t>
            </w:r>
            <w:r w:rsidRPr="006108F5">
              <w:rPr>
                <w:rFonts w:ascii="Calibri" w:hAnsi="Calibri"/>
                <w:b/>
              </w:rPr>
              <w:t xml:space="preserve"> Educator</w:t>
            </w:r>
          </w:p>
        </w:tc>
      </w:tr>
      <w:tr w:rsidR="008D0E0F" w:rsidRPr="006108F5" w14:paraId="30CF439F" w14:textId="77777777" w:rsidTr="00341E38">
        <w:trPr>
          <w:cantSplit/>
          <w:tblHeader/>
          <w:jc w:val="center"/>
        </w:trPr>
        <w:tc>
          <w:tcPr>
            <w:tcW w:w="1237" w:type="dxa"/>
            <w:tcBorders>
              <w:top w:val="nil"/>
            </w:tcBorders>
          </w:tcPr>
          <w:p w14:paraId="27FD0C18" w14:textId="77777777" w:rsidR="008D0E0F" w:rsidRPr="006108F5" w:rsidRDefault="008D0E0F" w:rsidP="003B3BF9">
            <w:pPr>
              <w:jc w:val="center"/>
              <w:rPr>
                <w:rFonts w:ascii="Calibri" w:hAnsi="Calibri"/>
              </w:rPr>
            </w:pPr>
            <w:r w:rsidRPr="006108F5">
              <w:rPr>
                <w:rFonts w:ascii="Calibri" w:hAnsi="Calibri"/>
              </w:rPr>
              <w:t>1</w:t>
            </w:r>
          </w:p>
        </w:tc>
        <w:tc>
          <w:tcPr>
            <w:tcW w:w="2178" w:type="dxa"/>
            <w:tcBorders>
              <w:top w:val="nil"/>
            </w:tcBorders>
            <w:vAlign w:val="center"/>
          </w:tcPr>
          <w:p w14:paraId="31C5B994" w14:textId="77777777" w:rsidR="008D0E0F" w:rsidRPr="006108F5" w:rsidRDefault="008D0E0F" w:rsidP="003B3BF9">
            <w:pPr>
              <w:jc w:val="center"/>
              <w:rPr>
                <w:rFonts w:ascii="Calibri" w:hAnsi="Calibri"/>
              </w:rPr>
            </w:pPr>
            <w:r>
              <w:rPr>
                <w:rFonts w:ascii="Calibri" w:hAnsi="Calibri"/>
                <w:color w:val="000000"/>
                <w:sz w:val="22"/>
                <w:szCs w:val="22"/>
              </w:rPr>
              <w:t>3.97</w:t>
            </w:r>
          </w:p>
        </w:tc>
        <w:tc>
          <w:tcPr>
            <w:tcW w:w="2340" w:type="dxa"/>
            <w:tcBorders>
              <w:top w:val="nil"/>
            </w:tcBorders>
            <w:vAlign w:val="center"/>
          </w:tcPr>
          <w:p w14:paraId="096D39D6" w14:textId="77777777" w:rsidR="008D0E0F" w:rsidRPr="00AB633B" w:rsidRDefault="008D0E0F" w:rsidP="003B3BF9">
            <w:pPr>
              <w:jc w:val="center"/>
              <w:rPr>
                <w:rFonts w:ascii="Calibri" w:hAnsi="Calibri"/>
              </w:rPr>
            </w:pPr>
            <w:r>
              <w:rPr>
                <w:rFonts w:ascii="Calibri" w:hAnsi="Calibri"/>
                <w:color w:val="000000"/>
                <w:sz w:val="22"/>
                <w:szCs w:val="22"/>
              </w:rPr>
              <w:t>4.10</w:t>
            </w:r>
          </w:p>
        </w:tc>
        <w:tc>
          <w:tcPr>
            <w:tcW w:w="2165" w:type="dxa"/>
            <w:tcBorders>
              <w:top w:val="nil"/>
            </w:tcBorders>
            <w:vAlign w:val="center"/>
          </w:tcPr>
          <w:p w14:paraId="3E507CC4" w14:textId="77777777" w:rsidR="008D0E0F" w:rsidRPr="006108F5" w:rsidRDefault="008D0E0F" w:rsidP="003B3BF9">
            <w:pPr>
              <w:jc w:val="center"/>
              <w:rPr>
                <w:rFonts w:ascii="Calibri" w:hAnsi="Calibri"/>
              </w:rPr>
            </w:pPr>
            <w:r>
              <w:rPr>
                <w:rFonts w:ascii="Calibri" w:hAnsi="Calibri"/>
                <w:color w:val="000000"/>
                <w:sz w:val="22"/>
                <w:szCs w:val="22"/>
              </w:rPr>
              <w:t>4.08</w:t>
            </w:r>
          </w:p>
        </w:tc>
      </w:tr>
      <w:tr w:rsidR="008D0E0F" w:rsidRPr="006108F5" w14:paraId="1CD5FCF8" w14:textId="77777777" w:rsidTr="00341E38">
        <w:trPr>
          <w:cantSplit/>
          <w:tblHeader/>
          <w:jc w:val="center"/>
        </w:trPr>
        <w:tc>
          <w:tcPr>
            <w:tcW w:w="1237" w:type="dxa"/>
          </w:tcPr>
          <w:p w14:paraId="1A61EB21" w14:textId="77777777" w:rsidR="008D0E0F" w:rsidRPr="006108F5" w:rsidRDefault="008D0E0F" w:rsidP="003B3BF9">
            <w:pPr>
              <w:jc w:val="center"/>
              <w:rPr>
                <w:rFonts w:ascii="Calibri" w:hAnsi="Calibri"/>
              </w:rPr>
            </w:pPr>
            <w:r w:rsidRPr="006108F5">
              <w:rPr>
                <w:rFonts w:ascii="Calibri" w:hAnsi="Calibri"/>
              </w:rPr>
              <w:t>2</w:t>
            </w:r>
          </w:p>
        </w:tc>
        <w:tc>
          <w:tcPr>
            <w:tcW w:w="2178" w:type="dxa"/>
            <w:vAlign w:val="center"/>
          </w:tcPr>
          <w:p w14:paraId="39860597" w14:textId="77777777" w:rsidR="008D0E0F" w:rsidRPr="006108F5" w:rsidRDefault="008D0E0F" w:rsidP="003B3BF9">
            <w:pPr>
              <w:jc w:val="center"/>
              <w:rPr>
                <w:rFonts w:ascii="Calibri" w:hAnsi="Calibri"/>
              </w:rPr>
            </w:pPr>
            <w:r>
              <w:rPr>
                <w:rFonts w:ascii="Calibri" w:hAnsi="Calibri"/>
                <w:color w:val="000000"/>
                <w:sz w:val="22"/>
                <w:szCs w:val="22"/>
              </w:rPr>
              <w:t>3.97</w:t>
            </w:r>
          </w:p>
        </w:tc>
        <w:tc>
          <w:tcPr>
            <w:tcW w:w="2340" w:type="dxa"/>
            <w:vAlign w:val="center"/>
          </w:tcPr>
          <w:p w14:paraId="659138F6" w14:textId="77777777" w:rsidR="008D0E0F" w:rsidRPr="00AB633B" w:rsidRDefault="008D0E0F" w:rsidP="003B3BF9">
            <w:pPr>
              <w:jc w:val="center"/>
              <w:rPr>
                <w:rFonts w:ascii="Calibri" w:hAnsi="Calibri"/>
              </w:rPr>
            </w:pPr>
            <w:r>
              <w:rPr>
                <w:rFonts w:ascii="Calibri" w:hAnsi="Calibri"/>
                <w:color w:val="000000"/>
                <w:sz w:val="22"/>
                <w:szCs w:val="22"/>
              </w:rPr>
              <w:t>4.09</w:t>
            </w:r>
          </w:p>
        </w:tc>
        <w:tc>
          <w:tcPr>
            <w:tcW w:w="2165" w:type="dxa"/>
            <w:vAlign w:val="center"/>
          </w:tcPr>
          <w:p w14:paraId="0F431DAC" w14:textId="77777777" w:rsidR="008D0E0F" w:rsidRPr="006108F5" w:rsidRDefault="008D0E0F" w:rsidP="003B3BF9">
            <w:pPr>
              <w:jc w:val="center"/>
              <w:rPr>
                <w:rFonts w:ascii="Calibri" w:hAnsi="Calibri"/>
              </w:rPr>
            </w:pPr>
            <w:r>
              <w:rPr>
                <w:rFonts w:ascii="Calibri" w:hAnsi="Calibri"/>
                <w:color w:val="000000"/>
                <w:sz w:val="22"/>
                <w:szCs w:val="22"/>
              </w:rPr>
              <w:t>4.03</w:t>
            </w:r>
          </w:p>
        </w:tc>
      </w:tr>
      <w:tr w:rsidR="008D0E0F" w:rsidRPr="006108F5" w14:paraId="12E8723C" w14:textId="77777777" w:rsidTr="00341E38">
        <w:trPr>
          <w:cantSplit/>
          <w:tblHeader/>
          <w:jc w:val="center"/>
        </w:trPr>
        <w:tc>
          <w:tcPr>
            <w:tcW w:w="1237" w:type="dxa"/>
          </w:tcPr>
          <w:p w14:paraId="58567362" w14:textId="77777777" w:rsidR="008D0E0F" w:rsidRPr="006108F5" w:rsidRDefault="008D0E0F" w:rsidP="003B3BF9">
            <w:pPr>
              <w:jc w:val="center"/>
              <w:rPr>
                <w:rFonts w:ascii="Calibri" w:hAnsi="Calibri"/>
              </w:rPr>
            </w:pPr>
            <w:r w:rsidRPr="006108F5">
              <w:rPr>
                <w:rFonts w:ascii="Calibri" w:hAnsi="Calibri"/>
              </w:rPr>
              <w:t>3</w:t>
            </w:r>
          </w:p>
        </w:tc>
        <w:tc>
          <w:tcPr>
            <w:tcW w:w="2178" w:type="dxa"/>
            <w:vAlign w:val="center"/>
          </w:tcPr>
          <w:p w14:paraId="079566C6" w14:textId="77777777" w:rsidR="008D0E0F" w:rsidRPr="006108F5" w:rsidRDefault="008D0E0F" w:rsidP="003B3BF9">
            <w:pPr>
              <w:jc w:val="center"/>
              <w:rPr>
                <w:rFonts w:ascii="Calibri" w:hAnsi="Calibri"/>
              </w:rPr>
            </w:pPr>
            <w:r>
              <w:rPr>
                <w:rFonts w:ascii="Calibri" w:hAnsi="Calibri"/>
                <w:color w:val="000000"/>
                <w:sz w:val="22"/>
                <w:szCs w:val="22"/>
              </w:rPr>
              <w:t>3.98</w:t>
            </w:r>
          </w:p>
        </w:tc>
        <w:tc>
          <w:tcPr>
            <w:tcW w:w="2340" w:type="dxa"/>
            <w:vAlign w:val="center"/>
          </w:tcPr>
          <w:p w14:paraId="09946A30" w14:textId="77777777" w:rsidR="008D0E0F" w:rsidRPr="00AB633B" w:rsidRDefault="008D0E0F" w:rsidP="003B3BF9">
            <w:pPr>
              <w:jc w:val="center"/>
              <w:rPr>
                <w:rFonts w:ascii="Calibri" w:hAnsi="Calibri"/>
              </w:rPr>
            </w:pPr>
            <w:r>
              <w:rPr>
                <w:rFonts w:ascii="Calibri" w:hAnsi="Calibri"/>
                <w:color w:val="000000"/>
                <w:sz w:val="22"/>
                <w:szCs w:val="22"/>
              </w:rPr>
              <w:t>4.13</w:t>
            </w:r>
          </w:p>
        </w:tc>
        <w:tc>
          <w:tcPr>
            <w:tcW w:w="2165" w:type="dxa"/>
            <w:vAlign w:val="center"/>
          </w:tcPr>
          <w:p w14:paraId="1DBA6604" w14:textId="77777777" w:rsidR="008D0E0F" w:rsidRPr="006108F5" w:rsidRDefault="008D0E0F" w:rsidP="003B3BF9">
            <w:pPr>
              <w:jc w:val="center"/>
              <w:rPr>
                <w:rFonts w:ascii="Calibri" w:hAnsi="Calibri"/>
              </w:rPr>
            </w:pPr>
            <w:r>
              <w:rPr>
                <w:rFonts w:ascii="Calibri" w:hAnsi="Calibri"/>
                <w:color w:val="000000"/>
                <w:sz w:val="22"/>
                <w:szCs w:val="22"/>
              </w:rPr>
              <w:t>4.11</w:t>
            </w:r>
          </w:p>
        </w:tc>
      </w:tr>
      <w:tr w:rsidR="008D0E0F" w:rsidRPr="006108F5" w14:paraId="313E333F" w14:textId="77777777" w:rsidTr="00341E38">
        <w:trPr>
          <w:cantSplit/>
          <w:tblHeader/>
          <w:jc w:val="center"/>
        </w:trPr>
        <w:tc>
          <w:tcPr>
            <w:tcW w:w="1237" w:type="dxa"/>
          </w:tcPr>
          <w:p w14:paraId="7A7325E9" w14:textId="77777777" w:rsidR="008D0E0F" w:rsidRPr="006108F5" w:rsidRDefault="008D0E0F" w:rsidP="003B3BF9">
            <w:pPr>
              <w:jc w:val="center"/>
              <w:rPr>
                <w:rFonts w:ascii="Calibri" w:hAnsi="Calibri"/>
              </w:rPr>
            </w:pPr>
            <w:r w:rsidRPr="006108F5">
              <w:rPr>
                <w:rFonts w:ascii="Calibri" w:hAnsi="Calibri"/>
              </w:rPr>
              <w:t>4</w:t>
            </w:r>
          </w:p>
        </w:tc>
        <w:tc>
          <w:tcPr>
            <w:tcW w:w="2178" w:type="dxa"/>
            <w:vAlign w:val="center"/>
          </w:tcPr>
          <w:p w14:paraId="2E824BBD" w14:textId="77777777" w:rsidR="008D0E0F" w:rsidRPr="006108F5" w:rsidRDefault="008D0E0F" w:rsidP="003B3BF9">
            <w:pPr>
              <w:jc w:val="center"/>
              <w:rPr>
                <w:rFonts w:ascii="Calibri" w:hAnsi="Calibri"/>
              </w:rPr>
            </w:pPr>
            <w:r>
              <w:rPr>
                <w:rFonts w:ascii="Calibri" w:hAnsi="Calibri"/>
                <w:color w:val="000000"/>
                <w:sz w:val="22"/>
                <w:szCs w:val="22"/>
              </w:rPr>
              <w:t>3.99</w:t>
            </w:r>
          </w:p>
        </w:tc>
        <w:tc>
          <w:tcPr>
            <w:tcW w:w="2340" w:type="dxa"/>
            <w:vAlign w:val="center"/>
          </w:tcPr>
          <w:p w14:paraId="57A0614F" w14:textId="77777777" w:rsidR="008D0E0F" w:rsidRPr="00AB633B" w:rsidRDefault="008D0E0F" w:rsidP="003B3BF9">
            <w:pPr>
              <w:jc w:val="center"/>
              <w:rPr>
                <w:rFonts w:ascii="Calibri" w:hAnsi="Calibri"/>
              </w:rPr>
            </w:pPr>
            <w:r>
              <w:rPr>
                <w:rFonts w:ascii="Calibri" w:hAnsi="Calibri"/>
                <w:color w:val="000000"/>
                <w:sz w:val="22"/>
                <w:szCs w:val="22"/>
              </w:rPr>
              <w:t>4.13</w:t>
            </w:r>
          </w:p>
        </w:tc>
        <w:tc>
          <w:tcPr>
            <w:tcW w:w="2165" w:type="dxa"/>
            <w:vAlign w:val="center"/>
          </w:tcPr>
          <w:p w14:paraId="3EC1F0C3" w14:textId="77777777" w:rsidR="008D0E0F" w:rsidRPr="006108F5" w:rsidRDefault="008D0E0F" w:rsidP="003B3BF9">
            <w:pPr>
              <w:jc w:val="center"/>
              <w:rPr>
                <w:rFonts w:ascii="Calibri" w:hAnsi="Calibri"/>
              </w:rPr>
            </w:pPr>
            <w:r>
              <w:rPr>
                <w:rFonts w:ascii="Calibri" w:hAnsi="Calibri"/>
                <w:color w:val="000000"/>
                <w:sz w:val="22"/>
                <w:szCs w:val="22"/>
              </w:rPr>
              <w:t>4.08</w:t>
            </w:r>
          </w:p>
        </w:tc>
      </w:tr>
      <w:tr w:rsidR="008D0E0F" w:rsidRPr="006108F5" w14:paraId="6AF1A15D" w14:textId="77777777" w:rsidTr="00341E38">
        <w:trPr>
          <w:cantSplit/>
          <w:tblHeader/>
          <w:jc w:val="center"/>
        </w:trPr>
        <w:tc>
          <w:tcPr>
            <w:tcW w:w="1237" w:type="dxa"/>
          </w:tcPr>
          <w:p w14:paraId="3A40B986" w14:textId="77777777" w:rsidR="008D0E0F" w:rsidRPr="006108F5" w:rsidRDefault="008D0E0F" w:rsidP="003B3BF9">
            <w:pPr>
              <w:jc w:val="center"/>
              <w:rPr>
                <w:rFonts w:ascii="Calibri" w:hAnsi="Calibri"/>
              </w:rPr>
            </w:pPr>
            <w:r w:rsidRPr="006108F5">
              <w:rPr>
                <w:rFonts w:ascii="Calibri" w:hAnsi="Calibri"/>
              </w:rPr>
              <w:t>5</w:t>
            </w:r>
          </w:p>
        </w:tc>
        <w:tc>
          <w:tcPr>
            <w:tcW w:w="2178" w:type="dxa"/>
            <w:vAlign w:val="center"/>
          </w:tcPr>
          <w:p w14:paraId="601A2803" w14:textId="77777777" w:rsidR="008D0E0F" w:rsidRPr="006108F5" w:rsidRDefault="008D0E0F" w:rsidP="003B3BF9">
            <w:pPr>
              <w:jc w:val="center"/>
              <w:rPr>
                <w:rFonts w:ascii="Calibri" w:hAnsi="Calibri"/>
              </w:rPr>
            </w:pPr>
            <w:r>
              <w:rPr>
                <w:rFonts w:ascii="Calibri" w:hAnsi="Calibri"/>
                <w:color w:val="000000"/>
                <w:sz w:val="22"/>
                <w:szCs w:val="22"/>
              </w:rPr>
              <w:t>4.02</w:t>
            </w:r>
          </w:p>
        </w:tc>
        <w:tc>
          <w:tcPr>
            <w:tcW w:w="2340" w:type="dxa"/>
            <w:vAlign w:val="center"/>
          </w:tcPr>
          <w:p w14:paraId="667DEF3A" w14:textId="77777777" w:rsidR="008D0E0F" w:rsidRPr="00AB633B" w:rsidRDefault="008D0E0F" w:rsidP="003B3BF9">
            <w:pPr>
              <w:jc w:val="center"/>
              <w:rPr>
                <w:rFonts w:ascii="Calibri" w:hAnsi="Calibri"/>
              </w:rPr>
            </w:pPr>
            <w:r>
              <w:rPr>
                <w:rFonts w:ascii="Calibri" w:hAnsi="Calibri"/>
                <w:color w:val="000000"/>
                <w:sz w:val="22"/>
                <w:szCs w:val="22"/>
              </w:rPr>
              <w:t>4.18</w:t>
            </w:r>
          </w:p>
        </w:tc>
        <w:tc>
          <w:tcPr>
            <w:tcW w:w="2165" w:type="dxa"/>
            <w:vAlign w:val="center"/>
          </w:tcPr>
          <w:p w14:paraId="084F72BE" w14:textId="77777777" w:rsidR="008D0E0F" w:rsidRPr="006108F5" w:rsidRDefault="008D0E0F" w:rsidP="003B3BF9">
            <w:pPr>
              <w:jc w:val="center"/>
              <w:rPr>
                <w:rFonts w:ascii="Calibri" w:hAnsi="Calibri"/>
              </w:rPr>
            </w:pPr>
            <w:r>
              <w:rPr>
                <w:rFonts w:ascii="Calibri" w:hAnsi="Calibri"/>
                <w:color w:val="000000"/>
                <w:sz w:val="22"/>
                <w:szCs w:val="22"/>
              </w:rPr>
              <w:t>4.28</w:t>
            </w:r>
          </w:p>
        </w:tc>
      </w:tr>
      <w:tr w:rsidR="008D0E0F" w:rsidRPr="006108F5" w14:paraId="19C27F25" w14:textId="77777777" w:rsidTr="00341E38">
        <w:trPr>
          <w:cantSplit/>
          <w:tblHeader/>
          <w:jc w:val="center"/>
        </w:trPr>
        <w:tc>
          <w:tcPr>
            <w:tcW w:w="1237" w:type="dxa"/>
          </w:tcPr>
          <w:p w14:paraId="52C84B6B" w14:textId="77777777" w:rsidR="008D0E0F" w:rsidRPr="006108F5" w:rsidRDefault="008D0E0F" w:rsidP="003B3BF9">
            <w:pPr>
              <w:jc w:val="center"/>
              <w:rPr>
                <w:rFonts w:ascii="Calibri" w:hAnsi="Calibri"/>
              </w:rPr>
            </w:pPr>
            <w:r w:rsidRPr="006108F5">
              <w:rPr>
                <w:rFonts w:ascii="Calibri" w:hAnsi="Calibri"/>
              </w:rPr>
              <w:t>6</w:t>
            </w:r>
          </w:p>
        </w:tc>
        <w:tc>
          <w:tcPr>
            <w:tcW w:w="2178" w:type="dxa"/>
            <w:vAlign w:val="center"/>
          </w:tcPr>
          <w:p w14:paraId="69023198" w14:textId="77777777" w:rsidR="008D0E0F" w:rsidRPr="006108F5" w:rsidRDefault="008D0E0F" w:rsidP="003B3BF9">
            <w:pPr>
              <w:jc w:val="center"/>
              <w:rPr>
                <w:rFonts w:ascii="Calibri" w:hAnsi="Calibri"/>
              </w:rPr>
            </w:pPr>
            <w:r>
              <w:rPr>
                <w:rFonts w:ascii="Calibri" w:hAnsi="Calibri"/>
                <w:color w:val="000000"/>
                <w:sz w:val="22"/>
                <w:szCs w:val="22"/>
              </w:rPr>
              <w:t>3.99</w:t>
            </w:r>
          </w:p>
        </w:tc>
        <w:tc>
          <w:tcPr>
            <w:tcW w:w="2340" w:type="dxa"/>
            <w:vAlign w:val="center"/>
          </w:tcPr>
          <w:p w14:paraId="14357960" w14:textId="77777777" w:rsidR="008D0E0F" w:rsidRPr="00AB633B" w:rsidRDefault="008D0E0F" w:rsidP="003B3BF9">
            <w:pPr>
              <w:jc w:val="center"/>
              <w:rPr>
                <w:rFonts w:ascii="Calibri" w:hAnsi="Calibri"/>
              </w:rPr>
            </w:pPr>
            <w:r>
              <w:rPr>
                <w:rFonts w:ascii="Calibri" w:hAnsi="Calibri"/>
                <w:color w:val="000000"/>
                <w:sz w:val="22"/>
                <w:szCs w:val="22"/>
              </w:rPr>
              <w:t>4.13</w:t>
            </w:r>
          </w:p>
        </w:tc>
        <w:tc>
          <w:tcPr>
            <w:tcW w:w="2165" w:type="dxa"/>
            <w:vAlign w:val="center"/>
          </w:tcPr>
          <w:p w14:paraId="627E1397" w14:textId="77777777" w:rsidR="008D0E0F" w:rsidRPr="006108F5" w:rsidRDefault="008D0E0F" w:rsidP="003B3BF9">
            <w:pPr>
              <w:jc w:val="center"/>
              <w:rPr>
                <w:rFonts w:ascii="Calibri" w:hAnsi="Calibri"/>
              </w:rPr>
            </w:pPr>
            <w:r>
              <w:rPr>
                <w:rFonts w:ascii="Calibri" w:hAnsi="Calibri"/>
                <w:color w:val="000000"/>
                <w:sz w:val="22"/>
                <w:szCs w:val="22"/>
              </w:rPr>
              <w:t>4.17</w:t>
            </w:r>
          </w:p>
        </w:tc>
      </w:tr>
      <w:tr w:rsidR="008D0E0F" w:rsidRPr="006108F5" w14:paraId="3407D507" w14:textId="77777777" w:rsidTr="00341E38">
        <w:trPr>
          <w:cantSplit/>
          <w:tblHeader/>
          <w:jc w:val="center"/>
        </w:trPr>
        <w:tc>
          <w:tcPr>
            <w:tcW w:w="1237" w:type="dxa"/>
          </w:tcPr>
          <w:p w14:paraId="55946883" w14:textId="77777777" w:rsidR="008D0E0F" w:rsidRPr="006108F5" w:rsidRDefault="008D0E0F" w:rsidP="003B3BF9">
            <w:pPr>
              <w:jc w:val="center"/>
              <w:rPr>
                <w:rFonts w:ascii="Calibri" w:hAnsi="Calibri"/>
              </w:rPr>
            </w:pPr>
            <w:r w:rsidRPr="006108F5">
              <w:rPr>
                <w:rFonts w:ascii="Calibri" w:hAnsi="Calibri"/>
              </w:rPr>
              <w:t>7</w:t>
            </w:r>
          </w:p>
        </w:tc>
        <w:tc>
          <w:tcPr>
            <w:tcW w:w="2178" w:type="dxa"/>
            <w:vAlign w:val="center"/>
          </w:tcPr>
          <w:p w14:paraId="397A3AAA" w14:textId="77777777" w:rsidR="008D0E0F" w:rsidRPr="006108F5" w:rsidRDefault="008D0E0F" w:rsidP="003B3BF9">
            <w:pPr>
              <w:jc w:val="center"/>
              <w:rPr>
                <w:rFonts w:ascii="Calibri" w:hAnsi="Calibri"/>
              </w:rPr>
            </w:pPr>
            <w:r>
              <w:rPr>
                <w:rFonts w:ascii="Calibri" w:hAnsi="Calibri"/>
                <w:color w:val="000000"/>
                <w:sz w:val="22"/>
                <w:szCs w:val="22"/>
              </w:rPr>
              <w:t>4.02</w:t>
            </w:r>
          </w:p>
        </w:tc>
        <w:tc>
          <w:tcPr>
            <w:tcW w:w="2340" w:type="dxa"/>
            <w:vAlign w:val="center"/>
          </w:tcPr>
          <w:p w14:paraId="212953C4" w14:textId="77777777" w:rsidR="008D0E0F" w:rsidRPr="00AB633B" w:rsidRDefault="008D0E0F" w:rsidP="003B3BF9">
            <w:pPr>
              <w:jc w:val="center"/>
              <w:rPr>
                <w:rFonts w:ascii="Calibri" w:hAnsi="Calibri"/>
              </w:rPr>
            </w:pPr>
            <w:r>
              <w:rPr>
                <w:rFonts w:ascii="Calibri" w:hAnsi="Calibri"/>
                <w:color w:val="000000"/>
                <w:sz w:val="22"/>
                <w:szCs w:val="22"/>
              </w:rPr>
              <w:t>4.20</w:t>
            </w:r>
          </w:p>
        </w:tc>
        <w:tc>
          <w:tcPr>
            <w:tcW w:w="2165" w:type="dxa"/>
            <w:vAlign w:val="center"/>
          </w:tcPr>
          <w:p w14:paraId="497F4F08" w14:textId="77777777" w:rsidR="008D0E0F" w:rsidRPr="006108F5" w:rsidRDefault="008D0E0F" w:rsidP="003B3BF9">
            <w:pPr>
              <w:jc w:val="center"/>
              <w:rPr>
                <w:rFonts w:ascii="Calibri" w:hAnsi="Calibri"/>
              </w:rPr>
            </w:pPr>
            <w:r>
              <w:rPr>
                <w:rFonts w:ascii="Calibri" w:hAnsi="Calibri"/>
                <w:color w:val="000000"/>
                <w:sz w:val="22"/>
                <w:szCs w:val="22"/>
              </w:rPr>
              <w:t>4.00</w:t>
            </w:r>
          </w:p>
        </w:tc>
      </w:tr>
      <w:tr w:rsidR="008D0E0F" w:rsidRPr="006108F5" w14:paraId="5D9CF642" w14:textId="77777777" w:rsidTr="00341E38">
        <w:trPr>
          <w:cantSplit/>
          <w:tblHeader/>
          <w:jc w:val="center"/>
        </w:trPr>
        <w:tc>
          <w:tcPr>
            <w:tcW w:w="1237" w:type="dxa"/>
          </w:tcPr>
          <w:p w14:paraId="2B842F55" w14:textId="77777777" w:rsidR="008D0E0F" w:rsidRPr="006108F5" w:rsidRDefault="008D0E0F" w:rsidP="003B3BF9">
            <w:pPr>
              <w:jc w:val="center"/>
              <w:rPr>
                <w:rFonts w:ascii="Calibri" w:hAnsi="Calibri"/>
              </w:rPr>
            </w:pPr>
            <w:r w:rsidRPr="006108F5">
              <w:rPr>
                <w:rFonts w:ascii="Calibri" w:hAnsi="Calibri"/>
              </w:rPr>
              <w:t>8</w:t>
            </w:r>
          </w:p>
        </w:tc>
        <w:tc>
          <w:tcPr>
            <w:tcW w:w="2178" w:type="dxa"/>
            <w:vAlign w:val="center"/>
          </w:tcPr>
          <w:p w14:paraId="091895CA" w14:textId="77777777" w:rsidR="008D0E0F" w:rsidRPr="006108F5" w:rsidRDefault="008D0E0F" w:rsidP="003B3BF9">
            <w:pPr>
              <w:jc w:val="center"/>
              <w:rPr>
                <w:rFonts w:ascii="Calibri" w:hAnsi="Calibri"/>
              </w:rPr>
            </w:pPr>
            <w:r>
              <w:rPr>
                <w:rFonts w:ascii="Calibri" w:hAnsi="Calibri"/>
                <w:color w:val="000000"/>
                <w:sz w:val="22"/>
                <w:szCs w:val="22"/>
              </w:rPr>
              <w:t>3.96</w:t>
            </w:r>
          </w:p>
        </w:tc>
        <w:tc>
          <w:tcPr>
            <w:tcW w:w="2340" w:type="dxa"/>
            <w:vAlign w:val="center"/>
          </w:tcPr>
          <w:p w14:paraId="0F372BEB" w14:textId="77777777" w:rsidR="008D0E0F" w:rsidRPr="00AB633B" w:rsidRDefault="008D0E0F" w:rsidP="003B3BF9">
            <w:pPr>
              <w:jc w:val="center"/>
              <w:rPr>
                <w:rFonts w:ascii="Calibri" w:hAnsi="Calibri"/>
              </w:rPr>
            </w:pPr>
            <w:r>
              <w:rPr>
                <w:rFonts w:ascii="Calibri" w:hAnsi="Calibri"/>
                <w:color w:val="000000"/>
                <w:sz w:val="22"/>
                <w:szCs w:val="22"/>
              </w:rPr>
              <w:t>4.05</w:t>
            </w:r>
          </w:p>
        </w:tc>
        <w:tc>
          <w:tcPr>
            <w:tcW w:w="2165" w:type="dxa"/>
            <w:vAlign w:val="center"/>
          </w:tcPr>
          <w:p w14:paraId="529C9F6D" w14:textId="77777777" w:rsidR="008D0E0F" w:rsidRPr="006108F5" w:rsidRDefault="008D0E0F" w:rsidP="003B3BF9">
            <w:pPr>
              <w:jc w:val="center"/>
              <w:rPr>
                <w:rFonts w:ascii="Calibri" w:hAnsi="Calibri"/>
              </w:rPr>
            </w:pPr>
            <w:r>
              <w:rPr>
                <w:rFonts w:ascii="Calibri" w:hAnsi="Calibri"/>
                <w:color w:val="000000"/>
                <w:sz w:val="22"/>
                <w:szCs w:val="22"/>
              </w:rPr>
              <w:t>4.00</w:t>
            </w:r>
          </w:p>
        </w:tc>
      </w:tr>
      <w:tr w:rsidR="008D0E0F" w:rsidRPr="006108F5" w14:paraId="6E31FAEC" w14:textId="77777777" w:rsidTr="00341E38">
        <w:trPr>
          <w:cantSplit/>
          <w:tblHeader/>
          <w:jc w:val="center"/>
        </w:trPr>
        <w:tc>
          <w:tcPr>
            <w:tcW w:w="1237" w:type="dxa"/>
          </w:tcPr>
          <w:p w14:paraId="69A01DC3" w14:textId="77777777" w:rsidR="008D0E0F" w:rsidRPr="006108F5" w:rsidRDefault="008D0E0F" w:rsidP="003B3BF9">
            <w:pPr>
              <w:jc w:val="center"/>
              <w:rPr>
                <w:rFonts w:ascii="Calibri" w:hAnsi="Calibri"/>
              </w:rPr>
            </w:pPr>
            <w:r>
              <w:rPr>
                <w:rFonts w:ascii="Calibri" w:hAnsi="Calibri"/>
              </w:rPr>
              <w:t>9</w:t>
            </w:r>
          </w:p>
        </w:tc>
        <w:tc>
          <w:tcPr>
            <w:tcW w:w="2178" w:type="dxa"/>
            <w:vAlign w:val="center"/>
          </w:tcPr>
          <w:p w14:paraId="3EA2AF3C" w14:textId="77777777" w:rsidR="008D0E0F" w:rsidRPr="006108F5" w:rsidRDefault="008D0E0F" w:rsidP="003B3BF9">
            <w:pPr>
              <w:jc w:val="center"/>
              <w:rPr>
                <w:rFonts w:ascii="Calibri" w:hAnsi="Calibri"/>
              </w:rPr>
            </w:pPr>
            <w:r>
              <w:rPr>
                <w:rFonts w:ascii="Calibri" w:hAnsi="Calibri"/>
                <w:color w:val="000000"/>
                <w:sz w:val="22"/>
                <w:szCs w:val="22"/>
              </w:rPr>
              <w:t>3.93</w:t>
            </w:r>
          </w:p>
        </w:tc>
        <w:tc>
          <w:tcPr>
            <w:tcW w:w="2340" w:type="dxa"/>
            <w:vAlign w:val="center"/>
          </w:tcPr>
          <w:p w14:paraId="02297222" w14:textId="77777777" w:rsidR="008D0E0F" w:rsidRPr="00AB633B" w:rsidRDefault="008D0E0F" w:rsidP="003B3BF9">
            <w:pPr>
              <w:jc w:val="center"/>
              <w:rPr>
                <w:rFonts w:ascii="Calibri" w:hAnsi="Calibri"/>
              </w:rPr>
            </w:pPr>
            <w:r>
              <w:rPr>
                <w:rFonts w:ascii="Calibri" w:hAnsi="Calibri"/>
                <w:color w:val="000000"/>
                <w:sz w:val="22"/>
                <w:szCs w:val="22"/>
              </w:rPr>
              <w:t>4.09</w:t>
            </w:r>
          </w:p>
        </w:tc>
        <w:tc>
          <w:tcPr>
            <w:tcW w:w="2165" w:type="dxa"/>
            <w:vAlign w:val="center"/>
          </w:tcPr>
          <w:p w14:paraId="0B0C33F5" w14:textId="77777777" w:rsidR="008D0E0F" w:rsidRPr="006108F5" w:rsidRDefault="008D0E0F" w:rsidP="003B3BF9">
            <w:pPr>
              <w:jc w:val="center"/>
              <w:rPr>
                <w:rFonts w:ascii="Calibri" w:hAnsi="Calibri"/>
              </w:rPr>
            </w:pPr>
            <w:r>
              <w:rPr>
                <w:rFonts w:ascii="Calibri" w:hAnsi="Calibri"/>
                <w:color w:val="000000"/>
                <w:sz w:val="22"/>
                <w:szCs w:val="22"/>
              </w:rPr>
              <w:t>3.95</w:t>
            </w:r>
          </w:p>
        </w:tc>
      </w:tr>
      <w:tr w:rsidR="008D0E0F" w:rsidRPr="006108F5" w14:paraId="31FBA393" w14:textId="77777777" w:rsidTr="00341E38">
        <w:trPr>
          <w:cantSplit/>
          <w:tblHeader/>
          <w:jc w:val="center"/>
        </w:trPr>
        <w:tc>
          <w:tcPr>
            <w:tcW w:w="1237" w:type="dxa"/>
          </w:tcPr>
          <w:p w14:paraId="0E74140F" w14:textId="77777777" w:rsidR="008D0E0F" w:rsidRPr="006108F5" w:rsidRDefault="008D0E0F" w:rsidP="003B3BF9">
            <w:pPr>
              <w:jc w:val="center"/>
              <w:rPr>
                <w:rFonts w:ascii="Calibri" w:hAnsi="Calibri"/>
              </w:rPr>
            </w:pPr>
            <w:r>
              <w:rPr>
                <w:rFonts w:ascii="Calibri" w:hAnsi="Calibri"/>
              </w:rPr>
              <w:t>10</w:t>
            </w:r>
          </w:p>
        </w:tc>
        <w:tc>
          <w:tcPr>
            <w:tcW w:w="2178" w:type="dxa"/>
            <w:vAlign w:val="center"/>
          </w:tcPr>
          <w:p w14:paraId="16323009" w14:textId="77777777" w:rsidR="008D0E0F" w:rsidRPr="006108F5" w:rsidRDefault="008D0E0F" w:rsidP="003B3BF9">
            <w:pPr>
              <w:jc w:val="center"/>
              <w:rPr>
                <w:rFonts w:ascii="Calibri" w:hAnsi="Calibri"/>
              </w:rPr>
            </w:pPr>
            <w:r>
              <w:rPr>
                <w:rFonts w:ascii="Calibri" w:hAnsi="Calibri"/>
                <w:color w:val="000000"/>
                <w:sz w:val="22"/>
                <w:szCs w:val="22"/>
              </w:rPr>
              <w:t>4.03</w:t>
            </w:r>
          </w:p>
        </w:tc>
        <w:tc>
          <w:tcPr>
            <w:tcW w:w="2340" w:type="dxa"/>
            <w:vAlign w:val="center"/>
          </w:tcPr>
          <w:p w14:paraId="1E697FAB" w14:textId="77777777" w:rsidR="008D0E0F" w:rsidRPr="00AB633B" w:rsidRDefault="008D0E0F" w:rsidP="003B3BF9">
            <w:pPr>
              <w:jc w:val="center"/>
              <w:rPr>
                <w:rFonts w:ascii="Calibri" w:hAnsi="Calibri"/>
              </w:rPr>
            </w:pPr>
            <w:r>
              <w:rPr>
                <w:rFonts w:ascii="Calibri" w:hAnsi="Calibri"/>
                <w:color w:val="000000"/>
                <w:sz w:val="22"/>
                <w:szCs w:val="22"/>
              </w:rPr>
              <w:t>4.11</w:t>
            </w:r>
          </w:p>
        </w:tc>
        <w:tc>
          <w:tcPr>
            <w:tcW w:w="2165" w:type="dxa"/>
            <w:vAlign w:val="center"/>
          </w:tcPr>
          <w:p w14:paraId="50539804" w14:textId="77777777" w:rsidR="008D0E0F" w:rsidRPr="006108F5" w:rsidRDefault="008D0E0F" w:rsidP="003B3BF9">
            <w:pPr>
              <w:jc w:val="center"/>
              <w:rPr>
                <w:rFonts w:ascii="Calibri" w:hAnsi="Calibri"/>
              </w:rPr>
            </w:pPr>
            <w:r>
              <w:rPr>
                <w:rFonts w:ascii="Calibri" w:hAnsi="Calibri"/>
                <w:color w:val="000000"/>
                <w:sz w:val="22"/>
                <w:szCs w:val="22"/>
              </w:rPr>
              <w:t>4.02</w:t>
            </w:r>
          </w:p>
        </w:tc>
      </w:tr>
      <w:tr w:rsidR="008D0E0F" w:rsidRPr="006108F5" w14:paraId="4BF9B213" w14:textId="77777777" w:rsidTr="00341E38">
        <w:trPr>
          <w:cantSplit/>
          <w:tblHeader/>
          <w:jc w:val="center"/>
        </w:trPr>
        <w:tc>
          <w:tcPr>
            <w:tcW w:w="1237" w:type="dxa"/>
          </w:tcPr>
          <w:p w14:paraId="1DBF1B3E" w14:textId="77777777" w:rsidR="008D0E0F" w:rsidRPr="006108F5" w:rsidRDefault="008D0E0F" w:rsidP="003B3BF9">
            <w:pPr>
              <w:jc w:val="center"/>
              <w:rPr>
                <w:rFonts w:ascii="Calibri" w:hAnsi="Calibri"/>
              </w:rPr>
            </w:pPr>
            <w:r>
              <w:rPr>
                <w:rFonts w:ascii="Calibri" w:hAnsi="Calibri"/>
              </w:rPr>
              <w:t>11</w:t>
            </w:r>
          </w:p>
        </w:tc>
        <w:tc>
          <w:tcPr>
            <w:tcW w:w="2178" w:type="dxa"/>
            <w:vAlign w:val="center"/>
          </w:tcPr>
          <w:p w14:paraId="4784CF06" w14:textId="77777777" w:rsidR="008D0E0F" w:rsidRPr="006108F5" w:rsidRDefault="008D0E0F" w:rsidP="003B3BF9">
            <w:pPr>
              <w:jc w:val="center"/>
              <w:rPr>
                <w:rFonts w:ascii="Calibri" w:hAnsi="Calibri"/>
              </w:rPr>
            </w:pPr>
            <w:r>
              <w:rPr>
                <w:rFonts w:ascii="Calibri" w:hAnsi="Calibri"/>
                <w:color w:val="000000"/>
                <w:sz w:val="22"/>
                <w:szCs w:val="22"/>
              </w:rPr>
              <w:t>4.03</w:t>
            </w:r>
          </w:p>
        </w:tc>
        <w:tc>
          <w:tcPr>
            <w:tcW w:w="2340" w:type="dxa"/>
            <w:vAlign w:val="center"/>
          </w:tcPr>
          <w:p w14:paraId="4D06E72E" w14:textId="77777777" w:rsidR="008D0E0F" w:rsidRPr="00AB633B" w:rsidRDefault="008D0E0F" w:rsidP="003B3BF9">
            <w:pPr>
              <w:jc w:val="center"/>
              <w:rPr>
                <w:rFonts w:ascii="Calibri" w:hAnsi="Calibri"/>
              </w:rPr>
            </w:pPr>
            <w:r>
              <w:rPr>
                <w:rFonts w:ascii="Calibri" w:hAnsi="Calibri"/>
                <w:color w:val="000000"/>
                <w:sz w:val="22"/>
                <w:szCs w:val="22"/>
              </w:rPr>
              <w:t>4.17</w:t>
            </w:r>
          </w:p>
        </w:tc>
        <w:tc>
          <w:tcPr>
            <w:tcW w:w="2165" w:type="dxa"/>
            <w:vAlign w:val="center"/>
          </w:tcPr>
          <w:p w14:paraId="1CDFACED" w14:textId="77777777" w:rsidR="008D0E0F" w:rsidRPr="006108F5" w:rsidRDefault="008D0E0F" w:rsidP="003B3BF9">
            <w:pPr>
              <w:jc w:val="center"/>
              <w:rPr>
                <w:rFonts w:ascii="Calibri" w:hAnsi="Calibri"/>
              </w:rPr>
            </w:pPr>
            <w:r>
              <w:rPr>
                <w:rFonts w:ascii="Calibri" w:hAnsi="Calibri"/>
                <w:color w:val="000000"/>
                <w:sz w:val="22"/>
                <w:szCs w:val="22"/>
              </w:rPr>
              <w:t>4.03</w:t>
            </w:r>
          </w:p>
        </w:tc>
      </w:tr>
      <w:tr w:rsidR="008D0E0F" w:rsidRPr="006108F5" w14:paraId="4C53EDF7" w14:textId="77777777" w:rsidTr="00341E38">
        <w:trPr>
          <w:cantSplit/>
          <w:tblHeader/>
          <w:jc w:val="center"/>
        </w:trPr>
        <w:tc>
          <w:tcPr>
            <w:tcW w:w="1237" w:type="dxa"/>
          </w:tcPr>
          <w:p w14:paraId="453162A9" w14:textId="77777777" w:rsidR="008D0E0F" w:rsidRPr="006108F5" w:rsidRDefault="008D0E0F" w:rsidP="003B3BF9">
            <w:pPr>
              <w:jc w:val="center"/>
              <w:rPr>
                <w:rFonts w:ascii="Calibri" w:hAnsi="Calibri"/>
              </w:rPr>
            </w:pPr>
            <w:r>
              <w:rPr>
                <w:rFonts w:ascii="Calibri" w:hAnsi="Calibri"/>
              </w:rPr>
              <w:t>12</w:t>
            </w:r>
          </w:p>
        </w:tc>
        <w:tc>
          <w:tcPr>
            <w:tcW w:w="2178" w:type="dxa"/>
            <w:vAlign w:val="center"/>
          </w:tcPr>
          <w:p w14:paraId="12A2CC7B" w14:textId="77777777" w:rsidR="008D0E0F" w:rsidRPr="006108F5" w:rsidRDefault="008D0E0F" w:rsidP="003B3BF9">
            <w:pPr>
              <w:jc w:val="center"/>
              <w:rPr>
                <w:rFonts w:ascii="Calibri" w:hAnsi="Calibri"/>
              </w:rPr>
            </w:pPr>
            <w:r>
              <w:rPr>
                <w:rFonts w:ascii="Calibri" w:hAnsi="Calibri"/>
                <w:color w:val="000000"/>
                <w:sz w:val="22"/>
                <w:szCs w:val="22"/>
              </w:rPr>
              <w:t>4.01</w:t>
            </w:r>
          </w:p>
        </w:tc>
        <w:tc>
          <w:tcPr>
            <w:tcW w:w="2340" w:type="dxa"/>
            <w:vAlign w:val="center"/>
          </w:tcPr>
          <w:p w14:paraId="0A8B516B" w14:textId="77777777" w:rsidR="008D0E0F" w:rsidRPr="00AB633B" w:rsidRDefault="008D0E0F" w:rsidP="003B3BF9">
            <w:pPr>
              <w:jc w:val="center"/>
              <w:rPr>
                <w:rFonts w:ascii="Calibri" w:hAnsi="Calibri"/>
              </w:rPr>
            </w:pPr>
            <w:r>
              <w:rPr>
                <w:rFonts w:ascii="Calibri" w:hAnsi="Calibri"/>
                <w:color w:val="000000"/>
                <w:sz w:val="22"/>
                <w:szCs w:val="22"/>
              </w:rPr>
              <w:t>4.08</w:t>
            </w:r>
          </w:p>
        </w:tc>
        <w:tc>
          <w:tcPr>
            <w:tcW w:w="2165" w:type="dxa"/>
            <w:vAlign w:val="center"/>
          </w:tcPr>
          <w:p w14:paraId="1DBF3B55" w14:textId="77777777" w:rsidR="008D0E0F" w:rsidRPr="006108F5" w:rsidRDefault="008D0E0F" w:rsidP="003B3BF9">
            <w:pPr>
              <w:jc w:val="center"/>
              <w:rPr>
                <w:rFonts w:ascii="Calibri" w:hAnsi="Calibri"/>
              </w:rPr>
            </w:pPr>
            <w:r>
              <w:rPr>
                <w:rFonts w:ascii="Calibri" w:hAnsi="Calibri"/>
                <w:color w:val="000000"/>
                <w:sz w:val="22"/>
                <w:szCs w:val="22"/>
              </w:rPr>
              <w:t>4.03</w:t>
            </w:r>
          </w:p>
        </w:tc>
      </w:tr>
      <w:tr w:rsidR="008D0E0F" w:rsidRPr="006108F5" w14:paraId="2FC78702" w14:textId="77777777" w:rsidTr="00341E38">
        <w:trPr>
          <w:cantSplit/>
          <w:tblHeader/>
          <w:jc w:val="center"/>
        </w:trPr>
        <w:tc>
          <w:tcPr>
            <w:tcW w:w="1237" w:type="dxa"/>
          </w:tcPr>
          <w:p w14:paraId="4ADCFE83" w14:textId="77777777" w:rsidR="008D0E0F" w:rsidRPr="006108F5" w:rsidRDefault="008D0E0F" w:rsidP="003B3BF9">
            <w:pPr>
              <w:jc w:val="center"/>
              <w:rPr>
                <w:rFonts w:ascii="Calibri" w:hAnsi="Calibri"/>
              </w:rPr>
            </w:pPr>
            <w:r>
              <w:rPr>
                <w:rFonts w:ascii="Calibri" w:hAnsi="Calibri"/>
              </w:rPr>
              <w:t>13</w:t>
            </w:r>
          </w:p>
        </w:tc>
        <w:tc>
          <w:tcPr>
            <w:tcW w:w="2178" w:type="dxa"/>
            <w:vAlign w:val="center"/>
          </w:tcPr>
          <w:p w14:paraId="1B1CC301" w14:textId="77777777" w:rsidR="008D0E0F" w:rsidRPr="006108F5" w:rsidRDefault="008D0E0F" w:rsidP="003B3BF9">
            <w:pPr>
              <w:jc w:val="center"/>
              <w:rPr>
                <w:rFonts w:ascii="Calibri" w:hAnsi="Calibri"/>
              </w:rPr>
            </w:pPr>
            <w:r>
              <w:rPr>
                <w:rFonts w:ascii="Calibri" w:hAnsi="Calibri"/>
                <w:color w:val="000000"/>
                <w:sz w:val="22"/>
                <w:szCs w:val="22"/>
              </w:rPr>
              <w:t>3.98</w:t>
            </w:r>
          </w:p>
        </w:tc>
        <w:tc>
          <w:tcPr>
            <w:tcW w:w="2340" w:type="dxa"/>
            <w:vAlign w:val="center"/>
          </w:tcPr>
          <w:p w14:paraId="3971C7EB" w14:textId="77777777" w:rsidR="008D0E0F" w:rsidRPr="00AB633B" w:rsidRDefault="008D0E0F" w:rsidP="003B3BF9">
            <w:pPr>
              <w:jc w:val="center"/>
              <w:rPr>
                <w:rFonts w:ascii="Calibri" w:hAnsi="Calibri"/>
              </w:rPr>
            </w:pPr>
            <w:r>
              <w:rPr>
                <w:rFonts w:ascii="Calibri" w:hAnsi="Calibri"/>
                <w:color w:val="000000"/>
                <w:sz w:val="22"/>
                <w:szCs w:val="22"/>
              </w:rPr>
              <w:t>4.16</w:t>
            </w:r>
          </w:p>
        </w:tc>
        <w:tc>
          <w:tcPr>
            <w:tcW w:w="2165" w:type="dxa"/>
            <w:vAlign w:val="center"/>
          </w:tcPr>
          <w:p w14:paraId="5D0F51F2" w14:textId="77777777" w:rsidR="008D0E0F" w:rsidRPr="006108F5" w:rsidRDefault="008D0E0F" w:rsidP="003B3BF9">
            <w:pPr>
              <w:jc w:val="center"/>
              <w:rPr>
                <w:rFonts w:ascii="Calibri" w:hAnsi="Calibri"/>
              </w:rPr>
            </w:pPr>
            <w:r>
              <w:rPr>
                <w:rFonts w:ascii="Calibri" w:hAnsi="Calibri"/>
                <w:color w:val="000000"/>
                <w:sz w:val="22"/>
                <w:szCs w:val="22"/>
              </w:rPr>
              <w:t>4.10</w:t>
            </w:r>
          </w:p>
        </w:tc>
      </w:tr>
      <w:tr w:rsidR="008D0E0F" w:rsidRPr="006108F5" w14:paraId="4F37D42D" w14:textId="77777777" w:rsidTr="00341E38">
        <w:trPr>
          <w:cantSplit/>
          <w:tblHeader/>
          <w:jc w:val="center"/>
        </w:trPr>
        <w:tc>
          <w:tcPr>
            <w:tcW w:w="1237" w:type="dxa"/>
          </w:tcPr>
          <w:p w14:paraId="14932641" w14:textId="77777777" w:rsidR="008D0E0F" w:rsidRPr="006108F5" w:rsidRDefault="008D0E0F" w:rsidP="003B3BF9">
            <w:pPr>
              <w:jc w:val="center"/>
              <w:rPr>
                <w:rFonts w:ascii="Calibri" w:hAnsi="Calibri"/>
              </w:rPr>
            </w:pPr>
            <w:r>
              <w:rPr>
                <w:rFonts w:ascii="Calibri" w:hAnsi="Calibri"/>
              </w:rPr>
              <w:t>14</w:t>
            </w:r>
          </w:p>
        </w:tc>
        <w:tc>
          <w:tcPr>
            <w:tcW w:w="2178" w:type="dxa"/>
            <w:vAlign w:val="center"/>
          </w:tcPr>
          <w:p w14:paraId="6C2F4CE0" w14:textId="77777777" w:rsidR="008D0E0F" w:rsidRPr="006108F5" w:rsidRDefault="008D0E0F" w:rsidP="003B3BF9">
            <w:pPr>
              <w:jc w:val="center"/>
              <w:rPr>
                <w:rFonts w:ascii="Calibri" w:hAnsi="Calibri"/>
              </w:rPr>
            </w:pPr>
            <w:r>
              <w:rPr>
                <w:rFonts w:ascii="Calibri" w:hAnsi="Calibri"/>
                <w:color w:val="000000"/>
                <w:sz w:val="22"/>
                <w:szCs w:val="22"/>
              </w:rPr>
              <w:t>3.97</w:t>
            </w:r>
          </w:p>
        </w:tc>
        <w:tc>
          <w:tcPr>
            <w:tcW w:w="2340" w:type="dxa"/>
            <w:vAlign w:val="center"/>
          </w:tcPr>
          <w:p w14:paraId="6DA50F3B" w14:textId="77777777" w:rsidR="008D0E0F" w:rsidRPr="00AB633B" w:rsidRDefault="008D0E0F" w:rsidP="003B3BF9">
            <w:pPr>
              <w:jc w:val="center"/>
              <w:rPr>
                <w:rFonts w:ascii="Calibri" w:hAnsi="Calibri"/>
              </w:rPr>
            </w:pPr>
            <w:r>
              <w:rPr>
                <w:rFonts w:ascii="Calibri" w:hAnsi="Calibri"/>
                <w:color w:val="000000"/>
                <w:sz w:val="22"/>
                <w:szCs w:val="22"/>
              </w:rPr>
              <w:t>4.11</w:t>
            </w:r>
          </w:p>
        </w:tc>
        <w:tc>
          <w:tcPr>
            <w:tcW w:w="2165" w:type="dxa"/>
            <w:vAlign w:val="center"/>
          </w:tcPr>
          <w:p w14:paraId="70462CF6" w14:textId="77777777" w:rsidR="008D0E0F" w:rsidRPr="006108F5" w:rsidRDefault="008D0E0F" w:rsidP="003B3BF9">
            <w:pPr>
              <w:jc w:val="center"/>
              <w:rPr>
                <w:rFonts w:ascii="Calibri" w:hAnsi="Calibri"/>
              </w:rPr>
            </w:pPr>
            <w:r>
              <w:rPr>
                <w:rFonts w:ascii="Calibri" w:hAnsi="Calibri"/>
                <w:color w:val="000000"/>
                <w:sz w:val="22"/>
                <w:szCs w:val="22"/>
              </w:rPr>
              <w:t>4.14</w:t>
            </w:r>
          </w:p>
        </w:tc>
      </w:tr>
      <w:tr w:rsidR="008D0E0F" w:rsidRPr="006108F5" w14:paraId="54F47F25" w14:textId="77777777" w:rsidTr="00341E38">
        <w:trPr>
          <w:cantSplit/>
          <w:tblHeader/>
          <w:jc w:val="center"/>
        </w:trPr>
        <w:tc>
          <w:tcPr>
            <w:tcW w:w="1237" w:type="dxa"/>
          </w:tcPr>
          <w:p w14:paraId="2BD39119" w14:textId="77777777" w:rsidR="008D0E0F" w:rsidRPr="006108F5" w:rsidRDefault="008D0E0F" w:rsidP="003B3BF9">
            <w:pPr>
              <w:jc w:val="center"/>
              <w:rPr>
                <w:rFonts w:ascii="Calibri" w:hAnsi="Calibri"/>
              </w:rPr>
            </w:pPr>
            <w:r>
              <w:rPr>
                <w:rFonts w:ascii="Calibri" w:hAnsi="Calibri"/>
              </w:rPr>
              <w:t>15</w:t>
            </w:r>
          </w:p>
        </w:tc>
        <w:tc>
          <w:tcPr>
            <w:tcW w:w="2178" w:type="dxa"/>
            <w:vAlign w:val="center"/>
          </w:tcPr>
          <w:p w14:paraId="6E72423F" w14:textId="77777777" w:rsidR="008D0E0F" w:rsidRPr="006108F5" w:rsidRDefault="008D0E0F" w:rsidP="003B3BF9">
            <w:pPr>
              <w:jc w:val="center"/>
              <w:rPr>
                <w:rFonts w:ascii="Calibri" w:hAnsi="Calibri"/>
              </w:rPr>
            </w:pPr>
            <w:r>
              <w:rPr>
                <w:rFonts w:ascii="Calibri" w:hAnsi="Calibri"/>
                <w:color w:val="000000"/>
                <w:sz w:val="22"/>
                <w:szCs w:val="22"/>
              </w:rPr>
              <w:t>4.12</w:t>
            </w:r>
          </w:p>
        </w:tc>
        <w:tc>
          <w:tcPr>
            <w:tcW w:w="2340" w:type="dxa"/>
            <w:vAlign w:val="center"/>
          </w:tcPr>
          <w:p w14:paraId="306466BF" w14:textId="77777777" w:rsidR="008D0E0F" w:rsidRPr="00AB633B" w:rsidRDefault="008D0E0F" w:rsidP="003B3BF9">
            <w:pPr>
              <w:jc w:val="center"/>
              <w:rPr>
                <w:rFonts w:ascii="Calibri" w:hAnsi="Calibri"/>
              </w:rPr>
            </w:pPr>
            <w:r>
              <w:rPr>
                <w:rFonts w:ascii="Calibri" w:hAnsi="Calibri"/>
                <w:color w:val="000000"/>
                <w:sz w:val="22"/>
                <w:szCs w:val="22"/>
              </w:rPr>
              <w:t>4.25</w:t>
            </w:r>
          </w:p>
        </w:tc>
        <w:tc>
          <w:tcPr>
            <w:tcW w:w="2165" w:type="dxa"/>
            <w:vAlign w:val="center"/>
          </w:tcPr>
          <w:p w14:paraId="16C66A9B" w14:textId="77777777" w:rsidR="008D0E0F" w:rsidRPr="006108F5" w:rsidRDefault="008D0E0F" w:rsidP="003B3BF9">
            <w:pPr>
              <w:jc w:val="center"/>
              <w:rPr>
                <w:rFonts w:ascii="Calibri" w:hAnsi="Calibri"/>
              </w:rPr>
            </w:pPr>
            <w:r>
              <w:rPr>
                <w:rFonts w:ascii="Calibri" w:hAnsi="Calibri"/>
                <w:color w:val="000000"/>
                <w:sz w:val="22"/>
                <w:szCs w:val="22"/>
              </w:rPr>
              <w:t>4.21</w:t>
            </w:r>
          </w:p>
        </w:tc>
      </w:tr>
      <w:tr w:rsidR="008D0E0F" w:rsidRPr="006108F5" w14:paraId="0340A1E9" w14:textId="77777777" w:rsidTr="00341E38">
        <w:trPr>
          <w:cantSplit/>
          <w:tblHeader/>
          <w:jc w:val="center"/>
        </w:trPr>
        <w:tc>
          <w:tcPr>
            <w:tcW w:w="1237" w:type="dxa"/>
          </w:tcPr>
          <w:p w14:paraId="42BE892E" w14:textId="77777777" w:rsidR="008D0E0F" w:rsidRDefault="008D0E0F" w:rsidP="003B3BF9">
            <w:pPr>
              <w:jc w:val="center"/>
              <w:rPr>
                <w:rFonts w:ascii="Calibri" w:hAnsi="Calibri"/>
              </w:rPr>
            </w:pPr>
            <w:r>
              <w:rPr>
                <w:rFonts w:ascii="Calibri" w:hAnsi="Calibri"/>
              </w:rPr>
              <w:t>16</w:t>
            </w:r>
          </w:p>
        </w:tc>
        <w:tc>
          <w:tcPr>
            <w:tcW w:w="2178" w:type="dxa"/>
            <w:vAlign w:val="center"/>
          </w:tcPr>
          <w:p w14:paraId="22A18247" w14:textId="77777777" w:rsidR="008D0E0F" w:rsidRPr="006108F5" w:rsidRDefault="008D0E0F" w:rsidP="003B3BF9">
            <w:pPr>
              <w:jc w:val="center"/>
              <w:rPr>
                <w:rFonts w:ascii="Calibri" w:hAnsi="Calibri"/>
              </w:rPr>
            </w:pPr>
            <w:r>
              <w:rPr>
                <w:rFonts w:ascii="Calibri" w:hAnsi="Calibri"/>
                <w:color w:val="000000"/>
                <w:sz w:val="22"/>
                <w:szCs w:val="22"/>
              </w:rPr>
              <w:t>3.92</w:t>
            </w:r>
          </w:p>
        </w:tc>
        <w:tc>
          <w:tcPr>
            <w:tcW w:w="2340" w:type="dxa"/>
            <w:vAlign w:val="center"/>
          </w:tcPr>
          <w:p w14:paraId="290FAC18" w14:textId="77777777" w:rsidR="008D0E0F" w:rsidRPr="00AB633B" w:rsidRDefault="008D0E0F" w:rsidP="003B3BF9">
            <w:pPr>
              <w:jc w:val="center"/>
              <w:rPr>
                <w:rFonts w:ascii="Calibri" w:hAnsi="Calibri"/>
              </w:rPr>
            </w:pPr>
            <w:r>
              <w:rPr>
                <w:rFonts w:ascii="Calibri" w:hAnsi="Calibri"/>
                <w:color w:val="000000"/>
                <w:sz w:val="22"/>
                <w:szCs w:val="22"/>
              </w:rPr>
              <w:t>4.00</w:t>
            </w:r>
          </w:p>
        </w:tc>
        <w:tc>
          <w:tcPr>
            <w:tcW w:w="2165" w:type="dxa"/>
            <w:vAlign w:val="center"/>
          </w:tcPr>
          <w:p w14:paraId="5949E770" w14:textId="77777777" w:rsidR="008D0E0F" w:rsidRPr="006108F5" w:rsidRDefault="008D0E0F" w:rsidP="003B3BF9">
            <w:pPr>
              <w:jc w:val="center"/>
              <w:rPr>
                <w:rFonts w:ascii="Calibri" w:hAnsi="Calibri"/>
              </w:rPr>
            </w:pPr>
            <w:r>
              <w:rPr>
                <w:rFonts w:ascii="Calibri" w:hAnsi="Calibri"/>
                <w:color w:val="000000"/>
                <w:sz w:val="22"/>
                <w:szCs w:val="22"/>
              </w:rPr>
              <w:t>4.10</w:t>
            </w:r>
          </w:p>
        </w:tc>
      </w:tr>
      <w:tr w:rsidR="008D0E0F" w:rsidRPr="006108F5" w14:paraId="6BEB11D7" w14:textId="77777777" w:rsidTr="00341E38">
        <w:trPr>
          <w:cantSplit/>
          <w:tblHeader/>
          <w:jc w:val="center"/>
        </w:trPr>
        <w:tc>
          <w:tcPr>
            <w:tcW w:w="1237" w:type="dxa"/>
          </w:tcPr>
          <w:p w14:paraId="61902289" w14:textId="77777777" w:rsidR="008D0E0F" w:rsidRDefault="008D0E0F" w:rsidP="003B3BF9">
            <w:pPr>
              <w:jc w:val="center"/>
              <w:rPr>
                <w:rFonts w:ascii="Calibri" w:hAnsi="Calibri"/>
              </w:rPr>
            </w:pPr>
            <w:r>
              <w:rPr>
                <w:rFonts w:ascii="Calibri" w:hAnsi="Calibri"/>
              </w:rPr>
              <w:t>17</w:t>
            </w:r>
          </w:p>
        </w:tc>
        <w:tc>
          <w:tcPr>
            <w:tcW w:w="2178" w:type="dxa"/>
            <w:vAlign w:val="center"/>
          </w:tcPr>
          <w:p w14:paraId="7189D921" w14:textId="77777777" w:rsidR="008D0E0F" w:rsidRPr="006108F5" w:rsidRDefault="008D0E0F" w:rsidP="003B3BF9">
            <w:pPr>
              <w:jc w:val="center"/>
              <w:rPr>
                <w:rFonts w:ascii="Calibri" w:hAnsi="Calibri"/>
              </w:rPr>
            </w:pPr>
            <w:r>
              <w:rPr>
                <w:rFonts w:ascii="Calibri" w:hAnsi="Calibri"/>
                <w:color w:val="000000"/>
                <w:sz w:val="22"/>
                <w:szCs w:val="22"/>
              </w:rPr>
              <w:t>4.02</w:t>
            </w:r>
          </w:p>
        </w:tc>
        <w:tc>
          <w:tcPr>
            <w:tcW w:w="2340" w:type="dxa"/>
            <w:vAlign w:val="center"/>
          </w:tcPr>
          <w:p w14:paraId="505BC564" w14:textId="77777777" w:rsidR="008D0E0F" w:rsidRPr="00AB633B" w:rsidRDefault="008D0E0F" w:rsidP="003B3BF9">
            <w:pPr>
              <w:jc w:val="center"/>
              <w:rPr>
                <w:rFonts w:ascii="Calibri" w:hAnsi="Calibri"/>
              </w:rPr>
            </w:pPr>
            <w:r>
              <w:rPr>
                <w:rFonts w:ascii="Calibri" w:hAnsi="Calibri"/>
                <w:color w:val="000000"/>
                <w:sz w:val="22"/>
                <w:szCs w:val="22"/>
              </w:rPr>
              <w:t>4.16</w:t>
            </w:r>
          </w:p>
        </w:tc>
        <w:tc>
          <w:tcPr>
            <w:tcW w:w="2165" w:type="dxa"/>
            <w:vAlign w:val="center"/>
          </w:tcPr>
          <w:p w14:paraId="6BB077A6" w14:textId="77777777" w:rsidR="008D0E0F" w:rsidRPr="006108F5" w:rsidRDefault="008D0E0F" w:rsidP="003B3BF9">
            <w:pPr>
              <w:jc w:val="center"/>
              <w:rPr>
                <w:rFonts w:ascii="Calibri" w:hAnsi="Calibri"/>
              </w:rPr>
            </w:pPr>
            <w:r>
              <w:rPr>
                <w:rFonts w:ascii="Calibri" w:hAnsi="Calibri"/>
                <w:color w:val="000000"/>
                <w:sz w:val="22"/>
                <w:szCs w:val="22"/>
              </w:rPr>
              <w:t>4.16</w:t>
            </w:r>
          </w:p>
        </w:tc>
      </w:tr>
    </w:tbl>
    <w:p w14:paraId="379A2C5E" w14:textId="677371CD" w:rsidR="008D0E0F" w:rsidRDefault="008D0E0F" w:rsidP="00653969">
      <w:pPr>
        <w:pStyle w:val="Heading3"/>
        <w:spacing w:after="240"/>
        <w:jc w:val="center"/>
      </w:pPr>
      <w:r>
        <w:rPr>
          <w:rFonts w:eastAsia="Calibri" w:cs="Calibri"/>
          <w:color w:val="000000"/>
        </w:rPr>
        <w:br w:type="page"/>
      </w:r>
      <w:r>
        <w:lastRenderedPageBreak/>
        <w:t>CAPE FREQUENCY: MEAN RATINGS</w:t>
      </w:r>
    </w:p>
    <w:p w14:paraId="30A4E133" w14:textId="77777777" w:rsidR="008D0E0F" w:rsidRPr="006108F5" w:rsidRDefault="008D0E0F" w:rsidP="008D0E0F">
      <w:pPr>
        <w:pBdr>
          <w:top w:val="single" w:sz="4" w:space="1" w:color="auto"/>
          <w:left w:val="single" w:sz="4" w:space="4" w:color="auto"/>
          <w:bottom w:val="single" w:sz="4" w:space="11" w:color="auto"/>
          <w:right w:val="single" w:sz="4" w:space="1" w:color="auto"/>
        </w:pBdr>
        <w:rPr>
          <w:rFonts w:ascii="Calibri" w:hAnsi="Calibri"/>
          <w:i/>
        </w:rPr>
      </w:pPr>
      <w:r w:rsidRPr="00206B09">
        <w:rPr>
          <w:rFonts w:ascii="Calibri" w:hAnsi="Calibri"/>
          <w:i/>
        </w:rPr>
        <w:t xml:space="preserve">“How frequently are the knowledge, skills, and abilities described by this </w:t>
      </w:r>
      <w:r>
        <w:rPr>
          <w:rFonts w:ascii="Calibri" w:hAnsi="Calibri"/>
          <w:i/>
        </w:rPr>
        <w:t>CAPE</w:t>
      </w:r>
      <w:r w:rsidRPr="00206B09">
        <w:rPr>
          <w:rFonts w:ascii="Calibri" w:hAnsi="Calibri"/>
          <w:i/>
        </w:rPr>
        <w:t xml:space="preserve"> used by a beginning </w:t>
      </w:r>
      <w:r>
        <w:rPr>
          <w:rFonts w:ascii="Calibri" w:hAnsi="Calibri"/>
          <w:i/>
        </w:rPr>
        <w:t>administrator</w:t>
      </w:r>
      <w:r w:rsidRPr="00206B09">
        <w:rPr>
          <w:rFonts w:ascii="Calibri" w:hAnsi="Calibri"/>
          <w:i/>
        </w:rPr>
        <w:t xml:space="preserve"> during the first few months of </w:t>
      </w:r>
      <w:r>
        <w:rPr>
          <w:rFonts w:ascii="Calibri" w:hAnsi="Calibri"/>
          <w:i/>
        </w:rPr>
        <w:t>an administration job</w:t>
      </w:r>
      <w:r w:rsidRPr="00206B09">
        <w:rPr>
          <w:rFonts w:ascii="Calibri" w:hAnsi="Calibri"/>
          <w:i/>
        </w:rPr>
        <w:t xml:space="preserve"> in California</w:t>
      </w:r>
      <w:r w:rsidRPr="00D442EB">
        <w:rPr>
          <w:rFonts w:ascii="Calibri" w:hAnsi="Calibri"/>
          <w:i/>
        </w:rPr>
        <w:t>?”</w:t>
      </w:r>
    </w:p>
    <w:p w14:paraId="0C789127" w14:textId="77777777" w:rsidR="00653969" w:rsidRPr="00653969" w:rsidRDefault="00653969" w:rsidP="00653969">
      <w:pPr>
        <w:spacing w:before="240"/>
        <w:ind w:firstLine="3240"/>
        <w:rPr>
          <w:rFonts w:ascii="Calibri" w:hAnsi="Calibri"/>
          <w:b/>
        </w:rPr>
      </w:pPr>
      <w:r w:rsidRPr="00653969">
        <w:rPr>
          <w:rFonts w:ascii="Calibri" w:hAnsi="Calibri"/>
          <w:b/>
        </w:rPr>
        <w:t>1 = Never</w:t>
      </w:r>
    </w:p>
    <w:p w14:paraId="0865326E" w14:textId="77777777" w:rsidR="00653969" w:rsidRPr="00653969" w:rsidRDefault="00653969" w:rsidP="00653969">
      <w:pPr>
        <w:ind w:firstLine="3240"/>
        <w:rPr>
          <w:rFonts w:ascii="Calibri" w:hAnsi="Calibri"/>
          <w:b/>
        </w:rPr>
      </w:pPr>
      <w:r w:rsidRPr="00653969">
        <w:rPr>
          <w:rFonts w:ascii="Calibri" w:hAnsi="Calibri"/>
          <w:b/>
        </w:rPr>
        <w:t>2 = Rarely</w:t>
      </w:r>
    </w:p>
    <w:p w14:paraId="2D4C4E59" w14:textId="77777777" w:rsidR="00653969" w:rsidRPr="00653969" w:rsidRDefault="00653969" w:rsidP="00653969">
      <w:pPr>
        <w:ind w:firstLine="3240"/>
        <w:rPr>
          <w:rFonts w:ascii="Calibri" w:hAnsi="Calibri"/>
          <w:b/>
        </w:rPr>
      </w:pPr>
      <w:r w:rsidRPr="00653969">
        <w:rPr>
          <w:rFonts w:ascii="Calibri" w:hAnsi="Calibri"/>
          <w:b/>
        </w:rPr>
        <w:t>3 = Sometimes</w:t>
      </w:r>
    </w:p>
    <w:p w14:paraId="6366827F" w14:textId="77777777" w:rsidR="00653969" w:rsidRPr="00653969" w:rsidRDefault="00653969" w:rsidP="00653969">
      <w:pPr>
        <w:ind w:firstLine="3240"/>
        <w:rPr>
          <w:rFonts w:ascii="Calibri" w:hAnsi="Calibri"/>
          <w:b/>
        </w:rPr>
      </w:pPr>
      <w:r w:rsidRPr="00653969">
        <w:rPr>
          <w:rFonts w:ascii="Calibri" w:hAnsi="Calibri"/>
          <w:b/>
        </w:rPr>
        <w:t>4 = Very often</w:t>
      </w:r>
    </w:p>
    <w:p w14:paraId="2513A9D9" w14:textId="6EA93DFE" w:rsidR="008D0E0F" w:rsidRPr="00653969" w:rsidRDefault="00653969" w:rsidP="00653969">
      <w:pPr>
        <w:spacing w:after="240"/>
        <w:ind w:firstLine="3240"/>
        <w:rPr>
          <w:rFonts w:ascii="Calibri" w:hAnsi="Calibri"/>
          <w:b/>
        </w:rPr>
      </w:pPr>
      <w:r w:rsidRPr="00653969">
        <w:rPr>
          <w:rFonts w:ascii="Calibri" w:hAnsi="Calibri"/>
          <w:b/>
        </w:rPr>
        <w:t>5 = Continuously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178"/>
        <w:gridCol w:w="2340"/>
        <w:gridCol w:w="2165"/>
      </w:tblGrid>
      <w:tr w:rsidR="008D0E0F" w:rsidRPr="006108F5" w14:paraId="1F7A39D6" w14:textId="77777777" w:rsidTr="00653969">
        <w:trPr>
          <w:cantSplit/>
          <w:tblHeader/>
          <w:jc w:val="center"/>
        </w:trPr>
        <w:tc>
          <w:tcPr>
            <w:tcW w:w="1237" w:type="dxa"/>
            <w:tcBorders>
              <w:bottom w:val="single" w:sz="12" w:space="0" w:color="auto"/>
            </w:tcBorders>
            <w:vAlign w:val="bottom"/>
          </w:tcPr>
          <w:p w14:paraId="7E67B030" w14:textId="77777777" w:rsidR="008D0E0F" w:rsidRPr="006108F5" w:rsidRDefault="008D0E0F" w:rsidP="003B3BF9">
            <w:pPr>
              <w:jc w:val="center"/>
              <w:rPr>
                <w:rFonts w:ascii="Calibri" w:hAnsi="Calibri"/>
                <w:b/>
              </w:rPr>
            </w:pPr>
            <w:r>
              <w:rPr>
                <w:rFonts w:ascii="Calibri" w:hAnsi="Calibri"/>
                <w:b/>
              </w:rPr>
              <w:t>CAPE</w:t>
            </w:r>
          </w:p>
        </w:tc>
        <w:tc>
          <w:tcPr>
            <w:tcW w:w="2178" w:type="dxa"/>
            <w:tcBorders>
              <w:bottom w:val="single" w:sz="12" w:space="0" w:color="auto"/>
            </w:tcBorders>
            <w:vAlign w:val="bottom"/>
          </w:tcPr>
          <w:p w14:paraId="6ADF10C7" w14:textId="77777777" w:rsidR="008D0E0F" w:rsidRPr="006108F5" w:rsidRDefault="008D0E0F" w:rsidP="003B3BF9">
            <w:pPr>
              <w:jc w:val="center"/>
              <w:rPr>
                <w:rFonts w:ascii="Calibri" w:hAnsi="Calibri"/>
                <w:b/>
              </w:rPr>
            </w:pPr>
            <w:r w:rsidRPr="006108F5">
              <w:rPr>
                <w:rFonts w:ascii="Calibri" w:hAnsi="Calibri"/>
                <w:b/>
              </w:rPr>
              <w:t>Public School Teacher</w:t>
            </w:r>
          </w:p>
        </w:tc>
        <w:tc>
          <w:tcPr>
            <w:tcW w:w="2340" w:type="dxa"/>
            <w:tcBorders>
              <w:bottom w:val="single" w:sz="12" w:space="0" w:color="auto"/>
            </w:tcBorders>
          </w:tcPr>
          <w:p w14:paraId="0A939F80" w14:textId="77777777" w:rsidR="008D0E0F" w:rsidRPr="006108F5" w:rsidRDefault="008D0E0F" w:rsidP="003B3BF9">
            <w:pPr>
              <w:jc w:val="center"/>
              <w:rPr>
                <w:rFonts w:ascii="Calibri" w:hAnsi="Calibri"/>
                <w:b/>
              </w:rPr>
            </w:pPr>
            <w:r>
              <w:rPr>
                <w:rFonts w:ascii="Calibri" w:hAnsi="Calibri"/>
                <w:b/>
              </w:rPr>
              <w:t>Public School Administrator</w:t>
            </w:r>
          </w:p>
        </w:tc>
        <w:tc>
          <w:tcPr>
            <w:tcW w:w="2165" w:type="dxa"/>
            <w:tcBorders>
              <w:bottom w:val="single" w:sz="12" w:space="0" w:color="auto"/>
            </w:tcBorders>
            <w:vAlign w:val="bottom"/>
          </w:tcPr>
          <w:p w14:paraId="5C5AB90E" w14:textId="77777777" w:rsidR="008D0E0F" w:rsidRPr="006108F5" w:rsidRDefault="008D0E0F" w:rsidP="003B3BF9">
            <w:pPr>
              <w:jc w:val="center"/>
              <w:rPr>
                <w:rFonts w:ascii="Calibri" w:hAnsi="Calibri"/>
                <w:b/>
              </w:rPr>
            </w:pPr>
            <w:r>
              <w:rPr>
                <w:rFonts w:ascii="Calibri" w:hAnsi="Calibri"/>
                <w:b/>
              </w:rPr>
              <w:t>Administrator</w:t>
            </w:r>
            <w:r w:rsidRPr="006108F5">
              <w:rPr>
                <w:rFonts w:ascii="Calibri" w:hAnsi="Calibri"/>
                <w:b/>
              </w:rPr>
              <w:t xml:space="preserve"> Educator</w:t>
            </w:r>
          </w:p>
        </w:tc>
      </w:tr>
      <w:tr w:rsidR="008D0E0F" w:rsidRPr="006108F5" w14:paraId="1E536E35" w14:textId="77777777" w:rsidTr="00653969">
        <w:trPr>
          <w:cantSplit/>
          <w:tblHeader/>
          <w:jc w:val="center"/>
        </w:trPr>
        <w:tc>
          <w:tcPr>
            <w:tcW w:w="1237" w:type="dxa"/>
            <w:tcBorders>
              <w:top w:val="nil"/>
            </w:tcBorders>
          </w:tcPr>
          <w:p w14:paraId="2F0981DD" w14:textId="77777777" w:rsidR="008D0E0F" w:rsidRPr="006108F5" w:rsidRDefault="008D0E0F" w:rsidP="003B3BF9">
            <w:pPr>
              <w:jc w:val="center"/>
              <w:rPr>
                <w:rFonts w:ascii="Calibri" w:hAnsi="Calibri"/>
              </w:rPr>
            </w:pPr>
            <w:r w:rsidRPr="006108F5">
              <w:rPr>
                <w:rFonts w:ascii="Calibri" w:hAnsi="Calibri"/>
              </w:rPr>
              <w:t>1</w:t>
            </w:r>
          </w:p>
        </w:tc>
        <w:tc>
          <w:tcPr>
            <w:tcW w:w="2178" w:type="dxa"/>
            <w:tcBorders>
              <w:top w:val="nil"/>
            </w:tcBorders>
            <w:vAlign w:val="center"/>
          </w:tcPr>
          <w:p w14:paraId="1AC7BAD4" w14:textId="77777777" w:rsidR="008D0E0F" w:rsidRPr="006108F5" w:rsidRDefault="008D0E0F" w:rsidP="003B3BF9">
            <w:pPr>
              <w:jc w:val="center"/>
              <w:rPr>
                <w:rFonts w:ascii="Calibri" w:hAnsi="Calibri"/>
              </w:rPr>
            </w:pPr>
            <w:r>
              <w:rPr>
                <w:rFonts w:ascii="Calibri" w:hAnsi="Calibri"/>
                <w:color w:val="000000"/>
                <w:sz w:val="22"/>
                <w:szCs w:val="22"/>
              </w:rPr>
              <w:t>3.84</w:t>
            </w:r>
          </w:p>
        </w:tc>
        <w:tc>
          <w:tcPr>
            <w:tcW w:w="2340" w:type="dxa"/>
            <w:tcBorders>
              <w:top w:val="nil"/>
            </w:tcBorders>
            <w:vAlign w:val="center"/>
          </w:tcPr>
          <w:p w14:paraId="7B570BB0" w14:textId="77777777" w:rsidR="008D0E0F" w:rsidRPr="00AB633B" w:rsidRDefault="008D0E0F" w:rsidP="003B3BF9">
            <w:pPr>
              <w:jc w:val="center"/>
              <w:rPr>
                <w:rFonts w:ascii="Calibri" w:hAnsi="Calibri"/>
              </w:rPr>
            </w:pPr>
            <w:r>
              <w:rPr>
                <w:rFonts w:ascii="Calibri" w:hAnsi="Calibri"/>
                <w:color w:val="000000"/>
                <w:sz w:val="22"/>
                <w:szCs w:val="22"/>
              </w:rPr>
              <w:t>4.10</w:t>
            </w:r>
          </w:p>
        </w:tc>
        <w:tc>
          <w:tcPr>
            <w:tcW w:w="2165" w:type="dxa"/>
            <w:tcBorders>
              <w:top w:val="nil"/>
            </w:tcBorders>
            <w:vAlign w:val="center"/>
          </w:tcPr>
          <w:p w14:paraId="55685360" w14:textId="77777777" w:rsidR="008D0E0F" w:rsidRPr="006108F5" w:rsidRDefault="008D0E0F" w:rsidP="003B3BF9">
            <w:pPr>
              <w:jc w:val="center"/>
              <w:rPr>
                <w:rFonts w:ascii="Calibri" w:hAnsi="Calibri"/>
              </w:rPr>
            </w:pPr>
            <w:r>
              <w:rPr>
                <w:rFonts w:ascii="Calibri" w:hAnsi="Calibri"/>
                <w:color w:val="000000"/>
                <w:sz w:val="22"/>
                <w:szCs w:val="22"/>
              </w:rPr>
              <w:t>4.19</w:t>
            </w:r>
          </w:p>
        </w:tc>
      </w:tr>
      <w:tr w:rsidR="008D0E0F" w:rsidRPr="006108F5" w14:paraId="068D987F" w14:textId="77777777" w:rsidTr="00653969">
        <w:trPr>
          <w:cantSplit/>
          <w:tblHeader/>
          <w:jc w:val="center"/>
        </w:trPr>
        <w:tc>
          <w:tcPr>
            <w:tcW w:w="1237" w:type="dxa"/>
          </w:tcPr>
          <w:p w14:paraId="01B7A30D" w14:textId="77777777" w:rsidR="008D0E0F" w:rsidRPr="006108F5" w:rsidRDefault="008D0E0F" w:rsidP="003B3BF9">
            <w:pPr>
              <w:jc w:val="center"/>
              <w:rPr>
                <w:rFonts w:ascii="Calibri" w:hAnsi="Calibri"/>
              </w:rPr>
            </w:pPr>
            <w:r w:rsidRPr="006108F5">
              <w:rPr>
                <w:rFonts w:ascii="Calibri" w:hAnsi="Calibri"/>
              </w:rPr>
              <w:t>2</w:t>
            </w:r>
          </w:p>
        </w:tc>
        <w:tc>
          <w:tcPr>
            <w:tcW w:w="2178" w:type="dxa"/>
            <w:vAlign w:val="center"/>
          </w:tcPr>
          <w:p w14:paraId="7CF6DB3F" w14:textId="77777777" w:rsidR="008D0E0F" w:rsidRPr="006108F5" w:rsidRDefault="008D0E0F" w:rsidP="003B3BF9">
            <w:pPr>
              <w:jc w:val="center"/>
              <w:rPr>
                <w:rFonts w:ascii="Calibri" w:hAnsi="Calibri"/>
              </w:rPr>
            </w:pPr>
            <w:r>
              <w:rPr>
                <w:rFonts w:ascii="Calibri" w:hAnsi="Calibri"/>
                <w:color w:val="000000"/>
                <w:sz w:val="22"/>
                <w:szCs w:val="22"/>
              </w:rPr>
              <w:t>3.79</w:t>
            </w:r>
          </w:p>
        </w:tc>
        <w:tc>
          <w:tcPr>
            <w:tcW w:w="2340" w:type="dxa"/>
            <w:vAlign w:val="center"/>
          </w:tcPr>
          <w:p w14:paraId="25460291" w14:textId="77777777" w:rsidR="008D0E0F" w:rsidRPr="00AB633B" w:rsidRDefault="008D0E0F" w:rsidP="003B3BF9">
            <w:pPr>
              <w:jc w:val="center"/>
              <w:rPr>
                <w:rFonts w:ascii="Calibri" w:hAnsi="Calibri"/>
              </w:rPr>
            </w:pPr>
            <w:r>
              <w:rPr>
                <w:rFonts w:ascii="Calibri" w:hAnsi="Calibri"/>
                <w:color w:val="000000"/>
                <w:sz w:val="22"/>
                <w:szCs w:val="22"/>
              </w:rPr>
              <w:t>3.91</w:t>
            </w:r>
          </w:p>
        </w:tc>
        <w:tc>
          <w:tcPr>
            <w:tcW w:w="2165" w:type="dxa"/>
            <w:vAlign w:val="center"/>
          </w:tcPr>
          <w:p w14:paraId="09DD36D7" w14:textId="77777777" w:rsidR="008D0E0F" w:rsidRPr="006108F5" w:rsidRDefault="008D0E0F" w:rsidP="003B3BF9">
            <w:pPr>
              <w:jc w:val="center"/>
              <w:rPr>
                <w:rFonts w:ascii="Calibri" w:hAnsi="Calibri"/>
              </w:rPr>
            </w:pPr>
            <w:r>
              <w:rPr>
                <w:rFonts w:ascii="Calibri" w:hAnsi="Calibri"/>
                <w:color w:val="000000"/>
                <w:sz w:val="22"/>
                <w:szCs w:val="22"/>
              </w:rPr>
              <w:t>3.94</w:t>
            </w:r>
          </w:p>
        </w:tc>
      </w:tr>
      <w:tr w:rsidR="008D0E0F" w:rsidRPr="006108F5" w14:paraId="00E98E9F" w14:textId="77777777" w:rsidTr="00653969">
        <w:trPr>
          <w:cantSplit/>
          <w:tblHeader/>
          <w:jc w:val="center"/>
        </w:trPr>
        <w:tc>
          <w:tcPr>
            <w:tcW w:w="1237" w:type="dxa"/>
          </w:tcPr>
          <w:p w14:paraId="011FF112" w14:textId="77777777" w:rsidR="008D0E0F" w:rsidRPr="006108F5" w:rsidRDefault="008D0E0F" w:rsidP="003B3BF9">
            <w:pPr>
              <w:jc w:val="center"/>
              <w:rPr>
                <w:rFonts w:ascii="Calibri" w:hAnsi="Calibri"/>
              </w:rPr>
            </w:pPr>
            <w:r w:rsidRPr="006108F5">
              <w:rPr>
                <w:rFonts w:ascii="Calibri" w:hAnsi="Calibri"/>
              </w:rPr>
              <w:t>3</w:t>
            </w:r>
          </w:p>
        </w:tc>
        <w:tc>
          <w:tcPr>
            <w:tcW w:w="2178" w:type="dxa"/>
            <w:vAlign w:val="center"/>
          </w:tcPr>
          <w:p w14:paraId="416FE41B" w14:textId="77777777" w:rsidR="008D0E0F" w:rsidRPr="006108F5" w:rsidRDefault="008D0E0F" w:rsidP="003B3BF9">
            <w:pPr>
              <w:jc w:val="center"/>
              <w:rPr>
                <w:rFonts w:ascii="Calibri" w:hAnsi="Calibri"/>
              </w:rPr>
            </w:pPr>
            <w:r>
              <w:rPr>
                <w:rFonts w:ascii="Calibri" w:hAnsi="Calibri"/>
                <w:color w:val="000000"/>
                <w:sz w:val="22"/>
                <w:szCs w:val="22"/>
              </w:rPr>
              <w:t>3.73</w:t>
            </w:r>
          </w:p>
        </w:tc>
        <w:tc>
          <w:tcPr>
            <w:tcW w:w="2340" w:type="dxa"/>
            <w:vAlign w:val="center"/>
          </w:tcPr>
          <w:p w14:paraId="7C8EABDC" w14:textId="77777777" w:rsidR="008D0E0F" w:rsidRPr="00AB633B" w:rsidRDefault="008D0E0F" w:rsidP="003B3BF9">
            <w:pPr>
              <w:jc w:val="center"/>
              <w:rPr>
                <w:rFonts w:ascii="Calibri" w:hAnsi="Calibri"/>
              </w:rPr>
            </w:pPr>
            <w:r>
              <w:rPr>
                <w:rFonts w:ascii="Calibri" w:hAnsi="Calibri"/>
                <w:color w:val="000000"/>
                <w:sz w:val="22"/>
                <w:szCs w:val="22"/>
              </w:rPr>
              <w:t>3.98</w:t>
            </w:r>
          </w:p>
        </w:tc>
        <w:tc>
          <w:tcPr>
            <w:tcW w:w="2165" w:type="dxa"/>
            <w:vAlign w:val="center"/>
          </w:tcPr>
          <w:p w14:paraId="08640A3E" w14:textId="77777777" w:rsidR="008D0E0F" w:rsidRPr="006108F5" w:rsidRDefault="008D0E0F" w:rsidP="003B3BF9">
            <w:pPr>
              <w:jc w:val="center"/>
              <w:rPr>
                <w:rFonts w:ascii="Calibri" w:hAnsi="Calibri"/>
              </w:rPr>
            </w:pPr>
            <w:r>
              <w:rPr>
                <w:rFonts w:ascii="Calibri" w:hAnsi="Calibri"/>
                <w:color w:val="000000"/>
                <w:sz w:val="22"/>
                <w:szCs w:val="22"/>
              </w:rPr>
              <w:t>4.00</w:t>
            </w:r>
          </w:p>
        </w:tc>
      </w:tr>
      <w:tr w:rsidR="008D0E0F" w:rsidRPr="006108F5" w14:paraId="09B260DE" w14:textId="77777777" w:rsidTr="00653969">
        <w:trPr>
          <w:cantSplit/>
          <w:tblHeader/>
          <w:jc w:val="center"/>
        </w:trPr>
        <w:tc>
          <w:tcPr>
            <w:tcW w:w="1237" w:type="dxa"/>
          </w:tcPr>
          <w:p w14:paraId="1B110FAE" w14:textId="77777777" w:rsidR="008D0E0F" w:rsidRPr="006108F5" w:rsidRDefault="008D0E0F" w:rsidP="003B3BF9">
            <w:pPr>
              <w:jc w:val="center"/>
              <w:rPr>
                <w:rFonts w:ascii="Calibri" w:hAnsi="Calibri"/>
              </w:rPr>
            </w:pPr>
            <w:r w:rsidRPr="006108F5">
              <w:rPr>
                <w:rFonts w:ascii="Calibri" w:hAnsi="Calibri"/>
              </w:rPr>
              <w:t>4</w:t>
            </w:r>
          </w:p>
        </w:tc>
        <w:tc>
          <w:tcPr>
            <w:tcW w:w="2178" w:type="dxa"/>
            <w:vAlign w:val="center"/>
          </w:tcPr>
          <w:p w14:paraId="7893363D" w14:textId="77777777" w:rsidR="008D0E0F" w:rsidRPr="006108F5" w:rsidRDefault="008D0E0F" w:rsidP="003B3BF9">
            <w:pPr>
              <w:jc w:val="center"/>
              <w:rPr>
                <w:rFonts w:ascii="Calibri" w:hAnsi="Calibri"/>
              </w:rPr>
            </w:pPr>
            <w:r>
              <w:rPr>
                <w:rFonts w:ascii="Calibri" w:hAnsi="Calibri"/>
                <w:color w:val="000000"/>
                <w:sz w:val="22"/>
                <w:szCs w:val="22"/>
              </w:rPr>
              <w:t>3.82</w:t>
            </w:r>
          </w:p>
        </w:tc>
        <w:tc>
          <w:tcPr>
            <w:tcW w:w="2340" w:type="dxa"/>
            <w:vAlign w:val="center"/>
          </w:tcPr>
          <w:p w14:paraId="4294B80F" w14:textId="77777777" w:rsidR="008D0E0F" w:rsidRPr="00AB633B" w:rsidRDefault="008D0E0F" w:rsidP="003B3BF9">
            <w:pPr>
              <w:jc w:val="center"/>
              <w:rPr>
                <w:rFonts w:ascii="Calibri" w:hAnsi="Calibri"/>
              </w:rPr>
            </w:pPr>
            <w:r>
              <w:rPr>
                <w:rFonts w:ascii="Calibri" w:hAnsi="Calibri"/>
                <w:color w:val="000000"/>
                <w:sz w:val="22"/>
                <w:szCs w:val="22"/>
              </w:rPr>
              <w:t>3.94</w:t>
            </w:r>
          </w:p>
        </w:tc>
        <w:tc>
          <w:tcPr>
            <w:tcW w:w="2165" w:type="dxa"/>
            <w:vAlign w:val="center"/>
          </w:tcPr>
          <w:p w14:paraId="5E65FD46" w14:textId="77777777" w:rsidR="008D0E0F" w:rsidRPr="006108F5" w:rsidRDefault="008D0E0F" w:rsidP="003B3BF9">
            <w:pPr>
              <w:jc w:val="center"/>
              <w:rPr>
                <w:rFonts w:ascii="Calibri" w:hAnsi="Calibri"/>
              </w:rPr>
            </w:pPr>
            <w:r>
              <w:rPr>
                <w:rFonts w:ascii="Calibri" w:hAnsi="Calibri"/>
                <w:color w:val="000000"/>
                <w:sz w:val="22"/>
                <w:szCs w:val="22"/>
              </w:rPr>
              <w:t>4.02</w:t>
            </w:r>
          </w:p>
        </w:tc>
      </w:tr>
      <w:tr w:rsidR="008D0E0F" w:rsidRPr="006108F5" w14:paraId="783DD12F" w14:textId="77777777" w:rsidTr="00653969">
        <w:trPr>
          <w:cantSplit/>
          <w:tblHeader/>
          <w:jc w:val="center"/>
        </w:trPr>
        <w:tc>
          <w:tcPr>
            <w:tcW w:w="1237" w:type="dxa"/>
          </w:tcPr>
          <w:p w14:paraId="1B3AD07C" w14:textId="77777777" w:rsidR="008D0E0F" w:rsidRPr="006108F5" w:rsidRDefault="008D0E0F" w:rsidP="003B3BF9">
            <w:pPr>
              <w:jc w:val="center"/>
              <w:rPr>
                <w:rFonts w:ascii="Calibri" w:hAnsi="Calibri"/>
              </w:rPr>
            </w:pPr>
            <w:r w:rsidRPr="006108F5">
              <w:rPr>
                <w:rFonts w:ascii="Calibri" w:hAnsi="Calibri"/>
              </w:rPr>
              <w:t>5</w:t>
            </w:r>
          </w:p>
        </w:tc>
        <w:tc>
          <w:tcPr>
            <w:tcW w:w="2178" w:type="dxa"/>
            <w:vAlign w:val="center"/>
          </w:tcPr>
          <w:p w14:paraId="3A5CE27D" w14:textId="77777777" w:rsidR="008D0E0F" w:rsidRPr="006108F5" w:rsidRDefault="008D0E0F" w:rsidP="003B3BF9">
            <w:pPr>
              <w:jc w:val="center"/>
              <w:rPr>
                <w:rFonts w:ascii="Calibri" w:hAnsi="Calibri"/>
              </w:rPr>
            </w:pPr>
            <w:r>
              <w:rPr>
                <w:rFonts w:ascii="Calibri" w:hAnsi="Calibri"/>
                <w:color w:val="000000"/>
                <w:sz w:val="22"/>
                <w:szCs w:val="22"/>
              </w:rPr>
              <w:t>3.90</w:t>
            </w:r>
          </w:p>
        </w:tc>
        <w:tc>
          <w:tcPr>
            <w:tcW w:w="2340" w:type="dxa"/>
            <w:vAlign w:val="center"/>
          </w:tcPr>
          <w:p w14:paraId="1869AD27" w14:textId="77777777" w:rsidR="008D0E0F" w:rsidRPr="00AB633B" w:rsidRDefault="008D0E0F" w:rsidP="003B3BF9">
            <w:pPr>
              <w:jc w:val="center"/>
              <w:rPr>
                <w:rFonts w:ascii="Calibri" w:hAnsi="Calibri"/>
              </w:rPr>
            </w:pPr>
            <w:r>
              <w:rPr>
                <w:rFonts w:ascii="Calibri" w:hAnsi="Calibri"/>
                <w:color w:val="000000"/>
                <w:sz w:val="22"/>
                <w:szCs w:val="22"/>
              </w:rPr>
              <w:t>4.31</w:t>
            </w:r>
          </w:p>
        </w:tc>
        <w:tc>
          <w:tcPr>
            <w:tcW w:w="2165" w:type="dxa"/>
            <w:vAlign w:val="center"/>
          </w:tcPr>
          <w:p w14:paraId="29247F8B" w14:textId="77777777" w:rsidR="008D0E0F" w:rsidRPr="006108F5" w:rsidRDefault="008D0E0F" w:rsidP="003B3BF9">
            <w:pPr>
              <w:jc w:val="center"/>
              <w:rPr>
                <w:rFonts w:ascii="Calibri" w:hAnsi="Calibri"/>
              </w:rPr>
            </w:pPr>
            <w:r>
              <w:rPr>
                <w:rFonts w:ascii="Calibri" w:hAnsi="Calibri"/>
                <w:color w:val="000000"/>
                <w:sz w:val="22"/>
                <w:szCs w:val="22"/>
              </w:rPr>
              <w:t>4.42</w:t>
            </w:r>
          </w:p>
        </w:tc>
      </w:tr>
      <w:tr w:rsidR="008D0E0F" w:rsidRPr="006108F5" w14:paraId="103FCDB4" w14:textId="77777777" w:rsidTr="00653969">
        <w:trPr>
          <w:cantSplit/>
          <w:tblHeader/>
          <w:jc w:val="center"/>
        </w:trPr>
        <w:tc>
          <w:tcPr>
            <w:tcW w:w="1237" w:type="dxa"/>
          </w:tcPr>
          <w:p w14:paraId="768EE22B" w14:textId="77777777" w:rsidR="008D0E0F" w:rsidRPr="006108F5" w:rsidRDefault="008D0E0F" w:rsidP="003B3BF9">
            <w:pPr>
              <w:jc w:val="center"/>
              <w:rPr>
                <w:rFonts w:ascii="Calibri" w:hAnsi="Calibri"/>
              </w:rPr>
            </w:pPr>
            <w:r w:rsidRPr="006108F5">
              <w:rPr>
                <w:rFonts w:ascii="Calibri" w:hAnsi="Calibri"/>
              </w:rPr>
              <w:t>6</w:t>
            </w:r>
          </w:p>
        </w:tc>
        <w:tc>
          <w:tcPr>
            <w:tcW w:w="2178" w:type="dxa"/>
            <w:vAlign w:val="center"/>
          </w:tcPr>
          <w:p w14:paraId="6287939D" w14:textId="77777777" w:rsidR="008D0E0F" w:rsidRPr="006108F5" w:rsidRDefault="008D0E0F" w:rsidP="003B3BF9">
            <w:pPr>
              <w:jc w:val="center"/>
              <w:rPr>
                <w:rFonts w:ascii="Calibri" w:hAnsi="Calibri"/>
              </w:rPr>
            </w:pPr>
            <w:r>
              <w:rPr>
                <w:rFonts w:ascii="Calibri" w:hAnsi="Calibri"/>
                <w:color w:val="000000"/>
                <w:sz w:val="22"/>
                <w:szCs w:val="22"/>
              </w:rPr>
              <w:t>3.68</w:t>
            </w:r>
          </w:p>
        </w:tc>
        <w:tc>
          <w:tcPr>
            <w:tcW w:w="2340" w:type="dxa"/>
            <w:vAlign w:val="center"/>
          </w:tcPr>
          <w:p w14:paraId="0636E1F4" w14:textId="77777777" w:rsidR="008D0E0F" w:rsidRPr="00AB633B" w:rsidRDefault="008D0E0F" w:rsidP="003B3BF9">
            <w:pPr>
              <w:jc w:val="center"/>
              <w:rPr>
                <w:rFonts w:ascii="Calibri" w:hAnsi="Calibri"/>
              </w:rPr>
            </w:pPr>
            <w:r>
              <w:rPr>
                <w:rFonts w:ascii="Calibri" w:hAnsi="Calibri"/>
                <w:color w:val="000000"/>
                <w:sz w:val="22"/>
                <w:szCs w:val="22"/>
              </w:rPr>
              <w:t>4.07</w:t>
            </w:r>
          </w:p>
        </w:tc>
        <w:tc>
          <w:tcPr>
            <w:tcW w:w="2165" w:type="dxa"/>
            <w:vAlign w:val="center"/>
          </w:tcPr>
          <w:p w14:paraId="0287010C" w14:textId="77777777" w:rsidR="008D0E0F" w:rsidRPr="006108F5" w:rsidRDefault="008D0E0F" w:rsidP="003B3BF9">
            <w:pPr>
              <w:jc w:val="center"/>
              <w:rPr>
                <w:rFonts w:ascii="Calibri" w:hAnsi="Calibri"/>
              </w:rPr>
            </w:pPr>
            <w:r>
              <w:rPr>
                <w:rFonts w:ascii="Calibri" w:hAnsi="Calibri"/>
                <w:color w:val="000000"/>
                <w:sz w:val="22"/>
                <w:szCs w:val="22"/>
              </w:rPr>
              <w:t>4.19</w:t>
            </w:r>
          </w:p>
        </w:tc>
      </w:tr>
      <w:tr w:rsidR="008D0E0F" w:rsidRPr="006108F5" w14:paraId="6E7CC60D" w14:textId="77777777" w:rsidTr="00653969">
        <w:trPr>
          <w:cantSplit/>
          <w:tblHeader/>
          <w:jc w:val="center"/>
        </w:trPr>
        <w:tc>
          <w:tcPr>
            <w:tcW w:w="1237" w:type="dxa"/>
          </w:tcPr>
          <w:p w14:paraId="7AC32989" w14:textId="77777777" w:rsidR="008D0E0F" w:rsidRPr="006108F5" w:rsidRDefault="008D0E0F" w:rsidP="003B3BF9">
            <w:pPr>
              <w:jc w:val="center"/>
              <w:rPr>
                <w:rFonts w:ascii="Calibri" w:hAnsi="Calibri"/>
              </w:rPr>
            </w:pPr>
            <w:r w:rsidRPr="006108F5">
              <w:rPr>
                <w:rFonts w:ascii="Calibri" w:hAnsi="Calibri"/>
              </w:rPr>
              <w:t>7</w:t>
            </w:r>
          </w:p>
        </w:tc>
        <w:tc>
          <w:tcPr>
            <w:tcW w:w="2178" w:type="dxa"/>
            <w:vAlign w:val="center"/>
          </w:tcPr>
          <w:p w14:paraId="2C1D77FD" w14:textId="77777777" w:rsidR="008D0E0F" w:rsidRPr="006108F5" w:rsidRDefault="008D0E0F" w:rsidP="003B3BF9">
            <w:pPr>
              <w:jc w:val="center"/>
              <w:rPr>
                <w:rFonts w:ascii="Calibri" w:hAnsi="Calibri"/>
              </w:rPr>
            </w:pPr>
            <w:r>
              <w:rPr>
                <w:rFonts w:ascii="Calibri" w:hAnsi="Calibri"/>
                <w:color w:val="000000"/>
                <w:sz w:val="22"/>
                <w:szCs w:val="22"/>
              </w:rPr>
              <w:t>3.78</w:t>
            </w:r>
          </w:p>
        </w:tc>
        <w:tc>
          <w:tcPr>
            <w:tcW w:w="2340" w:type="dxa"/>
            <w:vAlign w:val="center"/>
          </w:tcPr>
          <w:p w14:paraId="0190EB46" w14:textId="77777777" w:rsidR="008D0E0F" w:rsidRPr="00AB633B" w:rsidRDefault="008D0E0F" w:rsidP="003B3BF9">
            <w:pPr>
              <w:jc w:val="center"/>
              <w:rPr>
                <w:rFonts w:ascii="Calibri" w:hAnsi="Calibri"/>
              </w:rPr>
            </w:pPr>
            <w:r>
              <w:rPr>
                <w:rFonts w:ascii="Calibri" w:hAnsi="Calibri"/>
                <w:color w:val="000000"/>
                <w:sz w:val="22"/>
                <w:szCs w:val="22"/>
              </w:rPr>
              <w:t>4.21</w:t>
            </w:r>
          </w:p>
        </w:tc>
        <w:tc>
          <w:tcPr>
            <w:tcW w:w="2165" w:type="dxa"/>
            <w:vAlign w:val="center"/>
          </w:tcPr>
          <w:p w14:paraId="2F9E7F0C" w14:textId="77777777" w:rsidR="008D0E0F" w:rsidRPr="006108F5" w:rsidRDefault="008D0E0F" w:rsidP="003B3BF9">
            <w:pPr>
              <w:jc w:val="center"/>
              <w:rPr>
                <w:rFonts w:ascii="Calibri" w:hAnsi="Calibri"/>
              </w:rPr>
            </w:pPr>
            <w:r>
              <w:rPr>
                <w:rFonts w:ascii="Calibri" w:hAnsi="Calibri"/>
                <w:color w:val="000000"/>
                <w:sz w:val="22"/>
                <w:szCs w:val="22"/>
              </w:rPr>
              <w:t>4.27</w:t>
            </w:r>
          </w:p>
        </w:tc>
      </w:tr>
      <w:tr w:rsidR="008D0E0F" w:rsidRPr="006108F5" w14:paraId="589DFE64" w14:textId="77777777" w:rsidTr="00653969">
        <w:trPr>
          <w:cantSplit/>
          <w:tblHeader/>
          <w:jc w:val="center"/>
        </w:trPr>
        <w:tc>
          <w:tcPr>
            <w:tcW w:w="1237" w:type="dxa"/>
          </w:tcPr>
          <w:p w14:paraId="43C6CC22" w14:textId="77777777" w:rsidR="008D0E0F" w:rsidRPr="006108F5" w:rsidRDefault="008D0E0F" w:rsidP="003B3BF9">
            <w:pPr>
              <w:jc w:val="center"/>
              <w:rPr>
                <w:rFonts w:ascii="Calibri" w:hAnsi="Calibri"/>
              </w:rPr>
            </w:pPr>
            <w:r w:rsidRPr="006108F5">
              <w:rPr>
                <w:rFonts w:ascii="Calibri" w:hAnsi="Calibri"/>
              </w:rPr>
              <w:t>8</w:t>
            </w:r>
          </w:p>
        </w:tc>
        <w:tc>
          <w:tcPr>
            <w:tcW w:w="2178" w:type="dxa"/>
            <w:vAlign w:val="center"/>
          </w:tcPr>
          <w:p w14:paraId="3C9209B2" w14:textId="77777777" w:rsidR="008D0E0F" w:rsidRPr="006108F5" w:rsidRDefault="008D0E0F" w:rsidP="003B3BF9">
            <w:pPr>
              <w:jc w:val="center"/>
              <w:rPr>
                <w:rFonts w:ascii="Calibri" w:hAnsi="Calibri"/>
              </w:rPr>
            </w:pPr>
            <w:r>
              <w:rPr>
                <w:rFonts w:ascii="Calibri" w:hAnsi="Calibri"/>
                <w:color w:val="000000"/>
                <w:sz w:val="22"/>
                <w:szCs w:val="22"/>
              </w:rPr>
              <w:t>3.83</w:t>
            </w:r>
          </w:p>
        </w:tc>
        <w:tc>
          <w:tcPr>
            <w:tcW w:w="2340" w:type="dxa"/>
            <w:vAlign w:val="center"/>
          </w:tcPr>
          <w:p w14:paraId="498AC73B" w14:textId="77777777" w:rsidR="008D0E0F" w:rsidRPr="00AB633B" w:rsidRDefault="008D0E0F" w:rsidP="003B3BF9">
            <w:pPr>
              <w:jc w:val="center"/>
              <w:rPr>
                <w:rFonts w:ascii="Calibri" w:hAnsi="Calibri"/>
              </w:rPr>
            </w:pPr>
            <w:r>
              <w:rPr>
                <w:rFonts w:ascii="Calibri" w:hAnsi="Calibri"/>
                <w:color w:val="000000"/>
                <w:sz w:val="22"/>
                <w:szCs w:val="22"/>
              </w:rPr>
              <w:t>4.11</w:t>
            </w:r>
          </w:p>
        </w:tc>
        <w:tc>
          <w:tcPr>
            <w:tcW w:w="2165" w:type="dxa"/>
            <w:vAlign w:val="center"/>
          </w:tcPr>
          <w:p w14:paraId="6C0A0CE8" w14:textId="77777777" w:rsidR="008D0E0F" w:rsidRPr="006108F5" w:rsidRDefault="008D0E0F" w:rsidP="003B3BF9">
            <w:pPr>
              <w:jc w:val="center"/>
              <w:rPr>
                <w:rFonts w:ascii="Calibri" w:hAnsi="Calibri"/>
              </w:rPr>
            </w:pPr>
            <w:r>
              <w:rPr>
                <w:rFonts w:ascii="Calibri" w:hAnsi="Calibri"/>
                <w:color w:val="000000"/>
                <w:sz w:val="22"/>
                <w:szCs w:val="22"/>
              </w:rPr>
              <w:t>4.05</w:t>
            </w:r>
          </w:p>
        </w:tc>
      </w:tr>
      <w:tr w:rsidR="008D0E0F" w:rsidRPr="006108F5" w14:paraId="6A222D5E" w14:textId="77777777" w:rsidTr="00653969">
        <w:trPr>
          <w:cantSplit/>
          <w:tblHeader/>
          <w:jc w:val="center"/>
        </w:trPr>
        <w:tc>
          <w:tcPr>
            <w:tcW w:w="1237" w:type="dxa"/>
          </w:tcPr>
          <w:p w14:paraId="40352190" w14:textId="77777777" w:rsidR="008D0E0F" w:rsidRPr="006108F5" w:rsidRDefault="008D0E0F" w:rsidP="003B3BF9">
            <w:pPr>
              <w:jc w:val="center"/>
              <w:rPr>
                <w:rFonts w:ascii="Calibri" w:hAnsi="Calibri"/>
              </w:rPr>
            </w:pPr>
            <w:r>
              <w:rPr>
                <w:rFonts w:ascii="Calibri" w:hAnsi="Calibri"/>
              </w:rPr>
              <w:t>9</w:t>
            </w:r>
          </w:p>
        </w:tc>
        <w:tc>
          <w:tcPr>
            <w:tcW w:w="2178" w:type="dxa"/>
            <w:vAlign w:val="center"/>
          </w:tcPr>
          <w:p w14:paraId="515565FB" w14:textId="77777777" w:rsidR="008D0E0F" w:rsidRPr="006108F5" w:rsidRDefault="008D0E0F" w:rsidP="003B3BF9">
            <w:pPr>
              <w:jc w:val="center"/>
              <w:rPr>
                <w:rFonts w:ascii="Calibri" w:hAnsi="Calibri"/>
              </w:rPr>
            </w:pPr>
            <w:r>
              <w:rPr>
                <w:rFonts w:ascii="Calibri" w:hAnsi="Calibri"/>
                <w:color w:val="000000"/>
                <w:sz w:val="22"/>
                <w:szCs w:val="22"/>
              </w:rPr>
              <w:t>3.74</w:t>
            </w:r>
          </w:p>
        </w:tc>
        <w:tc>
          <w:tcPr>
            <w:tcW w:w="2340" w:type="dxa"/>
            <w:vAlign w:val="center"/>
          </w:tcPr>
          <w:p w14:paraId="543631C3" w14:textId="77777777" w:rsidR="008D0E0F" w:rsidRPr="00AB633B" w:rsidRDefault="008D0E0F" w:rsidP="003B3BF9">
            <w:pPr>
              <w:jc w:val="center"/>
              <w:rPr>
                <w:rFonts w:ascii="Calibri" w:hAnsi="Calibri"/>
              </w:rPr>
            </w:pPr>
            <w:r>
              <w:rPr>
                <w:rFonts w:ascii="Calibri" w:hAnsi="Calibri"/>
                <w:color w:val="000000"/>
                <w:sz w:val="22"/>
                <w:szCs w:val="22"/>
              </w:rPr>
              <w:t>4.07</w:t>
            </w:r>
          </w:p>
        </w:tc>
        <w:tc>
          <w:tcPr>
            <w:tcW w:w="2165" w:type="dxa"/>
            <w:vAlign w:val="center"/>
          </w:tcPr>
          <w:p w14:paraId="3E1FEF0A" w14:textId="77777777" w:rsidR="008D0E0F" w:rsidRPr="006108F5" w:rsidRDefault="008D0E0F" w:rsidP="003B3BF9">
            <w:pPr>
              <w:jc w:val="center"/>
              <w:rPr>
                <w:rFonts w:ascii="Calibri" w:hAnsi="Calibri"/>
              </w:rPr>
            </w:pPr>
            <w:r>
              <w:rPr>
                <w:rFonts w:ascii="Calibri" w:hAnsi="Calibri"/>
                <w:color w:val="000000"/>
                <w:sz w:val="22"/>
                <w:szCs w:val="22"/>
              </w:rPr>
              <w:t>4.05</w:t>
            </w:r>
          </w:p>
        </w:tc>
      </w:tr>
      <w:tr w:rsidR="008D0E0F" w:rsidRPr="006108F5" w14:paraId="0FB11FE8" w14:textId="77777777" w:rsidTr="00653969">
        <w:trPr>
          <w:cantSplit/>
          <w:tblHeader/>
          <w:jc w:val="center"/>
        </w:trPr>
        <w:tc>
          <w:tcPr>
            <w:tcW w:w="1237" w:type="dxa"/>
          </w:tcPr>
          <w:p w14:paraId="3C336E14" w14:textId="77777777" w:rsidR="008D0E0F" w:rsidRPr="006108F5" w:rsidRDefault="008D0E0F" w:rsidP="003B3BF9">
            <w:pPr>
              <w:jc w:val="center"/>
              <w:rPr>
                <w:rFonts w:ascii="Calibri" w:hAnsi="Calibri"/>
              </w:rPr>
            </w:pPr>
            <w:r>
              <w:rPr>
                <w:rFonts w:ascii="Calibri" w:hAnsi="Calibri"/>
              </w:rPr>
              <w:t>10</w:t>
            </w:r>
          </w:p>
        </w:tc>
        <w:tc>
          <w:tcPr>
            <w:tcW w:w="2178" w:type="dxa"/>
            <w:vAlign w:val="center"/>
          </w:tcPr>
          <w:p w14:paraId="1C12C391" w14:textId="77777777" w:rsidR="008D0E0F" w:rsidRPr="006108F5" w:rsidRDefault="008D0E0F" w:rsidP="003B3BF9">
            <w:pPr>
              <w:jc w:val="center"/>
              <w:rPr>
                <w:rFonts w:ascii="Calibri" w:hAnsi="Calibri"/>
              </w:rPr>
            </w:pPr>
            <w:r>
              <w:rPr>
                <w:rFonts w:ascii="Calibri" w:hAnsi="Calibri"/>
                <w:color w:val="000000"/>
                <w:sz w:val="22"/>
                <w:szCs w:val="22"/>
              </w:rPr>
              <w:t>3.81</w:t>
            </w:r>
          </w:p>
        </w:tc>
        <w:tc>
          <w:tcPr>
            <w:tcW w:w="2340" w:type="dxa"/>
            <w:vAlign w:val="center"/>
          </w:tcPr>
          <w:p w14:paraId="16E56466" w14:textId="77777777" w:rsidR="008D0E0F" w:rsidRPr="00AB633B" w:rsidRDefault="008D0E0F" w:rsidP="003B3BF9">
            <w:pPr>
              <w:jc w:val="center"/>
              <w:rPr>
                <w:rFonts w:ascii="Calibri" w:hAnsi="Calibri"/>
              </w:rPr>
            </w:pPr>
            <w:r>
              <w:rPr>
                <w:rFonts w:ascii="Calibri" w:hAnsi="Calibri"/>
                <w:color w:val="000000"/>
                <w:sz w:val="22"/>
                <w:szCs w:val="22"/>
              </w:rPr>
              <w:t>3.69</w:t>
            </w:r>
          </w:p>
        </w:tc>
        <w:tc>
          <w:tcPr>
            <w:tcW w:w="2165" w:type="dxa"/>
            <w:vAlign w:val="center"/>
          </w:tcPr>
          <w:p w14:paraId="794964E8" w14:textId="77777777" w:rsidR="008D0E0F" w:rsidRPr="006108F5" w:rsidRDefault="008D0E0F" w:rsidP="003B3BF9">
            <w:pPr>
              <w:jc w:val="center"/>
              <w:rPr>
                <w:rFonts w:ascii="Calibri" w:hAnsi="Calibri"/>
              </w:rPr>
            </w:pPr>
            <w:r>
              <w:rPr>
                <w:rFonts w:ascii="Calibri" w:hAnsi="Calibri"/>
                <w:color w:val="000000"/>
                <w:sz w:val="22"/>
                <w:szCs w:val="22"/>
              </w:rPr>
              <w:t>3.63</w:t>
            </w:r>
          </w:p>
        </w:tc>
      </w:tr>
      <w:tr w:rsidR="008D0E0F" w:rsidRPr="006108F5" w14:paraId="1F603E48" w14:textId="77777777" w:rsidTr="00653969">
        <w:trPr>
          <w:cantSplit/>
          <w:tblHeader/>
          <w:jc w:val="center"/>
        </w:trPr>
        <w:tc>
          <w:tcPr>
            <w:tcW w:w="1237" w:type="dxa"/>
          </w:tcPr>
          <w:p w14:paraId="1921B211" w14:textId="77777777" w:rsidR="008D0E0F" w:rsidRPr="006108F5" w:rsidRDefault="008D0E0F" w:rsidP="003B3BF9">
            <w:pPr>
              <w:jc w:val="center"/>
              <w:rPr>
                <w:rFonts w:ascii="Calibri" w:hAnsi="Calibri"/>
              </w:rPr>
            </w:pPr>
            <w:r>
              <w:rPr>
                <w:rFonts w:ascii="Calibri" w:hAnsi="Calibri"/>
              </w:rPr>
              <w:t>11</w:t>
            </w:r>
          </w:p>
        </w:tc>
        <w:tc>
          <w:tcPr>
            <w:tcW w:w="2178" w:type="dxa"/>
            <w:vAlign w:val="center"/>
          </w:tcPr>
          <w:p w14:paraId="3CB90527" w14:textId="77777777" w:rsidR="008D0E0F" w:rsidRPr="006108F5" w:rsidRDefault="008D0E0F" w:rsidP="003B3BF9">
            <w:pPr>
              <w:jc w:val="center"/>
              <w:rPr>
                <w:rFonts w:ascii="Calibri" w:hAnsi="Calibri"/>
              </w:rPr>
            </w:pPr>
            <w:r>
              <w:rPr>
                <w:rFonts w:ascii="Calibri" w:hAnsi="Calibri"/>
                <w:color w:val="000000"/>
                <w:sz w:val="22"/>
                <w:szCs w:val="22"/>
              </w:rPr>
              <w:t>3.91</w:t>
            </w:r>
          </w:p>
        </w:tc>
        <w:tc>
          <w:tcPr>
            <w:tcW w:w="2340" w:type="dxa"/>
            <w:vAlign w:val="center"/>
          </w:tcPr>
          <w:p w14:paraId="21076DE1" w14:textId="77777777" w:rsidR="008D0E0F" w:rsidRPr="00AB633B" w:rsidRDefault="008D0E0F" w:rsidP="003B3BF9">
            <w:pPr>
              <w:jc w:val="center"/>
              <w:rPr>
                <w:rFonts w:ascii="Calibri" w:hAnsi="Calibri"/>
              </w:rPr>
            </w:pPr>
            <w:r>
              <w:rPr>
                <w:rFonts w:ascii="Calibri" w:hAnsi="Calibri"/>
                <w:color w:val="000000"/>
                <w:sz w:val="22"/>
                <w:szCs w:val="22"/>
              </w:rPr>
              <w:t>4.14</w:t>
            </w:r>
          </w:p>
        </w:tc>
        <w:tc>
          <w:tcPr>
            <w:tcW w:w="2165" w:type="dxa"/>
            <w:vAlign w:val="center"/>
          </w:tcPr>
          <w:p w14:paraId="350F19DF" w14:textId="77777777" w:rsidR="008D0E0F" w:rsidRPr="006108F5" w:rsidRDefault="008D0E0F" w:rsidP="003B3BF9">
            <w:pPr>
              <w:jc w:val="center"/>
              <w:rPr>
                <w:rFonts w:ascii="Calibri" w:hAnsi="Calibri"/>
              </w:rPr>
            </w:pPr>
            <w:r>
              <w:rPr>
                <w:rFonts w:ascii="Calibri" w:hAnsi="Calibri"/>
                <w:color w:val="000000"/>
                <w:sz w:val="22"/>
                <w:szCs w:val="22"/>
              </w:rPr>
              <w:t>4.02</w:t>
            </w:r>
          </w:p>
        </w:tc>
      </w:tr>
      <w:tr w:rsidR="008D0E0F" w:rsidRPr="006108F5" w14:paraId="04B70E42" w14:textId="77777777" w:rsidTr="00653969">
        <w:trPr>
          <w:cantSplit/>
          <w:tblHeader/>
          <w:jc w:val="center"/>
        </w:trPr>
        <w:tc>
          <w:tcPr>
            <w:tcW w:w="1237" w:type="dxa"/>
          </w:tcPr>
          <w:p w14:paraId="4A420175" w14:textId="77777777" w:rsidR="008D0E0F" w:rsidRPr="006108F5" w:rsidRDefault="008D0E0F" w:rsidP="003B3BF9">
            <w:pPr>
              <w:jc w:val="center"/>
              <w:rPr>
                <w:rFonts w:ascii="Calibri" w:hAnsi="Calibri"/>
              </w:rPr>
            </w:pPr>
            <w:r>
              <w:rPr>
                <w:rFonts w:ascii="Calibri" w:hAnsi="Calibri"/>
              </w:rPr>
              <w:t>12</w:t>
            </w:r>
          </w:p>
        </w:tc>
        <w:tc>
          <w:tcPr>
            <w:tcW w:w="2178" w:type="dxa"/>
            <w:vAlign w:val="center"/>
          </w:tcPr>
          <w:p w14:paraId="613ED346" w14:textId="77777777" w:rsidR="008D0E0F" w:rsidRPr="006108F5" w:rsidRDefault="008D0E0F" w:rsidP="003B3BF9">
            <w:pPr>
              <w:jc w:val="center"/>
              <w:rPr>
                <w:rFonts w:ascii="Calibri" w:hAnsi="Calibri"/>
              </w:rPr>
            </w:pPr>
            <w:r>
              <w:rPr>
                <w:rFonts w:ascii="Calibri" w:hAnsi="Calibri"/>
                <w:color w:val="000000"/>
                <w:sz w:val="22"/>
                <w:szCs w:val="22"/>
              </w:rPr>
              <w:t>3.70</w:t>
            </w:r>
          </w:p>
        </w:tc>
        <w:tc>
          <w:tcPr>
            <w:tcW w:w="2340" w:type="dxa"/>
            <w:vAlign w:val="center"/>
          </w:tcPr>
          <w:p w14:paraId="423C023D" w14:textId="77777777" w:rsidR="008D0E0F" w:rsidRPr="00AB633B" w:rsidRDefault="008D0E0F" w:rsidP="003B3BF9">
            <w:pPr>
              <w:jc w:val="center"/>
              <w:rPr>
                <w:rFonts w:ascii="Calibri" w:hAnsi="Calibri"/>
              </w:rPr>
            </w:pPr>
            <w:r>
              <w:rPr>
                <w:rFonts w:ascii="Calibri" w:hAnsi="Calibri"/>
                <w:color w:val="000000"/>
                <w:sz w:val="22"/>
                <w:szCs w:val="22"/>
              </w:rPr>
              <w:t>3.76</w:t>
            </w:r>
          </w:p>
        </w:tc>
        <w:tc>
          <w:tcPr>
            <w:tcW w:w="2165" w:type="dxa"/>
            <w:vAlign w:val="center"/>
          </w:tcPr>
          <w:p w14:paraId="132EC7E3" w14:textId="77777777" w:rsidR="008D0E0F" w:rsidRPr="006108F5" w:rsidRDefault="008D0E0F" w:rsidP="003B3BF9">
            <w:pPr>
              <w:jc w:val="center"/>
              <w:rPr>
                <w:rFonts w:ascii="Calibri" w:hAnsi="Calibri"/>
              </w:rPr>
            </w:pPr>
            <w:r>
              <w:rPr>
                <w:rFonts w:ascii="Calibri" w:hAnsi="Calibri"/>
                <w:color w:val="000000"/>
                <w:sz w:val="22"/>
                <w:szCs w:val="22"/>
              </w:rPr>
              <w:t>3.67</w:t>
            </w:r>
          </w:p>
        </w:tc>
      </w:tr>
      <w:tr w:rsidR="008D0E0F" w:rsidRPr="006108F5" w14:paraId="061220FF" w14:textId="77777777" w:rsidTr="00653969">
        <w:trPr>
          <w:cantSplit/>
          <w:tblHeader/>
          <w:jc w:val="center"/>
        </w:trPr>
        <w:tc>
          <w:tcPr>
            <w:tcW w:w="1237" w:type="dxa"/>
          </w:tcPr>
          <w:p w14:paraId="7DAAB5B1" w14:textId="77777777" w:rsidR="008D0E0F" w:rsidRPr="006108F5" w:rsidRDefault="008D0E0F" w:rsidP="003B3BF9">
            <w:pPr>
              <w:jc w:val="center"/>
              <w:rPr>
                <w:rFonts w:ascii="Calibri" w:hAnsi="Calibri"/>
              </w:rPr>
            </w:pPr>
            <w:r>
              <w:rPr>
                <w:rFonts w:ascii="Calibri" w:hAnsi="Calibri"/>
              </w:rPr>
              <w:t>13</w:t>
            </w:r>
          </w:p>
        </w:tc>
        <w:tc>
          <w:tcPr>
            <w:tcW w:w="2178" w:type="dxa"/>
            <w:vAlign w:val="center"/>
          </w:tcPr>
          <w:p w14:paraId="19093E97" w14:textId="77777777" w:rsidR="008D0E0F" w:rsidRPr="006108F5" w:rsidRDefault="008D0E0F" w:rsidP="003B3BF9">
            <w:pPr>
              <w:jc w:val="center"/>
              <w:rPr>
                <w:rFonts w:ascii="Calibri" w:hAnsi="Calibri"/>
              </w:rPr>
            </w:pPr>
            <w:r>
              <w:rPr>
                <w:rFonts w:ascii="Calibri" w:hAnsi="Calibri"/>
                <w:color w:val="000000"/>
                <w:sz w:val="22"/>
                <w:szCs w:val="22"/>
              </w:rPr>
              <w:t>3.81</w:t>
            </w:r>
          </w:p>
        </w:tc>
        <w:tc>
          <w:tcPr>
            <w:tcW w:w="2340" w:type="dxa"/>
            <w:vAlign w:val="center"/>
          </w:tcPr>
          <w:p w14:paraId="12B2E0EE" w14:textId="77777777" w:rsidR="008D0E0F" w:rsidRPr="00AB633B" w:rsidRDefault="008D0E0F" w:rsidP="003B3BF9">
            <w:pPr>
              <w:jc w:val="center"/>
              <w:rPr>
                <w:rFonts w:ascii="Calibri" w:hAnsi="Calibri"/>
              </w:rPr>
            </w:pPr>
            <w:r>
              <w:rPr>
                <w:rFonts w:ascii="Calibri" w:hAnsi="Calibri"/>
                <w:color w:val="000000"/>
                <w:sz w:val="22"/>
                <w:szCs w:val="22"/>
              </w:rPr>
              <w:t>4.25</w:t>
            </w:r>
          </w:p>
        </w:tc>
        <w:tc>
          <w:tcPr>
            <w:tcW w:w="2165" w:type="dxa"/>
            <w:vAlign w:val="center"/>
          </w:tcPr>
          <w:p w14:paraId="736BB52B" w14:textId="77777777" w:rsidR="008D0E0F" w:rsidRPr="006108F5" w:rsidRDefault="008D0E0F" w:rsidP="003B3BF9">
            <w:pPr>
              <w:jc w:val="center"/>
              <w:rPr>
                <w:rFonts w:ascii="Calibri" w:hAnsi="Calibri"/>
              </w:rPr>
            </w:pPr>
            <w:r>
              <w:rPr>
                <w:rFonts w:ascii="Calibri" w:hAnsi="Calibri"/>
                <w:color w:val="000000"/>
                <w:sz w:val="22"/>
                <w:szCs w:val="22"/>
              </w:rPr>
              <w:t>4.25</w:t>
            </w:r>
          </w:p>
        </w:tc>
      </w:tr>
      <w:tr w:rsidR="008D0E0F" w:rsidRPr="006108F5" w14:paraId="3139D618" w14:textId="77777777" w:rsidTr="00653969">
        <w:trPr>
          <w:cantSplit/>
          <w:tblHeader/>
          <w:jc w:val="center"/>
        </w:trPr>
        <w:tc>
          <w:tcPr>
            <w:tcW w:w="1237" w:type="dxa"/>
          </w:tcPr>
          <w:p w14:paraId="0088792F" w14:textId="77777777" w:rsidR="008D0E0F" w:rsidRPr="006108F5" w:rsidRDefault="008D0E0F" w:rsidP="003B3BF9">
            <w:pPr>
              <w:jc w:val="center"/>
              <w:rPr>
                <w:rFonts w:ascii="Calibri" w:hAnsi="Calibri"/>
              </w:rPr>
            </w:pPr>
            <w:r>
              <w:rPr>
                <w:rFonts w:ascii="Calibri" w:hAnsi="Calibri"/>
              </w:rPr>
              <w:t>14</w:t>
            </w:r>
          </w:p>
        </w:tc>
        <w:tc>
          <w:tcPr>
            <w:tcW w:w="2178" w:type="dxa"/>
            <w:vAlign w:val="center"/>
          </w:tcPr>
          <w:p w14:paraId="0E9DA970" w14:textId="77777777" w:rsidR="008D0E0F" w:rsidRPr="006108F5" w:rsidRDefault="008D0E0F" w:rsidP="003B3BF9">
            <w:pPr>
              <w:jc w:val="center"/>
              <w:rPr>
                <w:rFonts w:ascii="Calibri" w:hAnsi="Calibri"/>
              </w:rPr>
            </w:pPr>
            <w:r>
              <w:rPr>
                <w:rFonts w:ascii="Calibri" w:hAnsi="Calibri"/>
                <w:color w:val="000000"/>
                <w:sz w:val="22"/>
                <w:szCs w:val="22"/>
              </w:rPr>
              <w:t>3.82</w:t>
            </w:r>
          </w:p>
        </w:tc>
        <w:tc>
          <w:tcPr>
            <w:tcW w:w="2340" w:type="dxa"/>
            <w:vAlign w:val="center"/>
          </w:tcPr>
          <w:p w14:paraId="5179EB5B" w14:textId="77777777" w:rsidR="008D0E0F" w:rsidRPr="00AB633B" w:rsidRDefault="008D0E0F" w:rsidP="003B3BF9">
            <w:pPr>
              <w:jc w:val="center"/>
              <w:rPr>
                <w:rFonts w:ascii="Calibri" w:hAnsi="Calibri"/>
              </w:rPr>
            </w:pPr>
            <w:r>
              <w:rPr>
                <w:rFonts w:ascii="Calibri" w:hAnsi="Calibri"/>
                <w:color w:val="000000"/>
                <w:sz w:val="22"/>
                <w:szCs w:val="22"/>
              </w:rPr>
              <w:t>4.14</w:t>
            </w:r>
          </w:p>
        </w:tc>
        <w:tc>
          <w:tcPr>
            <w:tcW w:w="2165" w:type="dxa"/>
            <w:vAlign w:val="center"/>
          </w:tcPr>
          <w:p w14:paraId="4D46D3D8" w14:textId="77777777" w:rsidR="008D0E0F" w:rsidRPr="006108F5" w:rsidRDefault="008D0E0F" w:rsidP="003B3BF9">
            <w:pPr>
              <w:jc w:val="center"/>
              <w:rPr>
                <w:rFonts w:ascii="Calibri" w:hAnsi="Calibri"/>
              </w:rPr>
            </w:pPr>
            <w:r>
              <w:rPr>
                <w:rFonts w:ascii="Calibri" w:hAnsi="Calibri"/>
                <w:color w:val="000000"/>
                <w:sz w:val="22"/>
                <w:szCs w:val="22"/>
              </w:rPr>
              <w:t>4.38</w:t>
            </w:r>
          </w:p>
        </w:tc>
      </w:tr>
      <w:tr w:rsidR="008D0E0F" w:rsidRPr="006108F5" w14:paraId="7D7D8FA5" w14:textId="77777777" w:rsidTr="00653969">
        <w:trPr>
          <w:cantSplit/>
          <w:tblHeader/>
          <w:jc w:val="center"/>
        </w:trPr>
        <w:tc>
          <w:tcPr>
            <w:tcW w:w="1237" w:type="dxa"/>
          </w:tcPr>
          <w:p w14:paraId="12D71B48" w14:textId="77777777" w:rsidR="008D0E0F" w:rsidRPr="006108F5" w:rsidRDefault="008D0E0F" w:rsidP="003B3BF9">
            <w:pPr>
              <w:jc w:val="center"/>
              <w:rPr>
                <w:rFonts w:ascii="Calibri" w:hAnsi="Calibri"/>
              </w:rPr>
            </w:pPr>
            <w:r>
              <w:rPr>
                <w:rFonts w:ascii="Calibri" w:hAnsi="Calibri"/>
              </w:rPr>
              <w:t>15</w:t>
            </w:r>
          </w:p>
        </w:tc>
        <w:tc>
          <w:tcPr>
            <w:tcW w:w="2178" w:type="dxa"/>
            <w:vAlign w:val="center"/>
          </w:tcPr>
          <w:p w14:paraId="613E5459" w14:textId="77777777" w:rsidR="008D0E0F" w:rsidRPr="006108F5" w:rsidRDefault="008D0E0F" w:rsidP="003B3BF9">
            <w:pPr>
              <w:jc w:val="center"/>
              <w:rPr>
                <w:rFonts w:ascii="Calibri" w:hAnsi="Calibri"/>
              </w:rPr>
            </w:pPr>
            <w:r>
              <w:rPr>
                <w:rFonts w:ascii="Calibri" w:hAnsi="Calibri"/>
                <w:color w:val="000000"/>
                <w:sz w:val="22"/>
                <w:szCs w:val="22"/>
              </w:rPr>
              <w:t>3.99</w:t>
            </w:r>
          </w:p>
        </w:tc>
        <w:tc>
          <w:tcPr>
            <w:tcW w:w="2340" w:type="dxa"/>
            <w:vAlign w:val="center"/>
          </w:tcPr>
          <w:p w14:paraId="2F36C734" w14:textId="77777777" w:rsidR="008D0E0F" w:rsidRPr="00AB633B" w:rsidRDefault="008D0E0F" w:rsidP="003B3BF9">
            <w:pPr>
              <w:jc w:val="center"/>
              <w:rPr>
                <w:rFonts w:ascii="Calibri" w:hAnsi="Calibri"/>
              </w:rPr>
            </w:pPr>
            <w:r>
              <w:rPr>
                <w:rFonts w:ascii="Calibri" w:hAnsi="Calibri"/>
                <w:color w:val="000000"/>
                <w:sz w:val="22"/>
                <w:szCs w:val="22"/>
              </w:rPr>
              <w:t>4.43</w:t>
            </w:r>
          </w:p>
        </w:tc>
        <w:tc>
          <w:tcPr>
            <w:tcW w:w="2165" w:type="dxa"/>
            <w:vAlign w:val="center"/>
          </w:tcPr>
          <w:p w14:paraId="6384ECCE" w14:textId="77777777" w:rsidR="008D0E0F" w:rsidRPr="006108F5" w:rsidRDefault="008D0E0F" w:rsidP="003B3BF9">
            <w:pPr>
              <w:jc w:val="center"/>
              <w:rPr>
                <w:rFonts w:ascii="Calibri" w:hAnsi="Calibri"/>
              </w:rPr>
            </w:pPr>
            <w:r>
              <w:rPr>
                <w:rFonts w:ascii="Calibri" w:hAnsi="Calibri"/>
                <w:color w:val="000000"/>
                <w:sz w:val="22"/>
                <w:szCs w:val="22"/>
              </w:rPr>
              <w:t>4.52</w:t>
            </w:r>
          </w:p>
        </w:tc>
      </w:tr>
      <w:tr w:rsidR="008D0E0F" w:rsidRPr="006108F5" w14:paraId="3D327BA1" w14:textId="77777777" w:rsidTr="00653969">
        <w:trPr>
          <w:cantSplit/>
          <w:tblHeader/>
          <w:jc w:val="center"/>
        </w:trPr>
        <w:tc>
          <w:tcPr>
            <w:tcW w:w="1237" w:type="dxa"/>
          </w:tcPr>
          <w:p w14:paraId="54FCB3F6" w14:textId="77777777" w:rsidR="008D0E0F" w:rsidRDefault="008D0E0F" w:rsidP="003B3BF9">
            <w:pPr>
              <w:jc w:val="center"/>
              <w:rPr>
                <w:rFonts w:ascii="Calibri" w:hAnsi="Calibri"/>
              </w:rPr>
            </w:pPr>
            <w:r>
              <w:rPr>
                <w:rFonts w:ascii="Calibri" w:hAnsi="Calibri"/>
              </w:rPr>
              <w:t>16</w:t>
            </w:r>
          </w:p>
        </w:tc>
        <w:tc>
          <w:tcPr>
            <w:tcW w:w="2178" w:type="dxa"/>
            <w:vAlign w:val="center"/>
          </w:tcPr>
          <w:p w14:paraId="7D90CA7E" w14:textId="77777777" w:rsidR="008D0E0F" w:rsidRPr="006108F5" w:rsidRDefault="008D0E0F" w:rsidP="003B3BF9">
            <w:pPr>
              <w:jc w:val="center"/>
              <w:rPr>
                <w:rFonts w:ascii="Calibri" w:hAnsi="Calibri"/>
              </w:rPr>
            </w:pPr>
            <w:r>
              <w:rPr>
                <w:rFonts w:ascii="Calibri" w:hAnsi="Calibri"/>
                <w:color w:val="000000"/>
                <w:sz w:val="22"/>
                <w:szCs w:val="22"/>
              </w:rPr>
              <w:t>3.72</w:t>
            </w:r>
          </w:p>
        </w:tc>
        <w:tc>
          <w:tcPr>
            <w:tcW w:w="2340" w:type="dxa"/>
            <w:vAlign w:val="center"/>
          </w:tcPr>
          <w:p w14:paraId="36B533B8" w14:textId="77777777" w:rsidR="008D0E0F" w:rsidRPr="00AB633B" w:rsidRDefault="008D0E0F" w:rsidP="003B3BF9">
            <w:pPr>
              <w:jc w:val="center"/>
              <w:rPr>
                <w:rFonts w:ascii="Calibri" w:hAnsi="Calibri"/>
              </w:rPr>
            </w:pPr>
            <w:r>
              <w:rPr>
                <w:rFonts w:ascii="Calibri" w:hAnsi="Calibri"/>
                <w:color w:val="000000"/>
                <w:sz w:val="22"/>
                <w:szCs w:val="22"/>
              </w:rPr>
              <w:t>3.59</w:t>
            </w:r>
          </w:p>
        </w:tc>
        <w:tc>
          <w:tcPr>
            <w:tcW w:w="2165" w:type="dxa"/>
            <w:vAlign w:val="center"/>
          </w:tcPr>
          <w:p w14:paraId="608DDBB4" w14:textId="77777777" w:rsidR="008D0E0F" w:rsidRPr="006108F5" w:rsidRDefault="008D0E0F" w:rsidP="003B3BF9">
            <w:pPr>
              <w:jc w:val="center"/>
              <w:rPr>
                <w:rFonts w:ascii="Calibri" w:hAnsi="Calibri"/>
              </w:rPr>
            </w:pPr>
            <w:r>
              <w:rPr>
                <w:rFonts w:ascii="Calibri" w:hAnsi="Calibri"/>
                <w:color w:val="000000"/>
                <w:sz w:val="22"/>
                <w:szCs w:val="22"/>
              </w:rPr>
              <w:t>3.39</w:t>
            </w:r>
          </w:p>
        </w:tc>
      </w:tr>
      <w:tr w:rsidR="008D0E0F" w:rsidRPr="006108F5" w14:paraId="23A8D310" w14:textId="77777777" w:rsidTr="00653969">
        <w:trPr>
          <w:cantSplit/>
          <w:tblHeader/>
          <w:jc w:val="center"/>
        </w:trPr>
        <w:tc>
          <w:tcPr>
            <w:tcW w:w="1237" w:type="dxa"/>
          </w:tcPr>
          <w:p w14:paraId="54BDB743" w14:textId="77777777" w:rsidR="008D0E0F" w:rsidRDefault="008D0E0F" w:rsidP="003B3BF9">
            <w:pPr>
              <w:jc w:val="center"/>
              <w:rPr>
                <w:rFonts w:ascii="Calibri" w:hAnsi="Calibri"/>
              </w:rPr>
            </w:pPr>
            <w:r>
              <w:rPr>
                <w:rFonts w:ascii="Calibri" w:hAnsi="Calibri"/>
              </w:rPr>
              <w:t>17</w:t>
            </w:r>
          </w:p>
        </w:tc>
        <w:tc>
          <w:tcPr>
            <w:tcW w:w="2178" w:type="dxa"/>
            <w:vAlign w:val="center"/>
          </w:tcPr>
          <w:p w14:paraId="0D2C7523" w14:textId="77777777" w:rsidR="008D0E0F" w:rsidRPr="006108F5" w:rsidRDefault="008D0E0F" w:rsidP="003B3BF9">
            <w:pPr>
              <w:jc w:val="center"/>
              <w:rPr>
                <w:rFonts w:ascii="Calibri" w:hAnsi="Calibri"/>
              </w:rPr>
            </w:pPr>
            <w:r>
              <w:rPr>
                <w:rFonts w:ascii="Calibri" w:hAnsi="Calibri"/>
                <w:color w:val="000000"/>
                <w:sz w:val="22"/>
                <w:szCs w:val="22"/>
              </w:rPr>
              <w:t>3.86</w:t>
            </w:r>
          </w:p>
        </w:tc>
        <w:tc>
          <w:tcPr>
            <w:tcW w:w="2340" w:type="dxa"/>
            <w:vAlign w:val="center"/>
          </w:tcPr>
          <w:p w14:paraId="7D96737D" w14:textId="77777777" w:rsidR="008D0E0F" w:rsidRPr="00AB633B" w:rsidRDefault="008D0E0F" w:rsidP="003B3BF9">
            <w:pPr>
              <w:jc w:val="center"/>
              <w:rPr>
                <w:rFonts w:ascii="Calibri" w:hAnsi="Calibri"/>
              </w:rPr>
            </w:pPr>
            <w:r>
              <w:rPr>
                <w:rFonts w:ascii="Calibri" w:hAnsi="Calibri"/>
                <w:color w:val="000000"/>
                <w:sz w:val="22"/>
                <w:szCs w:val="22"/>
              </w:rPr>
              <w:t>4.11</w:t>
            </w:r>
          </w:p>
        </w:tc>
        <w:tc>
          <w:tcPr>
            <w:tcW w:w="2165" w:type="dxa"/>
            <w:vAlign w:val="center"/>
          </w:tcPr>
          <w:p w14:paraId="0FD96FF5" w14:textId="77777777" w:rsidR="008D0E0F" w:rsidRPr="006108F5" w:rsidRDefault="008D0E0F" w:rsidP="003B3BF9">
            <w:pPr>
              <w:jc w:val="center"/>
              <w:rPr>
                <w:rFonts w:ascii="Calibri" w:hAnsi="Calibri"/>
              </w:rPr>
            </w:pPr>
            <w:r>
              <w:rPr>
                <w:rFonts w:ascii="Calibri" w:hAnsi="Calibri"/>
                <w:color w:val="000000"/>
                <w:sz w:val="22"/>
                <w:szCs w:val="22"/>
              </w:rPr>
              <w:t>3.92</w:t>
            </w:r>
          </w:p>
        </w:tc>
      </w:tr>
    </w:tbl>
    <w:p w14:paraId="02BC4167" w14:textId="77777777" w:rsidR="008D0E0F" w:rsidRPr="006108F5" w:rsidRDefault="008D0E0F" w:rsidP="008D0E0F">
      <w:pPr>
        <w:jc w:val="center"/>
        <w:rPr>
          <w:rFonts w:ascii="Calibri" w:hAnsi="Calibri"/>
        </w:rPr>
      </w:pPr>
      <w:r>
        <w:rPr>
          <w:rFonts w:ascii="Calibri" w:hAnsi="Calibri"/>
        </w:rPr>
        <w:br w:type="page"/>
      </w:r>
    </w:p>
    <w:p w14:paraId="0B25C764" w14:textId="1D565FA6" w:rsidR="008D0E0F" w:rsidRDefault="008D0E0F" w:rsidP="00653969">
      <w:pPr>
        <w:pStyle w:val="Heading3"/>
        <w:spacing w:after="240"/>
        <w:jc w:val="center"/>
      </w:pPr>
      <w:r>
        <w:lastRenderedPageBreak/>
        <w:t>CAPE OVERALL REPRESENTATIVENESS: MEAN RATINGS</w:t>
      </w:r>
    </w:p>
    <w:p w14:paraId="435EF8EF" w14:textId="77777777" w:rsidR="008D0E0F" w:rsidRPr="006108F5" w:rsidRDefault="008D0E0F" w:rsidP="008D0E0F">
      <w:pPr>
        <w:pBdr>
          <w:top w:val="single" w:sz="4" w:space="1" w:color="auto"/>
          <w:left w:val="single" w:sz="4" w:space="4" w:color="auto"/>
          <w:bottom w:val="single" w:sz="4" w:space="4" w:color="auto"/>
          <w:right w:val="single" w:sz="4" w:space="1" w:color="auto"/>
        </w:pBdr>
        <w:rPr>
          <w:rFonts w:ascii="Calibri" w:hAnsi="Calibri"/>
          <w:i/>
        </w:rPr>
      </w:pPr>
      <w:r w:rsidRPr="00206B09">
        <w:rPr>
          <w:rFonts w:ascii="Calibri" w:hAnsi="Calibri"/>
          <w:i/>
        </w:rPr>
        <w:t>“</w:t>
      </w:r>
      <w:r w:rsidRPr="0000383D">
        <w:rPr>
          <w:rFonts w:ascii="Calibri" w:hAnsi="Calibri"/>
          <w:i/>
        </w:rPr>
        <w:t xml:space="preserve">How well does the set of </w:t>
      </w:r>
      <w:r>
        <w:rPr>
          <w:rFonts w:ascii="Calibri" w:hAnsi="Calibri"/>
          <w:i/>
        </w:rPr>
        <w:t xml:space="preserve">17 CAPEs as a whole </w:t>
      </w:r>
      <w:r w:rsidRPr="0000383D">
        <w:rPr>
          <w:rFonts w:ascii="Calibri" w:hAnsi="Calibri"/>
          <w:i/>
        </w:rPr>
        <w:t xml:space="preserve">represent important knowledge, skills, and abilities required for competent performance by beginning </w:t>
      </w:r>
      <w:r>
        <w:rPr>
          <w:rFonts w:ascii="Calibri" w:hAnsi="Calibri"/>
          <w:i/>
        </w:rPr>
        <w:t>California school administrators during the first few months on the job</w:t>
      </w:r>
      <w:r w:rsidRPr="00D442EB">
        <w:rPr>
          <w:rFonts w:ascii="Calibri" w:hAnsi="Calibri"/>
          <w:i/>
        </w:rPr>
        <w:t>?”</w:t>
      </w:r>
    </w:p>
    <w:p w14:paraId="4B066568" w14:textId="77777777" w:rsidR="00653969" w:rsidRPr="00653969" w:rsidRDefault="00653969" w:rsidP="00653969">
      <w:pPr>
        <w:spacing w:before="240"/>
        <w:ind w:firstLine="3240"/>
        <w:rPr>
          <w:rFonts w:ascii="Calibri" w:hAnsi="Calibri"/>
          <w:b/>
        </w:rPr>
      </w:pPr>
      <w:r w:rsidRPr="00653969">
        <w:rPr>
          <w:rFonts w:ascii="Calibri" w:hAnsi="Calibri"/>
          <w:b/>
        </w:rPr>
        <w:t xml:space="preserve">1 = </w:t>
      </w:r>
      <w:r w:rsidRPr="00653969">
        <w:rPr>
          <w:rFonts w:ascii="Calibri" w:hAnsi="Calibri"/>
          <w:bCs/>
        </w:rPr>
        <w:t>Poorly</w:t>
      </w:r>
    </w:p>
    <w:p w14:paraId="4F6D318E" w14:textId="77777777" w:rsidR="00653969" w:rsidRPr="00653969" w:rsidRDefault="00653969" w:rsidP="00653969">
      <w:pPr>
        <w:ind w:firstLine="3240"/>
        <w:rPr>
          <w:rFonts w:ascii="Calibri" w:hAnsi="Calibri"/>
          <w:b/>
        </w:rPr>
      </w:pPr>
      <w:r w:rsidRPr="00653969">
        <w:rPr>
          <w:rFonts w:ascii="Calibri" w:hAnsi="Calibri"/>
          <w:b/>
        </w:rPr>
        <w:t xml:space="preserve">2 = </w:t>
      </w:r>
      <w:r w:rsidRPr="00653969">
        <w:rPr>
          <w:rFonts w:ascii="Calibri" w:hAnsi="Calibri"/>
          <w:bCs/>
        </w:rPr>
        <w:t>Somewhat</w:t>
      </w:r>
    </w:p>
    <w:p w14:paraId="2B12E835" w14:textId="77777777" w:rsidR="00653969" w:rsidRPr="00653969" w:rsidRDefault="00653969" w:rsidP="00653969">
      <w:pPr>
        <w:ind w:firstLine="3240"/>
        <w:rPr>
          <w:rFonts w:ascii="Calibri" w:hAnsi="Calibri"/>
          <w:b/>
        </w:rPr>
      </w:pPr>
      <w:r w:rsidRPr="00653969">
        <w:rPr>
          <w:rFonts w:ascii="Calibri" w:hAnsi="Calibri"/>
          <w:b/>
        </w:rPr>
        <w:t xml:space="preserve">3 = </w:t>
      </w:r>
      <w:r w:rsidRPr="00653969">
        <w:rPr>
          <w:rFonts w:ascii="Calibri" w:hAnsi="Calibri"/>
          <w:bCs/>
        </w:rPr>
        <w:t>Adequately</w:t>
      </w:r>
    </w:p>
    <w:p w14:paraId="0F630802" w14:textId="77777777" w:rsidR="00653969" w:rsidRPr="00653969" w:rsidRDefault="00653969" w:rsidP="00653969">
      <w:pPr>
        <w:ind w:firstLine="3240"/>
        <w:rPr>
          <w:rFonts w:ascii="Calibri" w:hAnsi="Calibri"/>
          <w:b/>
        </w:rPr>
      </w:pPr>
      <w:r w:rsidRPr="00653969">
        <w:rPr>
          <w:rFonts w:ascii="Calibri" w:hAnsi="Calibri"/>
          <w:b/>
        </w:rPr>
        <w:t xml:space="preserve">4 = </w:t>
      </w:r>
      <w:r w:rsidRPr="00653969">
        <w:rPr>
          <w:rFonts w:ascii="Calibri" w:hAnsi="Calibri"/>
          <w:bCs/>
        </w:rPr>
        <w:t>Well</w:t>
      </w:r>
    </w:p>
    <w:p w14:paraId="44AC51D5" w14:textId="6536E487" w:rsidR="008D0E0F" w:rsidRPr="00653969" w:rsidRDefault="00653969" w:rsidP="00653969">
      <w:pPr>
        <w:spacing w:after="240"/>
        <w:ind w:firstLine="3240"/>
        <w:rPr>
          <w:rFonts w:ascii="Calibri" w:hAnsi="Calibri"/>
          <w:b/>
        </w:rPr>
      </w:pPr>
      <w:r w:rsidRPr="00653969">
        <w:rPr>
          <w:rFonts w:ascii="Calibri" w:hAnsi="Calibri"/>
          <w:b/>
        </w:rPr>
        <w:t xml:space="preserve">5 = </w:t>
      </w:r>
      <w:r w:rsidRPr="00653969">
        <w:rPr>
          <w:rFonts w:ascii="Calibri" w:hAnsi="Calibri"/>
          <w:bCs/>
        </w:rPr>
        <w:t>Very well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178"/>
        <w:gridCol w:w="2340"/>
        <w:gridCol w:w="2165"/>
      </w:tblGrid>
      <w:tr w:rsidR="008D0E0F" w:rsidRPr="006108F5" w14:paraId="21707079" w14:textId="77777777" w:rsidTr="003B3BF9">
        <w:trPr>
          <w:jc w:val="center"/>
        </w:trPr>
        <w:tc>
          <w:tcPr>
            <w:tcW w:w="1237" w:type="dxa"/>
            <w:tcBorders>
              <w:bottom w:val="single" w:sz="12" w:space="0" w:color="auto"/>
            </w:tcBorders>
            <w:vAlign w:val="bottom"/>
          </w:tcPr>
          <w:p w14:paraId="21CC2B54" w14:textId="77777777" w:rsidR="008D0E0F" w:rsidRPr="006108F5" w:rsidRDefault="008D0E0F" w:rsidP="003B3BF9">
            <w:pPr>
              <w:jc w:val="center"/>
              <w:rPr>
                <w:rFonts w:ascii="Calibri" w:hAnsi="Calibri"/>
                <w:b/>
              </w:rPr>
            </w:pPr>
            <w:r>
              <w:rPr>
                <w:rFonts w:ascii="Calibri" w:hAnsi="Calibri"/>
                <w:b/>
              </w:rPr>
              <w:t>CAPE</w:t>
            </w:r>
          </w:p>
        </w:tc>
        <w:tc>
          <w:tcPr>
            <w:tcW w:w="2178" w:type="dxa"/>
            <w:tcBorders>
              <w:bottom w:val="single" w:sz="12" w:space="0" w:color="auto"/>
            </w:tcBorders>
            <w:vAlign w:val="bottom"/>
          </w:tcPr>
          <w:p w14:paraId="30A6EBEA" w14:textId="77777777" w:rsidR="008D0E0F" w:rsidRPr="006108F5" w:rsidRDefault="008D0E0F" w:rsidP="003B3BF9">
            <w:pPr>
              <w:jc w:val="center"/>
              <w:rPr>
                <w:rFonts w:ascii="Calibri" w:hAnsi="Calibri"/>
                <w:b/>
              </w:rPr>
            </w:pPr>
            <w:r w:rsidRPr="006108F5">
              <w:rPr>
                <w:rFonts w:ascii="Calibri" w:hAnsi="Calibri"/>
                <w:b/>
              </w:rPr>
              <w:t>Public School Teacher</w:t>
            </w:r>
          </w:p>
        </w:tc>
        <w:tc>
          <w:tcPr>
            <w:tcW w:w="2340" w:type="dxa"/>
            <w:tcBorders>
              <w:bottom w:val="single" w:sz="12" w:space="0" w:color="auto"/>
            </w:tcBorders>
          </w:tcPr>
          <w:p w14:paraId="0EB544E8" w14:textId="77777777" w:rsidR="008D0E0F" w:rsidRPr="006108F5" w:rsidRDefault="008D0E0F" w:rsidP="003B3BF9">
            <w:pPr>
              <w:jc w:val="center"/>
              <w:rPr>
                <w:rFonts w:ascii="Calibri" w:hAnsi="Calibri"/>
                <w:b/>
              </w:rPr>
            </w:pPr>
            <w:r>
              <w:rPr>
                <w:rFonts w:ascii="Calibri" w:hAnsi="Calibri"/>
                <w:b/>
              </w:rPr>
              <w:t>Public School Administrator</w:t>
            </w:r>
          </w:p>
        </w:tc>
        <w:tc>
          <w:tcPr>
            <w:tcW w:w="2165" w:type="dxa"/>
            <w:tcBorders>
              <w:bottom w:val="single" w:sz="12" w:space="0" w:color="auto"/>
            </w:tcBorders>
            <w:vAlign w:val="bottom"/>
          </w:tcPr>
          <w:p w14:paraId="5B21240A" w14:textId="77777777" w:rsidR="008D0E0F" w:rsidRPr="006108F5" w:rsidRDefault="008D0E0F" w:rsidP="003B3BF9">
            <w:pPr>
              <w:jc w:val="center"/>
              <w:rPr>
                <w:rFonts w:ascii="Calibri" w:hAnsi="Calibri"/>
                <w:b/>
              </w:rPr>
            </w:pPr>
            <w:r>
              <w:rPr>
                <w:rFonts w:ascii="Calibri" w:hAnsi="Calibri"/>
                <w:b/>
              </w:rPr>
              <w:t>Administrator</w:t>
            </w:r>
            <w:r w:rsidRPr="006108F5">
              <w:rPr>
                <w:rFonts w:ascii="Calibri" w:hAnsi="Calibri"/>
                <w:b/>
              </w:rPr>
              <w:t xml:space="preserve"> Educator</w:t>
            </w:r>
          </w:p>
        </w:tc>
      </w:tr>
      <w:tr w:rsidR="008D0E0F" w:rsidRPr="006108F5" w14:paraId="4255082C" w14:textId="77777777" w:rsidTr="003B3BF9">
        <w:trPr>
          <w:jc w:val="center"/>
        </w:trPr>
        <w:tc>
          <w:tcPr>
            <w:tcW w:w="1237" w:type="dxa"/>
          </w:tcPr>
          <w:p w14:paraId="71978774" w14:textId="77777777" w:rsidR="008D0E0F" w:rsidRPr="006108F5" w:rsidRDefault="008D0E0F" w:rsidP="003B3BF9">
            <w:pPr>
              <w:jc w:val="center"/>
              <w:rPr>
                <w:rFonts w:ascii="Calibri" w:hAnsi="Calibri"/>
              </w:rPr>
            </w:pPr>
            <w:r>
              <w:rPr>
                <w:rFonts w:ascii="Calibri" w:hAnsi="Calibri"/>
              </w:rPr>
              <w:t>All</w:t>
            </w:r>
          </w:p>
        </w:tc>
        <w:tc>
          <w:tcPr>
            <w:tcW w:w="2178" w:type="dxa"/>
            <w:vAlign w:val="center"/>
          </w:tcPr>
          <w:p w14:paraId="5D346181" w14:textId="77777777" w:rsidR="008D0E0F" w:rsidRPr="006108F5" w:rsidRDefault="008D0E0F" w:rsidP="003B3BF9">
            <w:pPr>
              <w:jc w:val="center"/>
              <w:rPr>
                <w:rFonts w:ascii="Calibri" w:hAnsi="Calibri"/>
              </w:rPr>
            </w:pPr>
            <w:r>
              <w:rPr>
                <w:rFonts w:ascii="Calibri" w:hAnsi="Calibri"/>
              </w:rPr>
              <w:t>3.93</w:t>
            </w:r>
          </w:p>
        </w:tc>
        <w:tc>
          <w:tcPr>
            <w:tcW w:w="2340" w:type="dxa"/>
          </w:tcPr>
          <w:p w14:paraId="3D8D6F26" w14:textId="77777777" w:rsidR="008D0E0F" w:rsidRPr="00AB633B" w:rsidRDefault="008D0E0F" w:rsidP="003B3BF9">
            <w:pPr>
              <w:jc w:val="center"/>
              <w:rPr>
                <w:rFonts w:ascii="Calibri" w:hAnsi="Calibri"/>
              </w:rPr>
            </w:pPr>
            <w:r>
              <w:rPr>
                <w:rFonts w:ascii="Calibri" w:hAnsi="Calibri"/>
              </w:rPr>
              <w:t>4.15</w:t>
            </w:r>
          </w:p>
        </w:tc>
        <w:tc>
          <w:tcPr>
            <w:tcW w:w="2165" w:type="dxa"/>
            <w:vAlign w:val="center"/>
          </w:tcPr>
          <w:p w14:paraId="75EDE41C" w14:textId="77777777" w:rsidR="008D0E0F" w:rsidRPr="006108F5" w:rsidRDefault="008D0E0F" w:rsidP="003B3BF9">
            <w:pPr>
              <w:jc w:val="center"/>
              <w:rPr>
                <w:rFonts w:ascii="Calibri" w:hAnsi="Calibri"/>
              </w:rPr>
            </w:pPr>
            <w:r>
              <w:rPr>
                <w:rFonts w:ascii="Calibri" w:hAnsi="Calibri"/>
              </w:rPr>
              <w:t>4.03</w:t>
            </w:r>
          </w:p>
        </w:tc>
      </w:tr>
    </w:tbl>
    <w:p w14:paraId="53275F84" w14:textId="77777777" w:rsidR="008D0E0F" w:rsidRDefault="008D0E0F" w:rsidP="008D0E0F">
      <w:pPr>
        <w:jc w:val="center"/>
      </w:pPr>
    </w:p>
    <w:p w14:paraId="3C387901" w14:textId="77777777" w:rsidR="00795A82" w:rsidRDefault="00795A82" w:rsidP="00006E34">
      <w:pPr>
        <w:jc w:val="both"/>
        <w:rPr>
          <w:rFonts w:ascii="Calibri" w:hAnsi="Calibri"/>
          <w:b/>
          <w:bCs/>
        </w:rPr>
        <w:sectPr w:rsidR="00795A82" w:rsidSect="007A5898">
          <w:headerReference w:type="even" r:id="rId11"/>
          <w:headerReference w:type="default" r:id="rId12"/>
          <w:footerReference w:type="default" r:id="rId13"/>
          <w:headerReference w:type="first" r:id="rId14"/>
          <w:pgSz w:w="12240" w:h="15840"/>
          <w:pgMar w:top="1440" w:right="1440" w:bottom="1440" w:left="1440" w:header="720" w:footer="576" w:gutter="0"/>
          <w:pgNumType w:start="1"/>
          <w:cols w:space="720"/>
          <w:docGrid w:linePitch="360"/>
        </w:sectPr>
      </w:pPr>
    </w:p>
    <w:p w14:paraId="5D86EE3C" w14:textId="6AC6E03B" w:rsidR="0055386E" w:rsidRDefault="00653969" w:rsidP="005301D4">
      <w:pPr>
        <w:pStyle w:val="Heading2"/>
        <w:spacing w:after="240"/>
        <w:jc w:val="center"/>
      </w:pPr>
      <w:r>
        <w:lastRenderedPageBreak/>
        <w:t>Alignment of CAPE and CPSEL</w:t>
      </w:r>
    </w:p>
    <w:p w14:paraId="79950008" w14:textId="77777777" w:rsidR="000A0031" w:rsidRDefault="000A0031" w:rsidP="00285682">
      <w:pPr>
        <w:pStyle w:val="Heading3"/>
        <w:spacing w:before="0"/>
      </w:pPr>
      <w:r w:rsidRPr="000A0031">
        <w:t>1: DEVELOPMENT &amp; IMPLEMENTATION OF A SHARED VISION</w:t>
      </w:r>
    </w:p>
    <w:p w14:paraId="6A9533D0" w14:textId="3DEAF3BA" w:rsidR="00653969" w:rsidRPr="000A0031" w:rsidRDefault="000A0031" w:rsidP="005301D4">
      <w:pPr>
        <w:spacing w:before="240" w:after="240"/>
        <w:rPr>
          <w:rFonts w:asciiTheme="minorHAnsi" w:hAnsiTheme="minorHAnsi" w:cstheme="majorHAnsi"/>
          <w:b/>
          <w:sz w:val="23"/>
          <w:szCs w:val="23"/>
        </w:rPr>
      </w:pPr>
      <w:r w:rsidRPr="000A0031">
        <w:rPr>
          <w:rFonts w:asciiTheme="minorHAnsi" w:hAnsiTheme="minorHAnsi" w:cstheme="majorHAnsi"/>
          <w:b/>
          <w:sz w:val="23"/>
          <w:szCs w:val="23"/>
        </w:rPr>
        <w:t>Education leaders facilitate the development and implementation of a shared vision of learning and growth of all students.</w:t>
      </w:r>
    </w:p>
    <w:tbl>
      <w:tblPr>
        <w:tblStyle w:val="TableGrid"/>
        <w:tblW w:w="4947" w:type="pct"/>
        <w:tblLook w:val="04A0" w:firstRow="1" w:lastRow="0" w:firstColumn="1" w:lastColumn="0" w:noHBand="0" w:noVBand="1"/>
      </w:tblPr>
      <w:tblGrid>
        <w:gridCol w:w="4576"/>
        <w:gridCol w:w="4675"/>
      </w:tblGrid>
      <w:tr w:rsidR="00AC49F9" w:rsidRPr="00285682" w14:paraId="1F90D800" w14:textId="77777777" w:rsidTr="005301D4">
        <w:trPr>
          <w:cantSplit/>
          <w:tblHeader/>
        </w:trPr>
        <w:tc>
          <w:tcPr>
            <w:tcW w:w="2473" w:type="pct"/>
            <w:shd w:val="clear" w:color="auto" w:fill="auto"/>
          </w:tcPr>
          <w:p w14:paraId="708382C1" w14:textId="77777777" w:rsidR="00AC49F9" w:rsidRPr="00285682" w:rsidRDefault="00AC49F9" w:rsidP="00AC49F9">
            <w:pPr>
              <w:jc w:val="center"/>
              <w:rPr>
                <w:rFonts w:asciiTheme="minorHAnsi" w:hAnsiTheme="minorHAnsi"/>
                <w:b/>
                <w:sz w:val="20"/>
                <w:szCs w:val="20"/>
              </w:rPr>
            </w:pPr>
            <w:r w:rsidRPr="00285682">
              <w:rPr>
                <w:rFonts w:asciiTheme="minorHAnsi" w:hAnsiTheme="minorHAnsi"/>
                <w:b/>
                <w:sz w:val="20"/>
                <w:szCs w:val="20"/>
              </w:rPr>
              <w:t xml:space="preserve">CAPE </w:t>
            </w:r>
          </w:p>
        </w:tc>
        <w:tc>
          <w:tcPr>
            <w:tcW w:w="2527" w:type="pct"/>
            <w:shd w:val="clear" w:color="auto" w:fill="auto"/>
          </w:tcPr>
          <w:p w14:paraId="003C2CD7" w14:textId="77777777" w:rsidR="00AC49F9" w:rsidRPr="00285682" w:rsidRDefault="00AC49F9" w:rsidP="00AC49F9">
            <w:pPr>
              <w:jc w:val="center"/>
              <w:rPr>
                <w:rFonts w:asciiTheme="minorHAnsi" w:hAnsiTheme="minorHAnsi"/>
                <w:b/>
                <w:sz w:val="20"/>
                <w:szCs w:val="20"/>
              </w:rPr>
            </w:pPr>
            <w:r w:rsidRPr="00285682">
              <w:rPr>
                <w:rFonts w:asciiTheme="minorHAnsi" w:hAnsiTheme="minorHAnsi"/>
                <w:b/>
                <w:sz w:val="20"/>
                <w:szCs w:val="20"/>
              </w:rPr>
              <w:t>CPSEL Elements and Example Indicators</w:t>
            </w:r>
          </w:p>
        </w:tc>
      </w:tr>
      <w:tr w:rsidR="00BA77F8" w:rsidRPr="00285682" w14:paraId="648F3C56" w14:textId="77777777" w:rsidTr="005301D4">
        <w:trPr>
          <w:cantSplit/>
        </w:trPr>
        <w:tc>
          <w:tcPr>
            <w:tcW w:w="2473" w:type="pct"/>
          </w:tcPr>
          <w:p w14:paraId="7EDFF08E" w14:textId="77777777" w:rsidR="00285682" w:rsidRPr="00285682" w:rsidRDefault="00285682" w:rsidP="00285682">
            <w:pPr>
              <w:outlineLvl w:val="2"/>
              <w:rPr>
                <w:rFonts w:asciiTheme="minorHAnsi" w:hAnsiTheme="minorHAnsi"/>
                <w:b/>
                <w:bCs/>
                <w:sz w:val="20"/>
                <w:szCs w:val="20"/>
              </w:rPr>
            </w:pPr>
            <w:r w:rsidRPr="00285682">
              <w:rPr>
                <w:rFonts w:asciiTheme="minorHAnsi" w:hAnsiTheme="minorHAnsi"/>
                <w:b/>
                <w:bCs/>
                <w:sz w:val="20"/>
                <w:szCs w:val="20"/>
              </w:rPr>
              <w:t>1</w:t>
            </w:r>
            <w:ins w:id="0" w:author="Theriault, Hai-Jue" w:date="2016-06-10T09:08:00Z">
              <w:r w:rsidRPr="00285682">
                <w:rPr>
                  <w:rFonts w:asciiTheme="minorHAnsi" w:hAnsiTheme="minorHAnsi"/>
                  <w:b/>
                  <w:bCs/>
                  <w:sz w:val="20"/>
                  <w:szCs w:val="20"/>
                </w:rPr>
                <w:t>A</w:t>
              </w:r>
            </w:ins>
            <w:r w:rsidRPr="00285682">
              <w:rPr>
                <w:rFonts w:asciiTheme="minorHAnsi" w:hAnsiTheme="minorHAnsi"/>
                <w:b/>
                <w:bCs/>
                <w:sz w:val="20"/>
                <w:szCs w:val="20"/>
              </w:rPr>
              <w:t xml:space="preserve">: Developing a Student-Centered Vision of Teaching and Learning </w:t>
            </w:r>
          </w:p>
          <w:p w14:paraId="701C7CF5" w14:textId="77777777" w:rsidR="00285682" w:rsidRPr="00285682" w:rsidRDefault="00285682" w:rsidP="00285682">
            <w:pPr>
              <w:outlineLvl w:val="2"/>
              <w:rPr>
                <w:rFonts w:asciiTheme="minorHAnsi" w:hAnsiTheme="minorHAnsi"/>
                <w:bCs/>
                <w:sz w:val="20"/>
                <w:szCs w:val="20"/>
              </w:rPr>
            </w:pPr>
            <w:r w:rsidRPr="00285682">
              <w:rPr>
                <w:rFonts w:asciiTheme="minorHAnsi" w:hAnsiTheme="minorHAnsi"/>
                <w:bCs/>
                <w:sz w:val="20"/>
                <w:szCs w:val="20"/>
              </w:rPr>
              <w:t xml:space="preserve">New administrators </w:t>
            </w:r>
            <w:del w:id="1" w:author="Theriault, Hai-Jue" w:date="2016-06-10T09:04:00Z">
              <w:r w:rsidRPr="00285682" w:rsidDel="007A5898">
                <w:rPr>
                  <w:rFonts w:asciiTheme="minorHAnsi" w:hAnsiTheme="minorHAnsi"/>
                  <w:bCs/>
                  <w:sz w:val="20"/>
                  <w:szCs w:val="20"/>
                </w:rPr>
                <w:delText xml:space="preserve">shape </w:delText>
              </w:r>
            </w:del>
            <w:ins w:id="2" w:author="Theriault, Hai-Jue" w:date="2016-06-10T09:04:00Z">
              <w:r w:rsidRPr="00285682">
                <w:rPr>
                  <w:rFonts w:asciiTheme="minorHAnsi" w:hAnsiTheme="minorHAnsi"/>
                  <w:bCs/>
                  <w:sz w:val="20"/>
                  <w:szCs w:val="20"/>
                </w:rPr>
                <w:t xml:space="preserve">develop </w:t>
              </w:r>
            </w:ins>
            <w:r w:rsidRPr="00285682">
              <w:rPr>
                <w:rFonts w:asciiTheme="minorHAnsi" w:hAnsiTheme="minorHAnsi"/>
                <w:bCs/>
                <w:sz w:val="20"/>
                <w:szCs w:val="20"/>
              </w:rPr>
              <w:t>a collective vision that uses multiple measures of data and focuses on equitable access, opportunities, and outcomes for all students. During preliminary preparation, aspiring administrators learn how to:</w:t>
            </w:r>
          </w:p>
          <w:p w14:paraId="0FF2A922"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 xml:space="preserve">Develop a student-centered vision of teaching and learning based on the understanding that </w:t>
            </w:r>
            <w:del w:id="3" w:author="Theriault, Hai-Jue" w:date="2016-06-10T09:06:00Z">
              <w:r w:rsidRPr="00285682" w:rsidDel="007A5898">
                <w:rPr>
                  <w:rFonts w:asciiTheme="minorHAnsi" w:hAnsiTheme="minorHAnsi"/>
                  <w:bCs/>
                  <w:sz w:val="20"/>
                  <w:szCs w:val="20"/>
                </w:rPr>
                <w:delText xml:space="preserve">that </w:delText>
              </w:r>
            </w:del>
            <w:r w:rsidRPr="00285682">
              <w:rPr>
                <w:rFonts w:asciiTheme="minorHAnsi" w:hAnsiTheme="minorHAnsi"/>
                <w:bCs/>
                <w:sz w:val="20"/>
                <w:szCs w:val="20"/>
              </w:rPr>
              <w:t xml:space="preserve">the school’s purpose is to increase student learning and well-being. </w:t>
            </w:r>
          </w:p>
          <w:p w14:paraId="6B4F4701"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Analyze available student and school data from multiple sources to develop a site-specific vision and mission.</w:t>
            </w:r>
          </w:p>
          <w:p w14:paraId="5B63E068"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 xml:space="preserve">Analyze </w:t>
            </w:r>
            <w:ins w:id="4" w:author="Theriault, Hai-Jue" w:date="2016-06-10T09:07:00Z">
              <w:r w:rsidRPr="00285682">
                <w:rPr>
                  <w:rFonts w:asciiTheme="minorHAnsi" w:hAnsiTheme="minorHAnsi"/>
                  <w:bCs/>
                  <w:sz w:val="20"/>
                  <w:szCs w:val="20"/>
                </w:rPr>
                <w:t xml:space="preserve">and apply </w:t>
              </w:r>
            </w:ins>
            <w:r w:rsidRPr="00285682">
              <w:rPr>
                <w:rFonts w:asciiTheme="minorHAnsi" w:hAnsiTheme="minorHAnsi"/>
                <w:bCs/>
                <w:sz w:val="20"/>
                <w:szCs w:val="20"/>
              </w:rPr>
              <w:t>political, social, economic, and cultural contexts to inform the school’s vision and mission.</w:t>
            </w:r>
          </w:p>
          <w:p w14:paraId="21A4D71E"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 xml:space="preserve">Analyze and align the school’s vision and mission to the district’s goals. </w:t>
            </w:r>
          </w:p>
          <w:p w14:paraId="4BDD4B80"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Explain how school plans, programs, and activities support the school’s vision to advance the academic, linguistic, cultural, aesthetic, social-emotional, behavioral, and physical development of each student.</w:t>
            </w:r>
          </w:p>
          <w:p w14:paraId="03A650C9" w14:textId="77777777" w:rsidR="00285682" w:rsidRPr="00285682" w:rsidRDefault="00285682" w:rsidP="00285682">
            <w:pPr>
              <w:pStyle w:val="ListParagraph"/>
              <w:numPr>
                <w:ilvl w:val="0"/>
                <w:numId w:val="38"/>
              </w:numPr>
              <w:ind w:left="720"/>
              <w:outlineLvl w:val="2"/>
              <w:rPr>
                <w:rFonts w:asciiTheme="minorHAnsi" w:hAnsiTheme="minorHAnsi"/>
                <w:bCs/>
                <w:sz w:val="20"/>
                <w:szCs w:val="20"/>
              </w:rPr>
            </w:pPr>
            <w:r w:rsidRPr="00285682">
              <w:rPr>
                <w:rFonts w:asciiTheme="minorHAnsi" w:hAnsiTheme="minorHAnsi"/>
                <w:bCs/>
                <w:sz w:val="20"/>
                <w:szCs w:val="20"/>
              </w:rPr>
              <w:t>Communicate the school’s vision of teaching and learning clearly to staff and stakeholders.</w:t>
            </w:r>
          </w:p>
          <w:p w14:paraId="75EB046E" w14:textId="77777777" w:rsidR="00BA77F8" w:rsidRPr="00285682" w:rsidRDefault="00BA77F8" w:rsidP="00BE289B">
            <w:pPr>
              <w:outlineLvl w:val="2"/>
              <w:rPr>
                <w:rFonts w:asciiTheme="minorHAnsi" w:hAnsiTheme="minorHAnsi"/>
                <w:b/>
                <w:bCs/>
                <w:sz w:val="20"/>
                <w:szCs w:val="20"/>
              </w:rPr>
            </w:pPr>
          </w:p>
        </w:tc>
        <w:tc>
          <w:tcPr>
            <w:tcW w:w="2527" w:type="pct"/>
          </w:tcPr>
          <w:p w14:paraId="12F4F8A8" w14:textId="77777777" w:rsidR="00285682" w:rsidRPr="00285682" w:rsidRDefault="00285682" w:rsidP="00285682">
            <w:pPr>
              <w:rPr>
                <w:rFonts w:asciiTheme="minorHAnsi" w:hAnsiTheme="minorHAnsi"/>
                <w:sz w:val="20"/>
                <w:szCs w:val="20"/>
              </w:rPr>
            </w:pPr>
            <w:r w:rsidRPr="00285682">
              <w:rPr>
                <w:rFonts w:asciiTheme="minorHAnsi" w:hAnsiTheme="minorHAnsi"/>
                <w:b/>
                <w:bCs/>
                <w:color w:val="000000"/>
                <w:sz w:val="20"/>
                <w:szCs w:val="20"/>
              </w:rPr>
              <w:t xml:space="preserve">1A: Student–Centered Vision </w:t>
            </w:r>
          </w:p>
          <w:p w14:paraId="5AF40E9C" w14:textId="77777777" w:rsidR="00285682" w:rsidRPr="00285682" w:rsidRDefault="00285682" w:rsidP="00285682">
            <w:pPr>
              <w:rPr>
                <w:rFonts w:asciiTheme="minorHAnsi" w:hAnsiTheme="minorHAnsi"/>
                <w:color w:val="000000"/>
                <w:sz w:val="20"/>
                <w:szCs w:val="20"/>
              </w:rPr>
            </w:pPr>
          </w:p>
          <w:p w14:paraId="5FE15EBF" w14:textId="77777777" w:rsidR="00285682" w:rsidRPr="00285682" w:rsidRDefault="00285682" w:rsidP="00285682">
            <w:pPr>
              <w:rPr>
                <w:rFonts w:asciiTheme="minorHAnsi" w:hAnsiTheme="minorHAnsi"/>
                <w:color w:val="000000"/>
                <w:sz w:val="20"/>
                <w:szCs w:val="20"/>
              </w:rPr>
            </w:pPr>
            <w:r w:rsidRPr="00285682">
              <w:rPr>
                <w:rFonts w:asciiTheme="minorHAnsi" w:hAnsiTheme="minorHAnsi"/>
                <w:color w:val="000000"/>
                <w:sz w:val="20"/>
                <w:szCs w:val="20"/>
              </w:rPr>
              <w:t>Leaders shape a collective vision that uses multiple measures of data and focuses on equitable access, opportunities, and outcomes for all students.</w:t>
            </w:r>
          </w:p>
          <w:p w14:paraId="63FCAAB0"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1A-1 Advance support for the academic, linguistic, cultural, social-emotional, behavioral, and physical development of each learner.</w:t>
            </w:r>
            <w:r w:rsidRPr="00285682">
              <w:rPr>
                <w:rFonts w:asciiTheme="minorHAnsi" w:hAnsiTheme="minorHAnsi"/>
                <w:sz w:val="20"/>
                <w:szCs w:val="20"/>
              </w:rPr>
              <w:t xml:space="preserve"> </w:t>
            </w:r>
          </w:p>
          <w:p w14:paraId="6F2D11F4"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1A-2 Cultivate multiple learning opportunities and support systems that build on student assets and address student needs.</w:t>
            </w:r>
            <w:r w:rsidRPr="00285682">
              <w:rPr>
                <w:rFonts w:asciiTheme="minorHAnsi" w:hAnsiTheme="minorHAnsi"/>
                <w:sz w:val="20"/>
                <w:szCs w:val="20"/>
              </w:rPr>
              <w:t xml:space="preserve"> </w:t>
            </w:r>
          </w:p>
          <w:p w14:paraId="2F16ACB0"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1A-3 Address achievement and opportunity disparities between student groups, with attention to those with special needs; cultural, racial, and linguistic differences; and disadvantaged socio-economic backgrounds.</w:t>
            </w:r>
            <w:r w:rsidRPr="00285682">
              <w:rPr>
                <w:rFonts w:asciiTheme="minorHAnsi" w:hAnsiTheme="minorHAnsi"/>
                <w:sz w:val="20"/>
                <w:szCs w:val="20"/>
              </w:rPr>
              <w:t xml:space="preserve"> </w:t>
            </w:r>
          </w:p>
          <w:p w14:paraId="13EB96E9"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1A-4 Emphasize the expectation that all students will meet content and performance standards.</w:t>
            </w:r>
            <w:r w:rsidRPr="00285682">
              <w:rPr>
                <w:rFonts w:asciiTheme="minorHAnsi" w:hAnsiTheme="minorHAnsi"/>
                <w:sz w:val="20"/>
                <w:szCs w:val="20"/>
              </w:rPr>
              <w:t xml:space="preserve"> </w:t>
            </w:r>
          </w:p>
          <w:p w14:paraId="5415D4BD" w14:textId="77777777" w:rsidR="00BA77F8" w:rsidRPr="00285682" w:rsidRDefault="00BA77F8" w:rsidP="00BE289B">
            <w:pPr>
              <w:rPr>
                <w:rFonts w:asciiTheme="minorHAnsi" w:hAnsiTheme="minorHAnsi"/>
                <w:b/>
                <w:bCs/>
                <w:color w:val="000000"/>
                <w:sz w:val="20"/>
                <w:szCs w:val="20"/>
              </w:rPr>
            </w:pPr>
          </w:p>
        </w:tc>
      </w:tr>
      <w:tr w:rsidR="00285682" w:rsidRPr="00285682" w14:paraId="2EF4A9E7" w14:textId="77777777" w:rsidTr="005301D4">
        <w:trPr>
          <w:cantSplit/>
        </w:trPr>
        <w:tc>
          <w:tcPr>
            <w:tcW w:w="2473" w:type="pct"/>
          </w:tcPr>
          <w:p w14:paraId="450EAB32" w14:textId="77777777" w:rsidR="00285682" w:rsidRPr="00285682" w:rsidRDefault="00285682" w:rsidP="00285682">
            <w:pPr>
              <w:rPr>
                <w:rFonts w:asciiTheme="minorHAnsi" w:hAnsiTheme="minorHAnsi"/>
                <w:b/>
                <w:bCs/>
                <w:sz w:val="20"/>
                <w:szCs w:val="20"/>
              </w:rPr>
            </w:pPr>
            <w:del w:id="5" w:author="Theriault, Hai-Jue" w:date="2016-06-10T09:08:00Z">
              <w:r w:rsidRPr="00285682" w:rsidDel="007E6895">
                <w:rPr>
                  <w:rFonts w:asciiTheme="minorHAnsi" w:hAnsiTheme="minorHAnsi"/>
                  <w:b/>
                  <w:bCs/>
                  <w:sz w:val="20"/>
                  <w:szCs w:val="20"/>
                </w:rPr>
                <w:lastRenderedPageBreak/>
                <w:delText>2</w:delText>
              </w:r>
            </w:del>
            <w:ins w:id="6" w:author="Theriault, Hai-Jue" w:date="2016-06-10T09:08:00Z">
              <w:r w:rsidRPr="00285682">
                <w:rPr>
                  <w:rFonts w:asciiTheme="minorHAnsi" w:hAnsiTheme="minorHAnsi"/>
                  <w:b/>
                  <w:bCs/>
                  <w:sz w:val="20"/>
                  <w:szCs w:val="20"/>
                </w:rPr>
                <w:t>1B</w:t>
              </w:r>
            </w:ins>
            <w:r w:rsidRPr="00285682">
              <w:rPr>
                <w:rFonts w:asciiTheme="minorHAnsi" w:hAnsiTheme="minorHAnsi"/>
                <w:b/>
                <w:bCs/>
                <w:sz w:val="20"/>
                <w:szCs w:val="20"/>
              </w:rPr>
              <w:t xml:space="preserve">: Developing a Shared Vision and Community Commitment </w:t>
            </w:r>
          </w:p>
          <w:p w14:paraId="5ECA7521" w14:textId="77777777" w:rsidR="00285682" w:rsidRPr="00285682" w:rsidRDefault="00285682" w:rsidP="00285682">
            <w:pPr>
              <w:rPr>
                <w:rFonts w:asciiTheme="minorHAnsi" w:hAnsiTheme="minorHAnsi"/>
                <w:bCs/>
                <w:sz w:val="20"/>
                <w:szCs w:val="20"/>
              </w:rPr>
            </w:pPr>
            <w:r w:rsidRPr="00285682">
              <w:rPr>
                <w:rFonts w:asciiTheme="minorHAnsi" w:hAnsiTheme="minorHAnsi"/>
                <w:bCs/>
                <w:sz w:val="20"/>
                <w:szCs w:val="20"/>
              </w:rPr>
              <w:t>New administrators</w:t>
            </w:r>
            <w:r w:rsidRPr="00285682">
              <w:rPr>
                <w:rFonts w:asciiTheme="minorHAnsi" w:hAnsiTheme="minorHAnsi"/>
                <w:b/>
                <w:bCs/>
                <w:sz w:val="20"/>
                <w:szCs w:val="20"/>
              </w:rPr>
              <w:t xml:space="preserve"> </w:t>
            </w:r>
            <w:r w:rsidRPr="00285682">
              <w:rPr>
                <w:rFonts w:asciiTheme="minorHAnsi" w:hAnsiTheme="minorHAnsi"/>
                <w:color w:val="000000"/>
                <w:sz w:val="20"/>
                <w:szCs w:val="20"/>
              </w:rPr>
              <w:t xml:space="preserve">apply their </w:t>
            </w:r>
            <w:r w:rsidRPr="00285682">
              <w:rPr>
                <w:rFonts w:asciiTheme="minorHAnsi" w:hAnsiTheme="minorHAnsi"/>
                <w:sz w:val="20"/>
                <w:szCs w:val="20"/>
              </w:rPr>
              <w:t>understanding of school governance and the roles, responsibilities</w:t>
            </w:r>
            <w:r w:rsidRPr="00285682">
              <w:rPr>
                <w:rFonts w:asciiTheme="minorHAnsi" w:hAnsiTheme="minorHAnsi"/>
                <w:color w:val="000000"/>
                <w:sz w:val="20"/>
                <w:szCs w:val="20"/>
              </w:rPr>
              <w:t>, and relationships of the individual and entities within the California education system</w:t>
            </w:r>
            <w:ins w:id="7" w:author="Theriault, Hai-Jue" w:date="2016-06-10T09:09:00Z">
              <w:r w:rsidRPr="00285682">
                <w:rPr>
                  <w:rFonts w:asciiTheme="minorHAnsi" w:hAnsiTheme="minorHAnsi"/>
                  <w:color w:val="000000"/>
                  <w:sz w:val="20"/>
                  <w:szCs w:val="20"/>
                </w:rPr>
                <w:t xml:space="preserve"> that shape staff and community involvement</w:t>
              </w:r>
            </w:ins>
            <w:r w:rsidRPr="00285682">
              <w:rPr>
                <w:rFonts w:asciiTheme="minorHAnsi" w:hAnsiTheme="minorHAnsi"/>
                <w:color w:val="000000"/>
                <w:sz w:val="20"/>
                <w:szCs w:val="20"/>
              </w:rPr>
              <w:t xml:space="preserve">. </w:t>
            </w:r>
            <w:r w:rsidRPr="00285682">
              <w:rPr>
                <w:rFonts w:asciiTheme="minorHAnsi" w:hAnsiTheme="minorHAnsi"/>
                <w:bCs/>
                <w:sz w:val="20"/>
                <w:szCs w:val="20"/>
              </w:rPr>
              <w:t>During preliminary preparation, aspiring administrators learn how to:</w:t>
            </w:r>
          </w:p>
          <w:p w14:paraId="17FC5645" w14:textId="77777777" w:rsidR="00285682" w:rsidRPr="00285682" w:rsidRDefault="00285682" w:rsidP="00285682">
            <w:pPr>
              <w:pStyle w:val="ListParagraph"/>
              <w:numPr>
                <w:ilvl w:val="0"/>
                <w:numId w:val="46"/>
              </w:numPr>
              <w:ind w:left="720"/>
              <w:rPr>
                <w:rFonts w:asciiTheme="minorHAnsi" w:hAnsiTheme="minorHAnsi"/>
                <w:bCs/>
                <w:sz w:val="20"/>
                <w:szCs w:val="20"/>
              </w:rPr>
            </w:pPr>
            <w:r w:rsidRPr="00285682">
              <w:rPr>
                <w:rFonts w:asciiTheme="minorHAnsi" w:hAnsiTheme="minorHAnsi"/>
                <w:bCs/>
                <w:sz w:val="20"/>
                <w:szCs w:val="20"/>
              </w:rPr>
              <w:t>Engage staff and diverse community stakeholders in a collaborative process, including consensus building and decision making, to develop a vision of teaching and learning that is shared and supported by all stakeholders.</w:t>
            </w:r>
          </w:p>
          <w:p w14:paraId="46866264" w14:textId="77777777" w:rsidR="00285682" w:rsidRPr="00285682" w:rsidRDefault="00285682" w:rsidP="00285682">
            <w:pPr>
              <w:pStyle w:val="ListParagraph"/>
              <w:numPr>
                <w:ilvl w:val="0"/>
                <w:numId w:val="46"/>
              </w:numPr>
              <w:ind w:left="720"/>
              <w:rPr>
                <w:rFonts w:asciiTheme="minorHAnsi" w:hAnsiTheme="minorHAnsi"/>
                <w:bCs/>
                <w:sz w:val="20"/>
                <w:szCs w:val="20"/>
              </w:rPr>
            </w:pPr>
            <w:r w:rsidRPr="00285682">
              <w:rPr>
                <w:rFonts w:asciiTheme="minorHAnsi" w:hAnsiTheme="minorHAnsi"/>
                <w:bCs/>
                <w:color w:val="000000"/>
                <w:sz w:val="20"/>
                <w:szCs w:val="20"/>
              </w:rPr>
              <w:t>Use effective strategies for communicating with all stakeholders about the shared vision and goals.</w:t>
            </w:r>
          </w:p>
          <w:p w14:paraId="2C79818D" w14:textId="77777777" w:rsidR="00285682" w:rsidRPr="00285682" w:rsidRDefault="00285682" w:rsidP="00285682">
            <w:pPr>
              <w:pStyle w:val="ListParagraph"/>
              <w:numPr>
                <w:ilvl w:val="0"/>
                <w:numId w:val="46"/>
              </w:numPr>
              <w:ind w:left="720"/>
              <w:rPr>
                <w:rFonts w:asciiTheme="minorHAnsi" w:hAnsiTheme="minorHAnsi"/>
                <w:bCs/>
                <w:sz w:val="20"/>
                <w:szCs w:val="20"/>
              </w:rPr>
            </w:pPr>
            <w:r w:rsidRPr="00285682">
              <w:rPr>
                <w:rFonts w:asciiTheme="minorHAnsi" w:hAnsiTheme="minorHAnsi"/>
                <w:bCs/>
                <w:color w:val="000000"/>
                <w:sz w:val="20"/>
                <w:szCs w:val="20"/>
              </w:rPr>
              <w:t>Promote a community commitment and collective sense of responsibility for enacting the school</w:t>
            </w:r>
            <w:r w:rsidRPr="00285682">
              <w:rPr>
                <w:rFonts w:asciiTheme="minorHAnsi" w:hAnsiTheme="minorHAnsi"/>
                <w:bCs/>
                <w:sz w:val="20"/>
                <w:szCs w:val="20"/>
              </w:rPr>
              <w:t>’s</w:t>
            </w:r>
            <w:r w:rsidRPr="00285682">
              <w:rPr>
                <w:rFonts w:asciiTheme="minorHAnsi" w:hAnsiTheme="minorHAnsi"/>
                <w:bCs/>
                <w:color w:val="000000"/>
                <w:sz w:val="20"/>
                <w:szCs w:val="20"/>
              </w:rPr>
              <w:t xml:space="preserve"> vision, mission, and goals.</w:t>
            </w:r>
          </w:p>
          <w:p w14:paraId="380959F7" w14:textId="77777777" w:rsidR="00285682" w:rsidRPr="00285682" w:rsidRDefault="00285682" w:rsidP="00BE289B">
            <w:pPr>
              <w:rPr>
                <w:rFonts w:asciiTheme="minorHAnsi" w:hAnsiTheme="minorHAnsi"/>
                <w:sz w:val="20"/>
                <w:szCs w:val="20"/>
              </w:rPr>
            </w:pPr>
          </w:p>
        </w:tc>
        <w:tc>
          <w:tcPr>
            <w:tcW w:w="2527" w:type="pct"/>
          </w:tcPr>
          <w:p w14:paraId="54B15FF7" w14:textId="77777777" w:rsidR="00285682" w:rsidRPr="00285682" w:rsidRDefault="00285682" w:rsidP="00285682">
            <w:pPr>
              <w:rPr>
                <w:rFonts w:asciiTheme="minorHAnsi" w:hAnsiTheme="minorHAnsi"/>
                <w:sz w:val="20"/>
                <w:szCs w:val="20"/>
              </w:rPr>
            </w:pPr>
            <w:r w:rsidRPr="00285682">
              <w:rPr>
                <w:rFonts w:asciiTheme="minorHAnsi" w:hAnsiTheme="minorHAnsi"/>
                <w:b/>
                <w:bCs/>
                <w:color w:val="000000"/>
                <w:sz w:val="20"/>
                <w:szCs w:val="20"/>
              </w:rPr>
              <w:t>1B: Developing Shared Vision</w:t>
            </w:r>
          </w:p>
          <w:p w14:paraId="33BB716E" w14:textId="77777777" w:rsidR="00285682" w:rsidRPr="00285682" w:rsidRDefault="00285682" w:rsidP="00285682">
            <w:pPr>
              <w:rPr>
                <w:rFonts w:asciiTheme="minorHAnsi" w:hAnsiTheme="minorHAnsi"/>
                <w:sz w:val="20"/>
                <w:szCs w:val="20"/>
              </w:rPr>
            </w:pPr>
            <w:r w:rsidRPr="00285682">
              <w:rPr>
                <w:rFonts w:asciiTheme="minorHAnsi" w:hAnsiTheme="minorHAnsi"/>
                <w:sz w:val="20"/>
                <w:szCs w:val="20"/>
              </w:rPr>
              <w:t>Leaders engage others</w:t>
            </w:r>
            <w:r w:rsidRPr="00285682">
              <w:rPr>
                <w:rFonts w:asciiTheme="minorHAnsi" w:hAnsiTheme="minorHAnsi"/>
                <w:color w:val="FF0000"/>
                <w:sz w:val="20"/>
                <w:szCs w:val="20"/>
              </w:rPr>
              <w:t xml:space="preserve"> </w:t>
            </w:r>
            <w:r w:rsidRPr="00285682">
              <w:rPr>
                <w:rFonts w:asciiTheme="minorHAnsi" w:hAnsiTheme="minorHAnsi"/>
                <w:color w:val="000000"/>
                <w:sz w:val="20"/>
                <w:szCs w:val="20"/>
              </w:rPr>
              <w:t>in a collaborative process to develop a vision of teaching and learning that is shared and supported by all stakeholders.</w:t>
            </w:r>
          </w:p>
          <w:p w14:paraId="38FB559D"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1B-1 Embrace diverse perspectives and craft consensus about the vision and goals.</w:t>
            </w:r>
            <w:r w:rsidRPr="00285682">
              <w:rPr>
                <w:rFonts w:asciiTheme="minorHAnsi" w:hAnsiTheme="minorHAnsi"/>
                <w:sz w:val="20"/>
                <w:szCs w:val="20"/>
              </w:rPr>
              <w:t xml:space="preserve"> </w:t>
            </w:r>
          </w:p>
          <w:p w14:paraId="1D103AE9"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 xml:space="preserve">1B-2 Communicate the vision so the staff and school community </w:t>
            </w:r>
            <w:proofErr w:type="gramStart"/>
            <w:r w:rsidRPr="00285682">
              <w:rPr>
                <w:rFonts w:asciiTheme="minorHAnsi" w:hAnsiTheme="minorHAnsi"/>
                <w:i/>
                <w:iCs/>
                <w:color w:val="000000"/>
                <w:sz w:val="20"/>
                <w:szCs w:val="20"/>
              </w:rPr>
              <w:t>understands</w:t>
            </w:r>
            <w:proofErr w:type="gramEnd"/>
            <w:r w:rsidRPr="00285682">
              <w:rPr>
                <w:rFonts w:asciiTheme="minorHAnsi" w:hAnsiTheme="minorHAnsi"/>
                <w:i/>
                <w:iCs/>
                <w:color w:val="000000"/>
                <w:sz w:val="20"/>
                <w:szCs w:val="20"/>
              </w:rPr>
              <w:t xml:space="preserve"> it and uses it for decision-making. </w:t>
            </w:r>
          </w:p>
          <w:p w14:paraId="12B0AC14"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 xml:space="preserve">1B-3 Build shared accountability to achieve the vision by distributing leadership roles and responsibilities among staff and community. </w:t>
            </w:r>
          </w:p>
          <w:p w14:paraId="1EC62DEB" w14:textId="77777777" w:rsidR="00285682" w:rsidRPr="00285682" w:rsidRDefault="00285682" w:rsidP="00285682">
            <w:pPr>
              <w:ind w:left="704" w:hanging="450"/>
              <w:rPr>
                <w:rFonts w:asciiTheme="minorHAnsi" w:hAnsiTheme="minorHAnsi" w:cs="Lucida Grande"/>
                <w:i/>
                <w:sz w:val="20"/>
                <w:szCs w:val="20"/>
              </w:rPr>
            </w:pPr>
            <w:r w:rsidRPr="00285682">
              <w:rPr>
                <w:rFonts w:asciiTheme="minorHAnsi" w:hAnsiTheme="minorHAnsi"/>
                <w:i/>
                <w:iCs/>
                <w:color w:val="000000"/>
                <w:sz w:val="20"/>
                <w:szCs w:val="20"/>
              </w:rPr>
              <w:t>1B-4 Align the vision and goals with local, state, and federal education laws and regulations.</w:t>
            </w:r>
            <w:r w:rsidRPr="00285682">
              <w:rPr>
                <w:rFonts w:asciiTheme="minorHAnsi" w:hAnsiTheme="minorHAnsi"/>
                <w:sz w:val="20"/>
                <w:szCs w:val="20"/>
              </w:rPr>
              <w:t xml:space="preserve"> </w:t>
            </w:r>
          </w:p>
          <w:p w14:paraId="59CD2AED" w14:textId="77777777" w:rsidR="00285682" w:rsidRPr="00285682" w:rsidRDefault="00285682" w:rsidP="00BE289B">
            <w:pPr>
              <w:rPr>
                <w:rFonts w:asciiTheme="minorHAnsi" w:hAnsiTheme="minorHAnsi"/>
                <w:b/>
                <w:bCs/>
                <w:color w:val="000000"/>
                <w:sz w:val="20"/>
                <w:szCs w:val="20"/>
              </w:rPr>
            </w:pPr>
          </w:p>
        </w:tc>
      </w:tr>
      <w:tr w:rsidR="00464C22" w:rsidRPr="00285682" w14:paraId="5A722C02" w14:textId="77777777" w:rsidTr="005301D4">
        <w:trPr>
          <w:cantSplit/>
        </w:trPr>
        <w:tc>
          <w:tcPr>
            <w:tcW w:w="2473" w:type="pct"/>
          </w:tcPr>
          <w:p w14:paraId="79C3A482" w14:textId="6445BED5" w:rsidR="00464C22" w:rsidRPr="00285682" w:rsidRDefault="00464C22" w:rsidP="00BE289B">
            <w:pPr>
              <w:rPr>
                <w:rFonts w:asciiTheme="minorHAnsi" w:hAnsiTheme="minorHAnsi"/>
                <w:b/>
                <w:bCs/>
                <w:color w:val="000000"/>
                <w:sz w:val="20"/>
                <w:szCs w:val="20"/>
              </w:rPr>
            </w:pPr>
            <w:del w:id="8" w:author="Theriault, Hai-Jue" w:date="2016-06-10T09:11:00Z">
              <w:r w:rsidRPr="00285682" w:rsidDel="007E6895">
                <w:rPr>
                  <w:rFonts w:asciiTheme="minorHAnsi" w:hAnsiTheme="minorHAnsi"/>
                  <w:b/>
                  <w:bCs/>
                  <w:color w:val="000000"/>
                  <w:sz w:val="20"/>
                  <w:szCs w:val="20"/>
                </w:rPr>
                <w:delText>3</w:delText>
              </w:r>
            </w:del>
            <w:ins w:id="9" w:author="Theriault, Hai-Jue" w:date="2016-06-10T09:11:00Z">
              <w:r w:rsidR="007E6895" w:rsidRPr="00285682">
                <w:rPr>
                  <w:rFonts w:asciiTheme="minorHAnsi" w:hAnsiTheme="minorHAnsi"/>
                  <w:b/>
                  <w:bCs/>
                  <w:color w:val="000000"/>
                  <w:sz w:val="20"/>
                  <w:szCs w:val="20"/>
                </w:rPr>
                <w:t>1C:</w:t>
              </w:r>
            </w:ins>
            <w:r w:rsidRPr="00285682">
              <w:rPr>
                <w:rFonts w:asciiTheme="minorHAnsi" w:hAnsiTheme="minorHAnsi"/>
                <w:b/>
                <w:bCs/>
                <w:color w:val="000000"/>
                <w:sz w:val="20"/>
                <w:szCs w:val="20"/>
              </w:rPr>
              <w:t xml:space="preserve"> Implementing the Vision </w:t>
            </w:r>
          </w:p>
          <w:p w14:paraId="618B035D" w14:textId="77777777" w:rsidR="00464C22" w:rsidRPr="00285682" w:rsidRDefault="00464C22" w:rsidP="00BE289B">
            <w:pPr>
              <w:rPr>
                <w:rFonts w:asciiTheme="minorHAnsi" w:hAnsiTheme="minorHAnsi"/>
                <w:bCs/>
                <w:sz w:val="20"/>
                <w:szCs w:val="20"/>
              </w:rPr>
            </w:pPr>
            <w:r w:rsidRPr="00285682">
              <w:rPr>
                <w:rFonts w:asciiTheme="minorHAnsi" w:hAnsiTheme="minorHAnsi"/>
                <w:sz w:val="20"/>
                <w:szCs w:val="20"/>
              </w:rPr>
              <w:t xml:space="preserve">New administrators recognize and explain to staff and other stakeholders how the school vision guides planning, decision-making, and the change processes required to continuously improve teaching and learning. </w:t>
            </w:r>
            <w:r w:rsidRPr="00285682">
              <w:rPr>
                <w:rFonts w:asciiTheme="minorHAnsi" w:hAnsiTheme="minorHAnsi"/>
                <w:bCs/>
                <w:sz w:val="20"/>
                <w:szCs w:val="20"/>
              </w:rPr>
              <w:t xml:space="preserve">During preliminary preparation, </w:t>
            </w:r>
            <w:r w:rsidR="00BC42B2" w:rsidRPr="00285682">
              <w:rPr>
                <w:rFonts w:asciiTheme="minorHAnsi" w:hAnsiTheme="minorHAnsi"/>
                <w:bCs/>
                <w:sz w:val="20"/>
                <w:szCs w:val="20"/>
              </w:rPr>
              <w:t>aspiring administrators</w:t>
            </w:r>
            <w:r w:rsidRPr="00285682">
              <w:rPr>
                <w:rFonts w:asciiTheme="minorHAnsi" w:hAnsiTheme="minorHAnsi"/>
                <w:bCs/>
                <w:sz w:val="20"/>
                <w:szCs w:val="20"/>
              </w:rPr>
              <w:t xml:space="preserve"> learn how to:</w:t>
            </w:r>
          </w:p>
          <w:p w14:paraId="2D0CF59B" w14:textId="77777777" w:rsidR="00464C22" w:rsidRPr="00285682" w:rsidRDefault="00464C22" w:rsidP="00464C22">
            <w:pPr>
              <w:pStyle w:val="ListParagraph"/>
              <w:numPr>
                <w:ilvl w:val="0"/>
                <w:numId w:val="47"/>
              </w:numPr>
              <w:rPr>
                <w:rFonts w:asciiTheme="minorHAnsi" w:hAnsiTheme="minorHAnsi"/>
                <w:sz w:val="20"/>
                <w:szCs w:val="20"/>
              </w:rPr>
            </w:pPr>
            <w:r w:rsidRPr="00285682">
              <w:rPr>
                <w:rFonts w:asciiTheme="minorHAnsi" w:hAnsiTheme="minorHAnsi"/>
                <w:sz w:val="20"/>
                <w:szCs w:val="20"/>
              </w:rPr>
              <w:t xml:space="preserve">Engage staff and other stakeholders in sharing data to assess program/instructional strengths and needs that lead to student, staff, and community goals. </w:t>
            </w:r>
          </w:p>
          <w:p w14:paraId="65370795" w14:textId="77777777" w:rsidR="00464C22" w:rsidRPr="00285682" w:rsidRDefault="00464C22" w:rsidP="00464C22">
            <w:pPr>
              <w:pStyle w:val="ListParagraph"/>
              <w:numPr>
                <w:ilvl w:val="0"/>
                <w:numId w:val="47"/>
              </w:numPr>
              <w:rPr>
                <w:rFonts w:asciiTheme="minorHAnsi" w:hAnsiTheme="minorHAnsi"/>
                <w:sz w:val="20"/>
                <w:szCs w:val="20"/>
              </w:rPr>
            </w:pPr>
            <w:r w:rsidRPr="00285682">
              <w:rPr>
                <w:rFonts w:asciiTheme="minorHAnsi" w:hAnsiTheme="minorHAnsi"/>
                <w:sz w:val="20"/>
                <w:szCs w:val="20"/>
              </w:rPr>
              <w:t xml:space="preserve">Use the goals in developing and implementing a plan aligned with the school’s shared vision of equitable learning opportunities for all students. </w:t>
            </w:r>
          </w:p>
          <w:p w14:paraId="0B2ADBE3" w14:textId="77777777" w:rsidR="00464C22" w:rsidRPr="00285682" w:rsidRDefault="00464C22" w:rsidP="00464C22">
            <w:pPr>
              <w:pStyle w:val="ListParagraph"/>
              <w:numPr>
                <w:ilvl w:val="0"/>
                <w:numId w:val="47"/>
              </w:numPr>
              <w:rPr>
                <w:rFonts w:asciiTheme="minorHAnsi" w:hAnsiTheme="minorHAnsi"/>
                <w:sz w:val="20"/>
                <w:szCs w:val="20"/>
              </w:rPr>
            </w:pPr>
            <w:r w:rsidRPr="00285682">
              <w:rPr>
                <w:rFonts w:asciiTheme="minorHAnsi" w:hAnsiTheme="minorHAnsi"/>
                <w:sz w:val="20"/>
                <w:szCs w:val="20"/>
              </w:rPr>
              <w:t xml:space="preserve">Collect, analyze, and use multiple sources of data for ongoing monitoring to determine whether the plan is helping staff and stakeholders move toward the school’s vision. </w:t>
            </w:r>
          </w:p>
          <w:p w14:paraId="06425781" w14:textId="77777777" w:rsidR="00464C22" w:rsidRPr="00285682" w:rsidRDefault="00464C22" w:rsidP="00464C22">
            <w:pPr>
              <w:pStyle w:val="ListParagraph"/>
              <w:numPr>
                <w:ilvl w:val="0"/>
                <w:numId w:val="47"/>
              </w:numPr>
              <w:rPr>
                <w:rFonts w:asciiTheme="minorHAnsi" w:hAnsiTheme="minorHAnsi"/>
                <w:sz w:val="20"/>
                <w:szCs w:val="20"/>
              </w:rPr>
            </w:pPr>
            <w:r w:rsidRPr="00285682">
              <w:rPr>
                <w:rFonts w:asciiTheme="minorHAnsi" w:hAnsiTheme="minorHAnsi"/>
                <w:sz w:val="20"/>
                <w:szCs w:val="20"/>
              </w:rPr>
              <w:t xml:space="preserve">Share results with students, staff, and other stakeholders and use this information to guide updates, revisions, and the allocation of resources to support the plan and advance the vision. </w:t>
            </w:r>
          </w:p>
          <w:p w14:paraId="03D696F0" w14:textId="54C376E7" w:rsidR="00464C22" w:rsidRPr="00285682" w:rsidRDefault="00464C22" w:rsidP="00BA77F8">
            <w:pPr>
              <w:pStyle w:val="ListParagraph"/>
              <w:numPr>
                <w:ilvl w:val="0"/>
                <w:numId w:val="47"/>
              </w:numPr>
              <w:outlineLvl w:val="2"/>
              <w:rPr>
                <w:rFonts w:asciiTheme="minorHAnsi" w:hAnsiTheme="minorHAnsi"/>
                <w:sz w:val="20"/>
                <w:szCs w:val="20"/>
              </w:rPr>
            </w:pPr>
            <w:r w:rsidRPr="00285682">
              <w:rPr>
                <w:rFonts w:asciiTheme="minorHAnsi" w:hAnsiTheme="minorHAnsi"/>
                <w:sz w:val="20"/>
                <w:szCs w:val="20"/>
              </w:rPr>
              <w:t>Facilitate and support school structures, systems, and conditions that offer equal opportunities for all students to succeed.</w:t>
            </w:r>
          </w:p>
        </w:tc>
        <w:tc>
          <w:tcPr>
            <w:tcW w:w="2527" w:type="pct"/>
          </w:tcPr>
          <w:p w14:paraId="05339123" w14:textId="77777777" w:rsidR="00464C22" w:rsidRPr="00285682" w:rsidRDefault="00464C22" w:rsidP="00BE289B">
            <w:pPr>
              <w:rPr>
                <w:rFonts w:asciiTheme="minorHAnsi" w:hAnsiTheme="minorHAnsi"/>
                <w:sz w:val="20"/>
                <w:szCs w:val="20"/>
              </w:rPr>
            </w:pPr>
            <w:r w:rsidRPr="00285682">
              <w:rPr>
                <w:rFonts w:asciiTheme="minorHAnsi" w:hAnsiTheme="minorHAnsi"/>
                <w:b/>
                <w:bCs/>
                <w:color w:val="000000"/>
                <w:sz w:val="20"/>
                <w:szCs w:val="20"/>
              </w:rPr>
              <w:t>1C: Vision Planning and Implementation</w:t>
            </w:r>
          </w:p>
          <w:p w14:paraId="26539E12" w14:textId="77777777" w:rsidR="00464C22" w:rsidRPr="00285682" w:rsidRDefault="00464C22" w:rsidP="00BE289B">
            <w:pPr>
              <w:rPr>
                <w:rFonts w:asciiTheme="minorHAnsi" w:hAnsiTheme="minorHAnsi"/>
                <w:sz w:val="20"/>
                <w:szCs w:val="20"/>
              </w:rPr>
            </w:pPr>
            <w:proofErr w:type="gramStart"/>
            <w:r w:rsidRPr="00285682">
              <w:rPr>
                <w:rFonts w:asciiTheme="minorHAnsi" w:hAnsiTheme="minorHAnsi"/>
                <w:color w:val="000000"/>
                <w:sz w:val="20"/>
                <w:szCs w:val="20"/>
              </w:rPr>
              <w:t>Leaders</w:t>
            </w:r>
            <w:proofErr w:type="gramEnd"/>
            <w:r w:rsidRPr="00285682">
              <w:rPr>
                <w:rFonts w:asciiTheme="minorHAnsi" w:hAnsiTheme="minorHAnsi"/>
                <w:color w:val="000000"/>
                <w:sz w:val="20"/>
                <w:szCs w:val="20"/>
              </w:rPr>
              <w:t xml:space="preserve"> guide and monitor decisions, actions, and outcomes using the shared vision and goals. </w:t>
            </w:r>
          </w:p>
          <w:p w14:paraId="70E3CE69" w14:textId="77777777" w:rsidR="00464C22" w:rsidRPr="00285682" w:rsidRDefault="00464C22" w:rsidP="00BE289B">
            <w:pPr>
              <w:ind w:left="704" w:hanging="450"/>
              <w:rPr>
                <w:rFonts w:asciiTheme="minorHAnsi" w:hAnsiTheme="minorHAnsi" w:cs="Lucida Grande"/>
                <w:i/>
                <w:sz w:val="20"/>
                <w:szCs w:val="20"/>
              </w:rPr>
            </w:pPr>
            <w:r w:rsidRPr="00285682">
              <w:rPr>
                <w:rFonts w:asciiTheme="minorHAnsi" w:hAnsiTheme="minorHAnsi"/>
                <w:i/>
                <w:iCs/>
                <w:color w:val="000000"/>
                <w:sz w:val="20"/>
                <w:szCs w:val="20"/>
              </w:rPr>
              <w:t>1C-1 Include all stakeholders in a process of continuous improvement (reflection, revision, and modification) based on the systematic review of evidence and progress.</w:t>
            </w:r>
            <w:r w:rsidRPr="00285682">
              <w:rPr>
                <w:rFonts w:asciiTheme="minorHAnsi" w:hAnsiTheme="minorHAnsi"/>
                <w:sz w:val="20"/>
                <w:szCs w:val="20"/>
              </w:rPr>
              <w:t xml:space="preserve"> </w:t>
            </w:r>
          </w:p>
          <w:p w14:paraId="6E7282FC" w14:textId="77777777" w:rsidR="00464C22" w:rsidRPr="00285682" w:rsidRDefault="00464C22" w:rsidP="00BE289B">
            <w:pPr>
              <w:ind w:left="704" w:hanging="450"/>
              <w:rPr>
                <w:rFonts w:asciiTheme="minorHAnsi" w:hAnsiTheme="minorHAnsi" w:cs="Lucida Grande"/>
                <w:i/>
                <w:sz w:val="20"/>
                <w:szCs w:val="20"/>
              </w:rPr>
            </w:pPr>
            <w:r w:rsidRPr="00285682">
              <w:rPr>
                <w:rFonts w:asciiTheme="minorHAnsi" w:hAnsiTheme="minorHAnsi"/>
                <w:i/>
                <w:iCs/>
                <w:color w:val="000000"/>
                <w:sz w:val="20"/>
                <w:szCs w:val="20"/>
              </w:rPr>
              <w:t>1C-2 Use evidence (including, but not limited to student achievement, attendance, behavior and school climate data, research, and best practices) to shape and revise plans, programs, and activities that advance the vision.</w:t>
            </w:r>
            <w:r w:rsidRPr="00285682">
              <w:rPr>
                <w:rFonts w:asciiTheme="minorHAnsi" w:hAnsiTheme="minorHAnsi"/>
                <w:sz w:val="20"/>
                <w:szCs w:val="20"/>
              </w:rPr>
              <w:t xml:space="preserve"> </w:t>
            </w:r>
          </w:p>
          <w:p w14:paraId="3A17ECAB" w14:textId="77777777" w:rsidR="00464C22" w:rsidRPr="00285682" w:rsidRDefault="00464C22" w:rsidP="00BE289B">
            <w:pPr>
              <w:ind w:left="704" w:hanging="450"/>
              <w:rPr>
                <w:rFonts w:asciiTheme="minorHAnsi" w:hAnsiTheme="minorHAnsi" w:cs="Lucida Grande"/>
                <w:i/>
                <w:sz w:val="20"/>
                <w:szCs w:val="20"/>
              </w:rPr>
            </w:pPr>
            <w:r w:rsidRPr="00285682">
              <w:rPr>
                <w:rFonts w:asciiTheme="minorHAnsi" w:hAnsiTheme="minorHAnsi"/>
                <w:i/>
                <w:iCs/>
                <w:color w:val="000000"/>
                <w:sz w:val="20"/>
                <w:szCs w:val="20"/>
              </w:rPr>
              <w:t>1C-3 Marshal, equitably allocate, and efficiently use human, fiscal, and technological resources aligned with the vision of learning for all students.</w:t>
            </w:r>
            <w:r w:rsidRPr="00285682">
              <w:rPr>
                <w:rFonts w:asciiTheme="minorHAnsi" w:hAnsiTheme="minorHAnsi"/>
                <w:sz w:val="20"/>
                <w:szCs w:val="20"/>
              </w:rPr>
              <w:t xml:space="preserve"> </w:t>
            </w:r>
          </w:p>
          <w:p w14:paraId="42DF1DFC" w14:textId="77777777" w:rsidR="00464C22" w:rsidRPr="00285682" w:rsidRDefault="00464C22" w:rsidP="00BE289B">
            <w:pPr>
              <w:rPr>
                <w:rFonts w:asciiTheme="minorHAnsi" w:hAnsiTheme="minorHAnsi"/>
                <w:sz w:val="20"/>
                <w:szCs w:val="20"/>
              </w:rPr>
            </w:pPr>
          </w:p>
          <w:p w14:paraId="048E196D" w14:textId="77777777" w:rsidR="00464C22" w:rsidRPr="00285682" w:rsidRDefault="00464C22" w:rsidP="00BE289B">
            <w:pPr>
              <w:ind w:left="161"/>
              <w:rPr>
                <w:rFonts w:asciiTheme="minorHAnsi" w:hAnsiTheme="minorHAnsi"/>
                <w:sz w:val="20"/>
                <w:szCs w:val="20"/>
              </w:rPr>
            </w:pPr>
          </w:p>
        </w:tc>
      </w:tr>
    </w:tbl>
    <w:p w14:paraId="3F23019E" w14:textId="77777777" w:rsidR="005301D4" w:rsidRDefault="005301D4">
      <w:pPr>
        <w:spacing w:after="200" w:line="276" w:lineRule="auto"/>
        <w:rPr>
          <w:rFonts w:asciiTheme="minorHAnsi" w:eastAsiaTheme="majorEastAsia" w:hAnsiTheme="minorHAnsi" w:cstheme="majorBidi"/>
          <w:b/>
          <w:bCs/>
        </w:rPr>
      </w:pPr>
      <w:r>
        <w:br w:type="page"/>
      </w:r>
    </w:p>
    <w:p w14:paraId="78438C1E" w14:textId="4344BD67" w:rsidR="005301D4" w:rsidRDefault="005301D4" w:rsidP="005301D4">
      <w:pPr>
        <w:pStyle w:val="Heading3"/>
      </w:pPr>
      <w:r>
        <w:lastRenderedPageBreak/>
        <w:t>2: INSTRUCTIONAL LEADERSHIP</w:t>
      </w:r>
    </w:p>
    <w:p w14:paraId="40800E2C" w14:textId="526362F8" w:rsidR="005301D4" w:rsidRPr="005301D4" w:rsidRDefault="005301D4" w:rsidP="005301D4">
      <w:pPr>
        <w:spacing w:before="240" w:after="240"/>
        <w:rPr>
          <w:rFonts w:asciiTheme="minorHAnsi" w:hAnsiTheme="minorHAnsi" w:cstheme="minorHAnsi"/>
          <w:b/>
          <w:bCs/>
        </w:rPr>
      </w:pPr>
      <w:r w:rsidRPr="005301D4">
        <w:rPr>
          <w:rFonts w:asciiTheme="minorHAnsi" w:hAnsiTheme="minorHAnsi" w:cstheme="minorHAnsi"/>
          <w:b/>
          <w:bCs/>
        </w:rPr>
        <w:t>Education leaders shape a collaborative culture of teaching and learning informed by professional standards and focused on student and professional growth.</w:t>
      </w:r>
    </w:p>
    <w:tbl>
      <w:tblPr>
        <w:tblStyle w:val="TableGrid"/>
        <w:tblW w:w="4947" w:type="pct"/>
        <w:tblLook w:val="04A0" w:firstRow="1" w:lastRow="0" w:firstColumn="1" w:lastColumn="0" w:noHBand="0" w:noVBand="1"/>
      </w:tblPr>
      <w:tblGrid>
        <w:gridCol w:w="4576"/>
        <w:gridCol w:w="4675"/>
      </w:tblGrid>
      <w:tr w:rsidR="005301D4" w:rsidRPr="002B12C5" w14:paraId="6F68D5CC" w14:textId="77777777" w:rsidTr="00A324BC">
        <w:trPr>
          <w:cantSplit/>
          <w:tblHeader/>
        </w:trPr>
        <w:tc>
          <w:tcPr>
            <w:tcW w:w="2473" w:type="pct"/>
          </w:tcPr>
          <w:p w14:paraId="16472C91" w14:textId="37391377" w:rsidR="005301D4" w:rsidRPr="00AA27F5" w:rsidDel="007E6895" w:rsidRDefault="005301D4" w:rsidP="005301D4">
            <w:pPr>
              <w:jc w:val="center"/>
              <w:rPr>
                <w:rFonts w:asciiTheme="minorHAnsi" w:hAnsiTheme="minorHAnsi"/>
                <w:b/>
                <w:sz w:val="23"/>
                <w:szCs w:val="23"/>
              </w:rPr>
            </w:pPr>
            <w:r w:rsidRPr="00285682">
              <w:rPr>
                <w:rFonts w:asciiTheme="minorHAnsi" w:hAnsiTheme="minorHAnsi"/>
                <w:b/>
                <w:sz w:val="20"/>
                <w:szCs w:val="20"/>
              </w:rPr>
              <w:t>CAPE</w:t>
            </w:r>
          </w:p>
        </w:tc>
        <w:tc>
          <w:tcPr>
            <w:tcW w:w="2527" w:type="pct"/>
          </w:tcPr>
          <w:p w14:paraId="43856462" w14:textId="4E6FC865" w:rsidR="005301D4" w:rsidRPr="00AA27F5" w:rsidRDefault="005301D4" w:rsidP="005301D4">
            <w:pPr>
              <w:ind w:left="72"/>
              <w:jc w:val="center"/>
              <w:rPr>
                <w:rFonts w:asciiTheme="minorHAnsi" w:hAnsiTheme="minorHAnsi" w:cstheme="majorHAnsi"/>
                <w:b/>
                <w:sz w:val="23"/>
                <w:szCs w:val="23"/>
              </w:rPr>
            </w:pPr>
            <w:r w:rsidRPr="00285682">
              <w:rPr>
                <w:rFonts w:asciiTheme="minorHAnsi" w:hAnsiTheme="minorHAnsi"/>
                <w:b/>
                <w:sz w:val="20"/>
                <w:szCs w:val="20"/>
              </w:rPr>
              <w:t>CPSEL Elements and Example Indicators</w:t>
            </w:r>
          </w:p>
        </w:tc>
      </w:tr>
      <w:tr w:rsidR="005301D4" w:rsidRPr="002B12C5" w14:paraId="08370D29" w14:textId="77777777" w:rsidTr="005301D4">
        <w:trPr>
          <w:cantSplit/>
        </w:trPr>
        <w:tc>
          <w:tcPr>
            <w:tcW w:w="2473" w:type="pct"/>
          </w:tcPr>
          <w:p w14:paraId="0C453CA1" w14:textId="77777777" w:rsidR="005301D4" w:rsidRPr="00AA27F5" w:rsidRDefault="005301D4" w:rsidP="005301D4">
            <w:pPr>
              <w:rPr>
                <w:rFonts w:asciiTheme="minorHAnsi" w:hAnsiTheme="minorHAnsi"/>
                <w:b/>
                <w:sz w:val="23"/>
                <w:szCs w:val="23"/>
              </w:rPr>
            </w:pPr>
            <w:del w:id="10" w:author="Theriault, Hai-Jue" w:date="2016-06-10T09:14:00Z">
              <w:r w:rsidRPr="00AA27F5" w:rsidDel="007E6895">
                <w:rPr>
                  <w:rFonts w:asciiTheme="minorHAnsi" w:hAnsiTheme="minorHAnsi"/>
                  <w:b/>
                  <w:sz w:val="23"/>
                  <w:szCs w:val="23"/>
                </w:rPr>
                <w:delText>4</w:delText>
              </w:r>
            </w:del>
            <w:ins w:id="11" w:author="Theriault, Hai-Jue" w:date="2016-06-10T09:14:00Z">
              <w:r>
                <w:rPr>
                  <w:rFonts w:asciiTheme="minorHAnsi" w:hAnsiTheme="minorHAnsi"/>
                  <w:b/>
                  <w:sz w:val="23"/>
                  <w:szCs w:val="23"/>
                </w:rPr>
                <w:t>2A</w:t>
              </w:r>
            </w:ins>
            <w:r w:rsidRPr="00AA27F5">
              <w:rPr>
                <w:rFonts w:asciiTheme="minorHAnsi" w:hAnsiTheme="minorHAnsi"/>
                <w:b/>
                <w:sz w:val="23"/>
                <w:szCs w:val="23"/>
              </w:rPr>
              <w:t xml:space="preserve">: Personal and Professional Learning </w:t>
            </w:r>
          </w:p>
          <w:p w14:paraId="5733A462" w14:textId="77777777" w:rsidR="005301D4" w:rsidRPr="00AA27F5" w:rsidRDefault="005301D4" w:rsidP="005301D4">
            <w:pPr>
              <w:rPr>
                <w:rFonts w:asciiTheme="minorHAnsi" w:hAnsiTheme="minorHAnsi"/>
                <w:bCs/>
                <w:sz w:val="23"/>
                <w:szCs w:val="23"/>
              </w:rPr>
            </w:pPr>
            <w:r w:rsidRPr="00AA27F5">
              <w:rPr>
                <w:rFonts w:asciiTheme="minorHAnsi" w:eastAsia="Calibri" w:hAnsiTheme="minorHAnsi" w:cstheme="majorHAnsi"/>
                <w:sz w:val="23"/>
                <w:szCs w:val="23"/>
              </w:rPr>
              <w:t xml:space="preserve">New administrators recognize that professional growth is an essential part of the shared vision to continuously improve the school, staff, student learning, and student safety and well-being. </w:t>
            </w:r>
            <w:r w:rsidRPr="00AA27F5">
              <w:rPr>
                <w:rFonts w:asciiTheme="minorHAnsi" w:hAnsiTheme="minorHAnsi"/>
                <w:bCs/>
                <w:sz w:val="23"/>
                <w:szCs w:val="23"/>
              </w:rPr>
              <w:t xml:space="preserve">During preliminary preparation, </w:t>
            </w:r>
            <w:r>
              <w:rPr>
                <w:rFonts w:asciiTheme="minorHAnsi" w:hAnsiTheme="minorHAnsi"/>
                <w:bCs/>
                <w:sz w:val="23"/>
                <w:szCs w:val="23"/>
              </w:rPr>
              <w:t>aspiring</w:t>
            </w:r>
            <w:r w:rsidRPr="00AA27F5">
              <w:rPr>
                <w:rFonts w:asciiTheme="minorHAnsi" w:hAnsiTheme="minorHAnsi"/>
                <w:bCs/>
                <w:sz w:val="23"/>
                <w:szCs w:val="23"/>
              </w:rPr>
              <w:t xml:space="preserve"> administrators learn how to:</w:t>
            </w:r>
          </w:p>
          <w:p w14:paraId="733630C5" w14:textId="77777777" w:rsidR="005301D4" w:rsidRPr="00AA27F5" w:rsidRDefault="005301D4" w:rsidP="005301D4">
            <w:pPr>
              <w:pStyle w:val="ListParagraph"/>
              <w:numPr>
                <w:ilvl w:val="0"/>
                <w:numId w:val="48"/>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Use </w:t>
            </w:r>
            <w:del w:id="12" w:author="Theriault, Hai-Jue" w:date="2016-06-10T09:15:00Z">
              <w:r w:rsidRPr="00AA27F5" w:rsidDel="007E6895">
                <w:rPr>
                  <w:rFonts w:asciiTheme="minorHAnsi" w:eastAsia="Calibri" w:hAnsiTheme="minorHAnsi" w:cstheme="majorHAnsi"/>
                  <w:sz w:val="23"/>
                  <w:szCs w:val="23"/>
                </w:rPr>
                <w:delText xml:space="preserve">state-adopted professional learning standards and </w:delText>
              </w:r>
            </w:del>
            <w:r w:rsidRPr="00AA27F5">
              <w:rPr>
                <w:rFonts w:asciiTheme="minorHAnsi" w:eastAsia="Calibri" w:hAnsiTheme="minorHAnsi" w:cstheme="majorHAnsi"/>
                <w:sz w:val="23"/>
                <w:szCs w:val="23"/>
              </w:rPr>
              <w:t xml:space="preserve">the California Standards for the Teaching Profession (CSTP) for teachers and the CAPEs and CPSEL for administrators to describe and set expectations for growth and performance for staff and for themselves. </w:t>
            </w:r>
          </w:p>
          <w:p w14:paraId="00F9E85C" w14:textId="77777777" w:rsidR="005301D4" w:rsidRPr="00AA27F5" w:rsidRDefault="005301D4" w:rsidP="005301D4">
            <w:pPr>
              <w:pStyle w:val="ListParagraph"/>
              <w:numPr>
                <w:ilvl w:val="0"/>
                <w:numId w:val="48"/>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Involve staff in identifying areas of professional strength and development that link to accomplishing the school’s vision and goals to improve instruction and student learning. </w:t>
            </w:r>
          </w:p>
          <w:p w14:paraId="0E53CF64" w14:textId="77777777" w:rsidR="005301D4" w:rsidRPr="00AA27F5" w:rsidRDefault="005301D4" w:rsidP="005301D4">
            <w:pPr>
              <w:pStyle w:val="ListParagraph"/>
              <w:numPr>
                <w:ilvl w:val="0"/>
                <w:numId w:val="48"/>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Assist staff in developing personalized professional growth plans, based on state-adopted standards that identify differentiated activities and outcomes for individual and collaborative learning</w:t>
            </w:r>
            <w:ins w:id="13" w:author="Theriault, Hai-Jue" w:date="2016-06-10T09:17:00Z">
              <w:r>
                <w:rPr>
                  <w:rFonts w:asciiTheme="minorHAnsi" w:eastAsia="Calibri" w:hAnsiTheme="minorHAnsi" w:cstheme="majorHAnsi"/>
                  <w:sz w:val="23"/>
                  <w:szCs w:val="23"/>
                </w:rPr>
                <w:t xml:space="preserve"> based on the CSTP, CAPEs, and CPSEL</w:t>
              </w:r>
            </w:ins>
            <w:r w:rsidRPr="00AA27F5">
              <w:rPr>
                <w:rFonts w:asciiTheme="minorHAnsi" w:eastAsia="Calibri" w:hAnsiTheme="minorHAnsi" w:cstheme="majorHAnsi"/>
                <w:sz w:val="23"/>
                <w:szCs w:val="23"/>
              </w:rPr>
              <w:t xml:space="preserve">. </w:t>
            </w:r>
          </w:p>
          <w:p w14:paraId="4047EB1F" w14:textId="77777777" w:rsidR="005301D4" w:rsidRPr="00AA27F5" w:rsidRDefault="005301D4" w:rsidP="005301D4">
            <w:pPr>
              <w:pStyle w:val="ListParagraph"/>
              <w:numPr>
                <w:ilvl w:val="0"/>
                <w:numId w:val="48"/>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Use resources to support evidence-based practices that staff can apply to solve school-level problems of practice. </w:t>
            </w:r>
          </w:p>
          <w:p w14:paraId="207577D2" w14:textId="77777777" w:rsidR="005301D4" w:rsidRPr="00AA27F5" w:rsidDel="007E6895" w:rsidRDefault="005301D4" w:rsidP="005301D4">
            <w:pPr>
              <w:rPr>
                <w:rFonts w:asciiTheme="minorHAnsi" w:hAnsiTheme="minorHAnsi"/>
                <w:b/>
                <w:sz w:val="23"/>
                <w:szCs w:val="23"/>
              </w:rPr>
            </w:pPr>
          </w:p>
        </w:tc>
        <w:tc>
          <w:tcPr>
            <w:tcW w:w="2527" w:type="pct"/>
          </w:tcPr>
          <w:p w14:paraId="0281A090" w14:textId="77777777" w:rsidR="005301D4" w:rsidRPr="00AA27F5" w:rsidRDefault="005301D4" w:rsidP="005301D4">
            <w:pPr>
              <w:ind w:left="72"/>
              <w:rPr>
                <w:rFonts w:asciiTheme="minorHAnsi" w:hAnsiTheme="minorHAnsi" w:cstheme="majorHAnsi"/>
                <w:b/>
                <w:sz w:val="23"/>
                <w:szCs w:val="23"/>
              </w:rPr>
            </w:pPr>
            <w:r w:rsidRPr="00AA27F5">
              <w:rPr>
                <w:rFonts w:asciiTheme="minorHAnsi" w:hAnsiTheme="minorHAnsi" w:cstheme="majorHAnsi"/>
                <w:b/>
                <w:sz w:val="23"/>
                <w:szCs w:val="23"/>
              </w:rPr>
              <w:t>2A: Professional Learning Culture</w:t>
            </w:r>
          </w:p>
          <w:p w14:paraId="41F96983" w14:textId="77777777" w:rsidR="005301D4" w:rsidRPr="00AA27F5" w:rsidRDefault="005301D4" w:rsidP="005301D4">
            <w:pPr>
              <w:ind w:left="72"/>
              <w:rPr>
                <w:rFonts w:asciiTheme="minorHAnsi" w:hAnsiTheme="minorHAnsi" w:cstheme="majorHAnsi"/>
                <w:sz w:val="23"/>
                <w:szCs w:val="23"/>
              </w:rPr>
            </w:pPr>
            <w:r w:rsidRPr="00AA27F5">
              <w:rPr>
                <w:rFonts w:asciiTheme="minorHAnsi" w:hAnsiTheme="minorHAnsi" w:cstheme="majorHAnsi"/>
                <w:sz w:val="23"/>
                <w:szCs w:val="23"/>
              </w:rPr>
              <w:t>Leaders promote a culture in which staff engages in individual and collective professional learning that results in their continuous improvement and high performance.</w:t>
            </w:r>
          </w:p>
          <w:p w14:paraId="18519F16"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 xml:space="preserve">2A-1 Establish coherent, research-based professional learning aligned with organizational vision and goals for educator and student growth. </w:t>
            </w:r>
          </w:p>
          <w:p w14:paraId="0E50C6F8"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2A-2 Promote professional learning plans that focus on real situations and specific needs related to increasing the learning and well-being of all staff and students.</w:t>
            </w:r>
            <w:r w:rsidRPr="00AA27F5">
              <w:rPr>
                <w:rFonts w:asciiTheme="minorHAnsi" w:hAnsiTheme="minorHAnsi"/>
                <w:sz w:val="23"/>
                <w:szCs w:val="23"/>
              </w:rPr>
              <w:t xml:space="preserve"> </w:t>
            </w:r>
          </w:p>
          <w:p w14:paraId="4BEDBF81"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 xml:space="preserve">2A-3 Capitalize on the diverse experience and abilities of staff to plan, implement, and assess professional learning. </w:t>
            </w:r>
          </w:p>
          <w:p w14:paraId="7AD8A687"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2A-4 Strengthen staff trust, shared responsibility, and leadership by instituting structures and processes that promote collaborative inquiry and problem solving.</w:t>
            </w:r>
            <w:r w:rsidRPr="00AA27F5">
              <w:rPr>
                <w:rFonts w:asciiTheme="minorHAnsi" w:hAnsiTheme="minorHAnsi"/>
                <w:sz w:val="23"/>
                <w:szCs w:val="23"/>
              </w:rPr>
              <w:t xml:space="preserve"> </w:t>
            </w:r>
          </w:p>
          <w:p w14:paraId="55827107" w14:textId="77777777" w:rsidR="005301D4" w:rsidRPr="00AA27F5" w:rsidRDefault="005301D4" w:rsidP="005301D4">
            <w:pPr>
              <w:ind w:left="72"/>
              <w:rPr>
                <w:rFonts w:asciiTheme="minorHAnsi" w:hAnsiTheme="minorHAnsi" w:cstheme="majorHAnsi"/>
                <w:b/>
                <w:sz w:val="23"/>
                <w:szCs w:val="23"/>
              </w:rPr>
            </w:pPr>
          </w:p>
        </w:tc>
      </w:tr>
      <w:tr w:rsidR="005301D4" w:rsidRPr="002B12C5" w14:paraId="7E3FB0A2" w14:textId="77777777" w:rsidTr="005301D4">
        <w:trPr>
          <w:cantSplit/>
        </w:trPr>
        <w:tc>
          <w:tcPr>
            <w:tcW w:w="2473" w:type="pct"/>
          </w:tcPr>
          <w:p w14:paraId="0D60523C" w14:textId="77777777" w:rsidR="005301D4" w:rsidRPr="00AA27F5" w:rsidRDefault="005301D4" w:rsidP="005301D4">
            <w:pPr>
              <w:rPr>
                <w:rFonts w:asciiTheme="minorHAnsi" w:hAnsiTheme="minorHAnsi"/>
                <w:sz w:val="23"/>
                <w:szCs w:val="23"/>
              </w:rPr>
            </w:pPr>
            <w:del w:id="14" w:author="Theriault, Hai-Jue" w:date="2016-06-10T09:17:00Z">
              <w:r w:rsidRPr="00AA27F5" w:rsidDel="000F14D8">
                <w:rPr>
                  <w:rFonts w:asciiTheme="minorHAnsi" w:eastAsia="Calibri" w:hAnsiTheme="minorHAnsi" w:cstheme="majorHAnsi"/>
                  <w:b/>
                  <w:sz w:val="23"/>
                  <w:szCs w:val="23"/>
                </w:rPr>
                <w:lastRenderedPageBreak/>
                <w:delText>5</w:delText>
              </w:r>
            </w:del>
            <w:ins w:id="15" w:author="Theriault, Hai-Jue" w:date="2016-06-10T09:17:00Z">
              <w:r>
                <w:rPr>
                  <w:rFonts w:asciiTheme="minorHAnsi" w:eastAsia="Calibri" w:hAnsiTheme="minorHAnsi" w:cstheme="majorHAnsi"/>
                  <w:b/>
                  <w:sz w:val="23"/>
                  <w:szCs w:val="23"/>
                </w:rPr>
                <w:t>2B</w:t>
              </w:r>
            </w:ins>
            <w:r w:rsidRPr="00AA27F5">
              <w:rPr>
                <w:rFonts w:asciiTheme="minorHAnsi" w:eastAsia="Calibri" w:hAnsiTheme="minorHAnsi" w:cstheme="majorHAnsi"/>
                <w:b/>
                <w:sz w:val="23"/>
                <w:szCs w:val="23"/>
              </w:rPr>
              <w:t xml:space="preserve">: Promoting Effective Curriculum, Instruction, and Assessment </w:t>
            </w:r>
          </w:p>
          <w:p w14:paraId="433F8C35" w14:textId="77777777" w:rsidR="005301D4" w:rsidRPr="00AA27F5" w:rsidRDefault="005301D4" w:rsidP="005301D4">
            <w:pPr>
              <w:rPr>
                <w:rFonts w:asciiTheme="minorHAnsi" w:hAnsiTheme="minorHAnsi"/>
                <w:iCs/>
                <w:sz w:val="23"/>
                <w:szCs w:val="23"/>
              </w:rPr>
            </w:pPr>
            <w:r w:rsidRPr="00AA27F5">
              <w:rPr>
                <w:rFonts w:asciiTheme="minorHAnsi" w:eastAsia="Calibri" w:hAnsiTheme="minorHAnsi" w:cstheme="majorHAnsi"/>
                <w:sz w:val="23"/>
                <w:szCs w:val="23"/>
              </w:rPr>
              <w:t xml:space="preserve">New administrators </w:t>
            </w:r>
            <w:r w:rsidRPr="00AA27F5">
              <w:rPr>
                <w:rFonts w:asciiTheme="minorHAnsi" w:hAnsiTheme="minorHAnsi"/>
                <w:iCs/>
                <w:sz w:val="23"/>
                <w:szCs w:val="23"/>
              </w:rPr>
              <w:t xml:space="preserve">understand the role of instructional leader and use the state-adopted standards and frameworks to guide, support, and monitor teaching and learning.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77F2A0DF" w14:textId="77777777" w:rsidR="005301D4" w:rsidRPr="00AA27F5" w:rsidRDefault="005301D4" w:rsidP="005301D4">
            <w:pPr>
              <w:pStyle w:val="ListParagraph"/>
              <w:numPr>
                <w:ilvl w:val="0"/>
                <w:numId w:val="39"/>
              </w:numPr>
              <w:rPr>
                <w:rFonts w:asciiTheme="minorHAnsi" w:hAnsiTheme="minorHAnsi"/>
                <w:iCs/>
                <w:sz w:val="23"/>
                <w:szCs w:val="23"/>
              </w:rPr>
            </w:pPr>
            <w:r w:rsidRPr="00AA27F5">
              <w:rPr>
                <w:rFonts w:asciiTheme="minorHAnsi" w:hAnsiTheme="minorHAnsi"/>
                <w:iCs/>
                <w:sz w:val="23"/>
                <w:szCs w:val="23"/>
              </w:rPr>
              <w:t xml:space="preserve">Use a range of communication approaches to assist staff and stakeholders in understanding state standards, student assessment processes, and how these relate to accomplishing the school’s vision and goals. </w:t>
            </w:r>
          </w:p>
          <w:p w14:paraId="32128020" w14:textId="77777777" w:rsidR="005301D4" w:rsidRPr="00AA27F5" w:rsidRDefault="005301D4" w:rsidP="005301D4">
            <w:pPr>
              <w:pStyle w:val="ListParagraph"/>
              <w:numPr>
                <w:ilvl w:val="0"/>
                <w:numId w:val="39"/>
              </w:numPr>
              <w:rPr>
                <w:rFonts w:asciiTheme="minorHAnsi" w:hAnsiTheme="minorHAnsi"/>
                <w:iCs/>
                <w:sz w:val="23"/>
                <w:szCs w:val="23"/>
              </w:rPr>
            </w:pPr>
            <w:r w:rsidRPr="00AA27F5">
              <w:rPr>
                <w:rFonts w:asciiTheme="minorHAnsi" w:hAnsiTheme="minorHAnsi"/>
                <w:iCs/>
                <w:sz w:val="23"/>
                <w:szCs w:val="23"/>
              </w:rPr>
              <w:t xml:space="preserve">Establish and maintain high learning expectations for all students. </w:t>
            </w:r>
          </w:p>
          <w:p w14:paraId="0ACA21DF" w14:textId="77777777" w:rsidR="005301D4" w:rsidRPr="009C65C0" w:rsidRDefault="005301D4" w:rsidP="005301D4">
            <w:pPr>
              <w:pStyle w:val="ListParagraph"/>
              <w:numPr>
                <w:ilvl w:val="0"/>
                <w:numId w:val="39"/>
              </w:numPr>
              <w:rPr>
                <w:ins w:id="16" w:author="Theriault, Hai-Jue" w:date="2016-06-10T09:20:00Z"/>
                <w:rFonts w:asciiTheme="minorHAnsi" w:hAnsiTheme="minorHAnsi"/>
                <w:iCs/>
                <w:sz w:val="23"/>
                <w:szCs w:val="23"/>
              </w:rPr>
            </w:pPr>
            <w:ins w:id="17" w:author="Theriault, Hai-Jue" w:date="2016-06-10T09:18:00Z">
              <w:r>
                <w:rPr>
                  <w:rFonts w:asciiTheme="minorHAnsi" w:hAnsiTheme="minorHAnsi"/>
                  <w:iCs/>
                  <w:sz w:val="23"/>
                  <w:szCs w:val="23"/>
                </w:rPr>
                <w:t xml:space="preserve">Support and promote </w:t>
              </w:r>
            </w:ins>
            <w:del w:id="18" w:author="Theriault, Hai-Jue" w:date="2016-06-10T09:19:00Z">
              <w:r w:rsidRPr="00AA27F5" w:rsidDel="000F14D8">
                <w:rPr>
                  <w:rFonts w:asciiTheme="minorHAnsi" w:hAnsiTheme="minorHAnsi"/>
                  <w:iCs/>
                  <w:sz w:val="23"/>
                  <w:szCs w:val="23"/>
                </w:rPr>
                <w:delText xml:space="preserve">Implement </w:delText>
              </w:r>
            </w:del>
            <w:r w:rsidRPr="00AA27F5">
              <w:rPr>
                <w:rFonts w:asciiTheme="minorHAnsi" w:hAnsiTheme="minorHAnsi"/>
                <w:iCs/>
                <w:sz w:val="23"/>
                <w:szCs w:val="23"/>
              </w:rPr>
              <w:t xml:space="preserve">effective instruction </w:t>
            </w:r>
            <w:r w:rsidRPr="000F14D8">
              <w:rPr>
                <w:rFonts w:asciiTheme="minorHAnsi" w:hAnsiTheme="minorHAnsi"/>
                <w:iCs/>
                <w:sz w:val="23"/>
                <w:szCs w:val="23"/>
              </w:rPr>
              <w:t xml:space="preserve">and a range of instructional methods and supporting practices that address the diverse educational needs of all students. </w:t>
            </w:r>
          </w:p>
          <w:p w14:paraId="07821E1D" w14:textId="77777777" w:rsidR="005301D4" w:rsidRPr="000F14D8" w:rsidRDefault="005301D4" w:rsidP="005301D4">
            <w:pPr>
              <w:pStyle w:val="CommentText"/>
              <w:numPr>
                <w:ilvl w:val="0"/>
                <w:numId w:val="39"/>
              </w:numPr>
              <w:rPr>
                <w:ins w:id="19" w:author="Theriault, Hai-Jue" w:date="2016-06-10T09:20:00Z"/>
                <w:rFonts w:asciiTheme="minorHAnsi" w:hAnsiTheme="minorHAnsi"/>
                <w:sz w:val="22"/>
                <w:szCs w:val="22"/>
              </w:rPr>
            </w:pPr>
            <w:ins w:id="20" w:author="Theriault, Hai-Jue" w:date="2016-06-10T09:20:00Z">
              <w:r w:rsidRPr="000F14D8">
                <w:rPr>
                  <w:rFonts w:asciiTheme="minorHAnsi" w:hAnsiTheme="minorHAnsi"/>
                  <w:sz w:val="22"/>
                  <w:szCs w:val="22"/>
                </w:rPr>
                <w:t>Recognize discriminatory practices, signs of trauma, manifestations of mental illness, and promote culturally responsive, positive and restorative strategies to address diverse student and school needs.</w:t>
              </w:r>
            </w:ins>
          </w:p>
          <w:p w14:paraId="25C9F78F" w14:textId="77777777" w:rsidR="005301D4" w:rsidRPr="009C65C0" w:rsidRDefault="005301D4" w:rsidP="005301D4">
            <w:pPr>
              <w:pStyle w:val="CommentText"/>
              <w:numPr>
                <w:ilvl w:val="0"/>
                <w:numId w:val="39"/>
              </w:numPr>
              <w:rPr>
                <w:rFonts w:asciiTheme="minorHAnsi" w:hAnsiTheme="minorHAnsi"/>
                <w:iCs/>
                <w:sz w:val="23"/>
                <w:szCs w:val="23"/>
              </w:rPr>
            </w:pPr>
            <w:ins w:id="21" w:author="Theriault, Hai-Jue" w:date="2016-06-10T09:20:00Z">
              <w:r w:rsidRPr="000F14D8">
                <w:rPr>
                  <w:rFonts w:asciiTheme="minorHAnsi" w:hAnsiTheme="minorHAnsi"/>
                  <w:color w:val="0000FF"/>
                  <w:spacing w:val="-1"/>
                  <w:sz w:val="22"/>
                  <w:szCs w:val="22"/>
                </w:rPr>
                <w:t>Identify</w:t>
              </w:r>
              <w:r w:rsidRPr="000F14D8">
                <w:rPr>
                  <w:rFonts w:asciiTheme="minorHAnsi" w:hAnsiTheme="minorHAnsi"/>
                  <w:color w:val="0000FF"/>
                  <w:sz w:val="22"/>
                  <w:szCs w:val="22"/>
                </w:rPr>
                <w:t xml:space="preserve"> and</w:t>
              </w:r>
              <w:r w:rsidRPr="000F14D8">
                <w:rPr>
                  <w:rFonts w:asciiTheme="minorHAnsi" w:hAnsiTheme="minorHAnsi"/>
                  <w:color w:val="0000FF"/>
                  <w:spacing w:val="-1"/>
                  <w:sz w:val="22"/>
                  <w:szCs w:val="22"/>
                </w:rPr>
                <w:t xml:space="preserve"> </w:t>
              </w:r>
              <w:r w:rsidRPr="000F14D8">
                <w:rPr>
                  <w:rFonts w:asciiTheme="minorHAnsi" w:hAnsiTheme="minorHAnsi"/>
                  <w:color w:val="0000FF"/>
                  <w:sz w:val="22"/>
                  <w:szCs w:val="22"/>
                </w:rPr>
                <w:t>u</w:t>
              </w:r>
              <w:r w:rsidRPr="000F14D8">
                <w:rPr>
                  <w:rFonts w:asciiTheme="minorHAnsi" w:hAnsiTheme="minorHAnsi"/>
                  <w:color w:val="0000FF"/>
                  <w:spacing w:val="-3"/>
                  <w:sz w:val="22"/>
                  <w:szCs w:val="22"/>
                </w:rPr>
                <w:t>s</w:t>
              </w:r>
              <w:r w:rsidRPr="000F14D8">
                <w:rPr>
                  <w:rFonts w:asciiTheme="minorHAnsi" w:hAnsiTheme="minorHAnsi"/>
                  <w:color w:val="0000FF"/>
                  <w:sz w:val="22"/>
                  <w:szCs w:val="22"/>
                </w:rPr>
                <w:t>e</w:t>
              </w:r>
              <w:r w:rsidRPr="000F14D8">
                <w:rPr>
                  <w:rFonts w:asciiTheme="minorHAnsi" w:hAnsiTheme="minorHAnsi"/>
                  <w:color w:val="0000FF"/>
                  <w:spacing w:val="-1"/>
                  <w:sz w:val="22"/>
                  <w:szCs w:val="22"/>
                </w:rPr>
                <w:t xml:space="preserve"> mu</w:t>
              </w:r>
              <w:r w:rsidRPr="000F14D8">
                <w:rPr>
                  <w:rFonts w:asciiTheme="minorHAnsi" w:hAnsiTheme="minorHAnsi"/>
                  <w:color w:val="0000FF"/>
                  <w:sz w:val="22"/>
                  <w:szCs w:val="22"/>
                </w:rPr>
                <w:t>lti</w:t>
              </w:r>
              <w:r w:rsidRPr="000F14D8">
                <w:rPr>
                  <w:rFonts w:asciiTheme="minorHAnsi" w:hAnsiTheme="minorHAnsi"/>
                  <w:color w:val="0000FF"/>
                  <w:spacing w:val="-1"/>
                  <w:sz w:val="22"/>
                  <w:szCs w:val="22"/>
                </w:rPr>
                <w:t>p</w:t>
              </w:r>
              <w:r w:rsidRPr="000F14D8">
                <w:rPr>
                  <w:rFonts w:asciiTheme="minorHAnsi" w:hAnsiTheme="minorHAnsi"/>
                  <w:color w:val="0000FF"/>
                  <w:sz w:val="22"/>
                  <w:szCs w:val="22"/>
                </w:rPr>
                <w:t xml:space="preserve">le </w:t>
              </w:r>
              <w:r w:rsidRPr="000F14D8">
                <w:rPr>
                  <w:rFonts w:asciiTheme="minorHAnsi" w:hAnsiTheme="minorHAnsi"/>
                  <w:color w:val="0000FF"/>
                  <w:spacing w:val="1"/>
                  <w:sz w:val="22"/>
                  <w:szCs w:val="22"/>
                </w:rPr>
                <w:t>ty</w:t>
              </w:r>
              <w:r w:rsidRPr="000F14D8">
                <w:rPr>
                  <w:rFonts w:asciiTheme="minorHAnsi" w:hAnsiTheme="minorHAnsi"/>
                  <w:color w:val="0000FF"/>
                  <w:spacing w:val="-3"/>
                  <w:sz w:val="22"/>
                  <w:szCs w:val="22"/>
                </w:rPr>
                <w:t>p</w:t>
              </w:r>
              <w:r w:rsidRPr="000F14D8">
                <w:rPr>
                  <w:rFonts w:asciiTheme="minorHAnsi" w:hAnsiTheme="minorHAnsi"/>
                  <w:color w:val="0000FF"/>
                  <w:sz w:val="22"/>
                  <w:szCs w:val="22"/>
                </w:rPr>
                <w:t>es</w:t>
              </w:r>
              <w:r w:rsidRPr="000F14D8">
                <w:rPr>
                  <w:rFonts w:asciiTheme="minorHAnsi" w:hAnsiTheme="minorHAnsi"/>
                  <w:color w:val="0000FF"/>
                  <w:spacing w:val="-1"/>
                  <w:sz w:val="22"/>
                  <w:szCs w:val="22"/>
                </w:rPr>
                <w:t xml:space="preserve"> </w:t>
              </w:r>
              <w:r w:rsidRPr="000F14D8">
                <w:rPr>
                  <w:rFonts w:asciiTheme="minorHAnsi" w:hAnsiTheme="minorHAnsi"/>
                  <w:color w:val="0000FF"/>
                  <w:spacing w:val="1"/>
                  <w:sz w:val="22"/>
                  <w:szCs w:val="22"/>
                </w:rPr>
                <w:t>o</w:t>
              </w:r>
              <w:r w:rsidRPr="000F14D8">
                <w:rPr>
                  <w:rFonts w:asciiTheme="minorHAnsi" w:hAnsiTheme="minorHAnsi"/>
                  <w:color w:val="0000FF"/>
                  <w:sz w:val="22"/>
                  <w:szCs w:val="22"/>
                </w:rPr>
                <w:t>f e</w:t>
              </w:r>
              <w:r w:rsidRPr="000F14D8">
                <w:rPr>
                  <w:rFonts w:asciiTheme="minorHAnsi" w:hAnsiTheme="minorHAnsi"/>
                  <w:color w:val="0000FF"/>
                  <w:spacing w:val="1"/>
                  <w:sz w:val="22"/>
                  <w:szCs w:val="22"/>
                </w:rPr>
                <w:t>v</w:t>
              </w:r>
              <w:r w:rsidRPr="000F14D8">
                <w:rPr>
                  <w:rFonts w:asciiTheme="minorHAnsi" w:hAnsiTheme="minorHAnsi"/>
                  <w:color w:val="0000FF"/>
                  <w:sz w:val="22"/>
                  <w:szCs w:val="22"/>
                </w:rPr>
                <w:t>i</w:t>
              </w:r>
              <w:r w:rsidRPr="000F14D8">
                <w:rPr>
                  <w:rFonts w:asciiTheme="minorHAnsi" w:hAnsiTheme="minorHAnsi"/>
                  <w:color w:val="0000FF"/>
                  <w:spacing w:val="-1"/>
                  <w:sz w:val="22"/>
                  <w:szCs w:val="22"/>
                </w:rPr>
                <w:t>d</w:t>
              </w:r>
              <w:r w:rsidRPr="000F14D8">
                <w:rPr>
                  <w:rFonts w:asciiTheme="minorHAnsi" w:hAnsiTheme="minorHAnsi"/>
                  <w:color w:val="0000FF"/>
                  <w:sz w:val="22"/>
                  <w:szCs w:val="22"/>
                </w:rPr>
                <w:t>en</w:t>
              </w:r>
              <w:r w:rsidRPr="000F14D8">
                <w:rPr>
                  <w:rFonts w:asciiTheme="minorHAnsi" w:hAnsiTheme="minorHAnsi"/>
                  <w:color w:val="0000FF"/>
                  <w:spacing w:val="-2"/>
                  <w:sz w:val="22"/>
                  <w:szCs w:val="22"/>
                </w:rPr>
                <w:t>c</w:t>
              </w:r>
              <w:r w:rsidRPr="000F14D8">
                <w:rPr>
                  <w:rFonts w:asciiTheme="minorHAnsi" w:hAnsiTheme="minorHAnsi"/>
                  <w:color w:val="0000FF"/>
                  <w:spacing w:val="1"/>
                  <w:sz w:val="22"/>
                  <w:szCs w:val="22"/>
                </w:rPr>
                <w:t>e</w:t>
              </w:r>
              <w:r w:rsidRPr="000F14D8">
                <w:rPr>
                  <w:rFonts w:asciiTheme="minorHAnsi" w:hAnsiTheme="minorHAnsi"/>
                  <w:color w:val="0000FF"/>
                  <w:sz w:val="22"/>
                  <w:szCs w:val="22"/>
                </w:rPr>
                <w:t>-</w:t>
              </w:r>
              <w:r w:rsidRPr="000F14D8">
                <w:rPr>
                  <w:rFonts w:asciiTheme="minorHAnsi" w:hAnsiTheme="minorHAnsi"/>
                  <w:color w:val="0000FF"/>
                  <w:spacing w:val="-1"/>
                  <w:sz w:val="22"/>
                  <w:szCs w:val="22"/>
                </w:rPr>
                <w:t>b</w:t>
              </w:r>
              <w:r w:rsidRPr="000F14D8">
                <w:rPr>
                  <w:rFonts w:asciiTheme="minorHAnsi" w:hAnsiTheme="minorHAnsi"/>
                  <w:color w:val="0000FF"/>
                  <w:sz w:val="22"/>
                  <w:szCs w:val="22"/>
                </w:rPr>
                <w:t>ased a</w:t>
              </w:r>
              <w:r w:rsidRPr="000F14D8">
                <w:rPr>
                  <w:rFonts w:asciiTheme="minorHAnsi" w:hAnsiTheme="minorHAnsi"/>
                  <w:color w:val="0000FF"/>
                  <w:spacing w:val="-2"/>
                  <w:sz w:val="22"/>
                  <w:szCs w:val="22"/>
                </w:rPr>
                <w:t>s</w:t>
              </w:r>
              <w:r w:rsidRPr="000F14D8">
                <w:rPr>
                  <w:rFonts w:asciiTheme="minorHAnsi" w:hAnsiTheme="minorHAnsi"/>
                  <w:color w:val="0000FF"/>
                  <w:sz w:val="22"/>
                  <w:szCs w:val="22"/>
                </w:rPr>
                <w:t>ses</w:t>
              </w:r>
              <w:r w:rsidRPr="000F14D8">
                <w:rPr>
                  <w:rFonts w:asciiTheme="minorHAnsi" w:hAnsiTheme="minorHAnsi"/>
                  <w:color w:val="0000FF"/>
                  <w:spacing w:val="-2"/>
                  <w:sz w:val="22"/>
                  <w:szCs w:val="22"/>
                </w:rPr>
                <w:t>s</w:t>
              </w:r>
              <w:r w:rsidRPr="000F14D8">
                <w:rPr>
                  <w:rFonts w:asciiTheme="minorHAnsi" w:hAnsiTheme="minorHAnsi"/>
                  <w:color w:val="0000FF"/>
                  <w:spacing w:val="1"/>
                  <w:sz w:val="22"/>
                  <w:szCs w:val="22"/>
                </w:rPr>
                <w:t>m</w:t>
              </w:r>
              <w:r w:rsidRPr="000F14D8">
                <w:rPr>
                  <w:rFonts w:asciiTheme="minorHAnsi" w:hAnsiTheme="minorHAnsi"/>
                  <w:color w:val="0000FF"/>
                  <w:sz w:val="22"/>
                  <w:szCs w:val="22"/>
                </w:rPr>
                <w:t>e</w:t>
              </w:r>
              <w:r w:rsidRPr="000F14D8">
                <w:rPr>
                  <w:rFonts w:asciiTheme="minorHAnsi" w:hAnsiTheme="minorHAnsi"/>
                  <w:color w:val="0000FF"/>
                  <w:spacing w:val="-3"/>
                  <w:sz w:val="22"/>
                  <w:szCs w:val="22"/>
                </w:rPr>
                <w:t>n</w:t>
              </w:r>
              <w:r w:rsidRPr="000F14D8">
                <w:rPr>
                  <w:rFonts w:asciiTheme="minorHAnsi" w:hAnsiTheme="minorHAnsi"/>
                  <w:color w:val="0000FF"/>
                  <w:sz w:val="22"/>
                  <w:szCs w:val="22"/>
                </w:rPr>
                <w:t>t</w:t>
              </w:r>
              <w:r w:rsidRPr="000F14D8">
                <w:rPr>
                  <w:rFonts w:asciiTheme="minorHAnsi" w:hAnsiTheme="minorHAnsi"/>
                  <w:color w:val="0000FF"/>
                  <w:spacing w:val="1"/>
                  <w:sz w:val="22"/>
                  <w:szCs w:val="22"/>
                </w:rPr>
                <w:t xml:space="preserve"> </w:t>
              </w:r>
              <w:r w:rsidRPr="000F14D8">
                <w:rPr>
                  <w:rFonts w:asciiTheme="minorHAnsi" w:hAnsiTheme="minorHAnsi"/>
                  <w:color w:val="0000FF"/>
                  <w:spacing w:val="-1"/>
                  <w:sz w:val="22"/>
                  <w:szCs w:val="22"/>
                </w:rPr>
                <w:t>m</w:t>
              </w:r>
              <w:r w:rsidRPr="000F14D8">
                <w:rPr>
                  <w:rFonts w:asciiTheme="minorHAnsi" w:hAnsiTheme="minorHAnsi"/>
                  <w:color w:val="0000FF"/>
                  <w:sz w:val="22"/>
                  <w:szCs w:val="22"/>
                </w:rPr>
                <w:t>easures</w:t>
              </w:r>
              <w:r w:rsidRPr="009C65C0">
                <w:rPr>
                  <w:rFonts w:asciiTheme="minorHAnsi" w:hAnsiTheme="minorHAnsi"/>
                  <w:color w:val="0000FF"/>
                  <w:spacing w:val="-2"/>
                  <w:sz w:val="22"/>
                  <w:szCs w:val="22"/>
                </w:rPr>
                <w:t xml:space="preserve"> </w:t>
              </w:r>
              <w:r w:rsidRPr="009C65C0">
                <w:rPr>
                  <w:rFonts w:asciiTheme="minorHAnsi" w:hAnsiTheme="minorHAnsi"/>
                  <w:color w:val="0000FF"/>
                  <w:sz w:val="22"/>
                  <w:szCs w:val="22"/>
                </w:rPr>
                <w:t xml:space="preserve">and </w:t>
              </w:r>
              <w:r w:rsidRPr="009C65C0">
                <w:rPr>
                  <w:rFonts w:asciiTheme="minorHAnsi" w:hAnsiTheme="minorHAnsi"/>
                  <w:color w:val="0000FF"/>
                  <w:spacing w:val="-1"/>
                  <w:sz w:val="22"/>
                  <w:szCs w:val="22"/>
                </w:rPr>
                <w:t>p</w:t>
              </w:r>
              <w:r w:rsidRPr="009C65C0">
                <w:rPr>
                  <w:rFonts w:asciiTheme="minorHAnsi" w:hAnsiTheme="minorHAnsi"/>
                  <w:color w:val="0000FF"/>
                  <w:sz w:val="22"/>
                  <w:szCs w:val="22"/>
                </w:rPr>
                <w:t>r</w:t>
              </w:r>
              <w:r w:rsidRPr="009C65C0">
                <w:rPr>
                  <w:rFonts w:asciiTheme="minorHAnsi" w:hAnsiTheme="minorHAnsi"/>
                  <w:color w:val="0000FF"/>
                  <w:spacing w:val="1"/>
                  <w:sz w:val="22"/>
                  <w:szCs w:val="22"/>
                </w:rPr>
                <w:t>o</w:t>
              </w:r>
              <w:r w:rsidRPr="009C65C0">
                <w:rPr>
                  <w:rFonts w:asciiTheme="minorHAnsi" w:hAnsiTheme="minorHAnsi"/>
                  <w:color w:val="0000FF"/>
                  <w:sz w:val="22"/>
                  <w:szCs w:val="22"/>
                </w:rPr>
                <w:t>ce</w:t>
              </w:r>
              <w:r w:rsidRPr="009C65C0">
                <w:rPr>
                  <w:rFonts w:asciiTheme="minorHAnsi" w:hAnsiTheme="minorHAnsi"/>
                  <w:color w:val="0000FF"/>
                  <w:spacing w:val="1"/>
                  <w:sz w:val="22"/>
                  <w:szCs w:val="22"/>
                </w:rPr>
                <w:t>s</w:t>
              </w:r>
              <w:r w:rsidRPr="009C65C0">
                <w:rPr>
                  <w:rFonts w:asciiTheme="minorHAnsi" w:hAnsiTheme="minorHAnsi"/>
                  <w:color w:val="0000FF"/>
                  <w:spacing w:val="-2"/>
                  <w:sz w:val="22"/>
                  <w:szCs w:val="22"/>
                </w:rPr>
                <w:t>s</w:t>
              </w:r>
              <w:r w:rsidRPr="009C65C0">
                <w:rPr>
                  <w:rFonts w:asciiTheme="minorHAnsi" w:hAnsiTheme="minorHAnsi"/>
                  <w:color w:val="0000FF"/>
                  <w:sz w:val="22"/>
                  <w:szCs w:val="22"/>
                </w:rPr>
                <w:t>es</w:t>
              </w:r>
              <w:r w:rsidRPr="009C65C0">
                <w:rPr>
                  <w:rFonts w:asciiTheme="minorHAnsi" w:hAnsiTheme="minorHAnsi"/>
                  <w:color w:val="0000FF"/>
                  <w:spacing w:val="-1"/>
                  <w:sz w:val="22"/>
                  <w:szCs w:val="22"/>
                </w:rPr>
                <w:t xml:space="preserve"> </w:t>
              </w:r>
              <w:r w:rsidRPr="009C65C0">
                <w:rPr>
                  <w:rFonts w:asciiTheme="minorHAnsi" w:hAnsiTheme="minorHAnsi"/>
                  <w:color w:val="0000FF"/>
                  <w:sz w:val="22"/>
                  <w:szCs w:val="22"/>
                </w:rPr>
                <w:t>to</w:t>
              </w:r>
              <w:r w:rsidRPr="009C65C0">
                <w:rPr>
                  <w:rFonts w:asciiTheme="minorHAnsi" w:hAnsiTheme="minorHAnsi"/>
                  <w:color w:val="0000FF"/>
                  <w:spacing w:val="2"/>
                  <w:sz w:val="22"/>
                  <w:szCs w:val="22"/>
                </w:rPr>
                <w:t xml:space="preserve"> </w:t>
              </w:r>
              <w:r w:rsidRPr="009C65C0">
                <w:rPr>
                  <w:rFonts w:asciiTheme="minorHAnsi" w:hAnsiTheme="minorHAnsi"/>
                  <w:color w:val="0000FF"/>
                  <w:spacing w:val="-3"/>
                  <w:sz w:val="22"/>
                  <w:szCs w:val="22"/>
                </w:rPr>
                <w:t>d</w:t>
              </w:r>
              <w:r w:rsidRPr="009C65C0">
                <w:rPr>
                  <w:rFonts w:asciiTheme="minorHAnsi" w:hAnsiTheme="minorHAnsi"/>
                  <w:color w:val="0000FF"/>
                  <w:sz w:val="22"/>
                  <w:szCs w:val="22"/>
                </w:rPr>
                <w:t>e</w:t>
              </w:r>
              <w:r w:rsidRPr="009C65C0">
                <w:rPr>
                  <w:rFonts w:asciiTheme="minorHAnsi" w:hAnsiTheme="minorHAnsi"/>
                  <w:color w:val="0000FF"/>
                  <w:spacing w:val="1"/>
                  <w:sz w:val="22"/>
                  <w:szCs w:val="22"/>
                </w:rPr>
                <w:t>t</w:t>
              </w:r>
              <w:r w:rsidRPr="009C65C0">
                <w:rPr>
                  <w:rFonts w:asciiTheme="minorHAnsi" w:hAnsiTheme="minorHAnsi"/>
                  <w:color w:val="0000FF"/>
                  <w:sz w:val="22"/>
                  <w:szCs w:val="22"/>
                </w:rPr>
                <w:t>e</w:t>
              </w:r>
              <w:r w:rsidRPr="009C65C0">
                <w:rPr>
                  <w:rFonts w:asciiTheme="minorHAnsi" w:hAnsiTheme="minorHAnsi"/>
                  <w:color w:val="0000FF"/>
                  <w:spacing w:val="-2"/>
                  <w:sz w:val="22"/>
                  <w:szCs w:val="22"/>
                </w:rPr>
                <w:t>r</w:t>
              </w:r>
              <w:r w:rsidRPr="009C65C0">
                <w:rPr>
                  <w:rFonts w:asciiTheme="minorHAnsi" w:hAnsiTheme="minorHAnsi"/>
                  <w:color w:val="0000FF"/>
                  <w:spacing w:val="1"/>
                  <w:sz w:val="22"/>
                  <w:szCs w:val="22"/>
                </w:rPr>
                <w:t>m</w:t>
              </w:r>
              <w:r w:rsidRPr="009C65C0">
                <w:rPr>
                  <w:rFonts w:asciiTheme="minorHAnsi" w:hAnsiTheme="minorHAnsi"/>
                  <w:color w:val="0000FF"/>
                  <w:sz w:val="22"/>
                  <w:szCs w:val="22"/>
                </w:rPr>
                <w:t>i</w:t>
              </w:r>
              <w:r w:rsidRPr="009C65C0">
                <w:rPr>
                  <w:rFonts w:asciiTheme="minorHAnsi" w:hAnsiTheme="minorHAnsi"/>
                  <w:color w:val="0000FF"/>
                  <w:spacing w:val="-1"/>
                  <w:sz w:val="22"/>
                  <w:szCs w:val="22"/>
                </w:rPr>
                <w:t>n</w:t>
              </w:r>
              <w:r w:rsidRPr="009C65C0">
                <w:rPr>
                  <w:rFonts w:asciiTheme="minorHAnsi" w:hAnsiTheme="minorHAnsi"/>
                  <w:color w:val="0000FF"/>
                  <w:sz w:val="22"/>
                  <w:szCs w:val="22"/>
                </w:rPr>
                <w:t>e</w:t>
              </w:r>
              <w:r w:rsidRPr="009C65C0">
                <w:rPr>
                  <w:rFonts w:asciiTheme="minorHAnsi" w:hAnsiTheme="minorHAnsi"/>
                  <w:color w:val="0000FF"/>
                  <w:spacing w:val="-2"/>
                  <w:sz w:val="22"/>
                  <w:szCs w:val="22"/>
                </w:rPr>
                <w:t xml:space="preserve"> </w:t>
              </w:r>
              <w:r w:rsidRPr="009C65C0">
                <w:rPr>
                  <w:rFonts w:asciiTheme="minorHAnsi" w:hAnsiTheme="minorHAnsi"/>
                  <w:color w:val="0000FF"/>
                  <w:sz w:val="22"/>
                  <w:szCs w:val="22"/>
                </w:rPr>
                <w:t>s</w:t>
              </w:r>
              <w:r w:rsidRPr="009C65C0">
                <w:rPr>
                  <w:rFonts w:asciiTheme="minorHAnsi" w:hAnsiTheme="minorHAnsi"/>
                  <w:color w:val="0000FF"/>
                  <w:spacing w:val="1"/>
                  <w:sz w:val="22"/>
                  <w:szCs w:val="22"/>
                </w:rPr>
                <w:t>t</w:t>
              </w:r>
              <w:r w:rsidRPr="009C65C0">
                <w:rPr>
                  <w:rFonts w:asciiTheme="minorHAnsi" w:hAnsiTheme="minorHAnsi"/>
                  <w:color w:val="0000FF"/>
                  <w:spacing w:val="-3"/>
                  <w:sz w:val="22"/>
                  <w:szCs w:val="22"/>
                </w:rPr>
                <w:t>u</w:t>
              </w:r>
              <w:r w:rsidRPr="009C65C0">
                <w:rPr>
                  <w:rFonts w:asciiTheme="minorHAnsi" w:hAnsiTheme="minorHAnsi"/>
                  <w:color w:val="0000FF"/>
                  <w:spacing w:val="-1"/>
                  <w:sz w:val="22"/>
                  <w:szCs w:val="22"/>
                </w:rPr>
                <w:t>d</w:t>
              </w:r>
              <w:r w:rsidRPr="009C65C0">
                <w:rPr>
                  <w:rFonts w:asciiTheme="minorHAnsi" w:hAnsiTheme="minorHAnsi"/>
                  <w:color w:val="0000FF"/>
                  <w:sz w:val="22"/>
                  <w:szCs w:val="22"/>
                </w:rPr>
                <w:t>ent aca</w:t>
              </w:r>
              <w:r w:rsidRPr="009C65C0">
                <w:rPr>
                  <w:rFonts w:asciiTheme="minorHAnsi" w:hAnsiTheme="minorHAnsi"/>
                  <w:color w:val="0000FF"/>
                  <w:spacing w:val="-1"/>
                  <w:sz w:val="22"/>
                  <w:szCs w:val="22"/>
                </w:rPr>
                <w:t>d</w:t>
              </w:r>
              <w:r w:rsidRPr="009C65C0">
                <w:rPr>
                  <w:rFonts w:asciiTheme="minorHAnsi" w:hAnsiTheme="minorHAnsi"/>
                  <w:color w:val="0000FF"/>
                  <w:spacing w:val="-2"/>
                  <w:sz w:val="22"/>
                  <w:szCs w:val="22"/>
                </w:rPr>
                <w:t>e</w:t>
              </w:r>
              <w:r w:rsidRPr="009C65C0">
                <w:rPr>
                  <w:rFonts w:asciiTheme="minorHAnsi" w:hAnsiTheme="minorHAnsi"/>
                  <w:color w:val="0000FF"/>
                  <w:spacing w:val="1"/>
                  <w:sz w:val="22"/>
                  <w:szCs w:val="22"/>
                </w:rPr>
                <w:t>m</w:t>
              </w:r>
              <w:r w:rsidRPr="009C65C0">
                <w:rPr>
                  <w:rFonts w:asciiTheme="minorHAnsi" w:hAnsiTheme="minorHAnsi"/>
                  <w:color w:val="0000FF"/>
                  <w:sz w:val="22"/>
                  <w:szCs w:val="22"/>
                </w:rPr>
                <w:t xml:space="preserve">ic </w:t>
              </w:r>
              <w:r w:rsidRPr="009C65C0">
                <w:rPr>
                  <w:rFonts w:asciiTheme="minorHAnsi" w:hAnsiTheme="minorHAnsi"/>
                  <w:color w:val="0000FF"/>
                  <w:spacing w:val="-1"/>
                  <w:sz w:val="22"/>
                  <w:szCs w:val="22"/>
                </w:rPr>
                <w:t>g</w:t>
              </w:r>
              <w:r w:rsidRPr="009C65C0">
                <w:rPr>
                  <w:rFonts w:asciiTheme="minorHAnsi" w:hAnsiTheme="minorHAnsi"/>
                  <w:color w:val="0000FF"/>
                  <w:sz w:val="22"/>
                  <w:szCs w:val="22"/>
                </w:rPr>
                <w:t>r</w:t>
              </w:r>
              <w:r w:rsidRPr="009C65C0">
                <w:rPr>
                  <w:rFonts w:asciiTheme="minorHAnsi" w:hAnsiTheme="minorHAnsi"/>
                  <w:color w:val="0000FF"/>
                  <w:spacing w:val="1"/>
                  <w:sz w:val="22"/>
                  <w:szCs w:val="22"/>
                </w:rPr>
                <w:t>o</w:t>
              </w:r>
              <w:r w:rsidRPr="009C65C0">
                <w:rPr>
                  <w:rFonts w:asciiTheme="minorHAnsi" w:hAnsiTheme="minorHAnsi"/>
                  <w:color w:val="0000FF"/>
                  <w:sz w:val="22"/>
                  <w:szCs w:val="22"/>
                </w:rPr>
                <w:t>w</w:t>
              </w:r>
              <w:r w:rsidRPr="009C65C0">
                <w:rPr>
                  <w:rFonts w:asciiTheme="minorHAnsi" w:hAnsiTheme="minorHAnsi"/>
                  <w:color w:val="0000FF"/>
                  <w:spacing w:val="1"/>
                  <w:sz w:val="22"/>
                  <w:szCs w:val="22"/>
                </w:rPr>
                <w:t>t</w:t>
              </w:r>
              <w:r w:rsidRPr="009C65C0">
                <w:rPr>
                  <w:rFonts w:asciiTheme="minorHAnsi" w:hAnsiTheme="minorHAnsi"/>
                  <w:color w:val="0000FF"/>
                  <w:spacing w:val="-1"/>
                  <w:sz w:val="22"/>
                  <w:szCs w:val="22"/>
                </w:rPr>
                <w:t>h and success.</w:t>
              </w:r>
            </w:ins>
          </w:p>
          <w:p w14:paraId="0A77CC7D" w14:textId="77777777" w:rsidR="005301D4" w:rsidRPr="00AA27F5" w:rsidRDefault="005301D4" w:rsidP="005301D4">
            <w:pPr>
              <w:rPr>
                <w:rFonts w:asciiTheme="minorHAnsi" w:eastAsia="Calibri" w:hAnsiTheme="minorHAnsi" w:cstheme="majorHAnsi"/>
                <w:b/>
                <w:sz w:val="23"/>
                <w:szCs w:val="23"/>
              </w:rPr>
            </w:pPr>
          </w:p>
        </w:tc>
        <w:tc>
          <w:tcPr>
            <w:tcW w:w="2527" w:type="pct"/>
          </w:tcPr>
          <w:p w14:paraId="37135128" w14:textId="77777777" w:rsidR="00A324BC" w:rsidRPr="00AA27F5" w:rsidRDefault="00A324BC" w:rsidP="00A324BC">
            <w:pPr>
              <w:ind w:left="72"/>
              <w:rPr>
                <w:rFonts w:asciiTheme="minorHAnsi" w:hAnsiTheme="minorHAnsi" w:cstheme="majorHAnsi"/>
                <w:b/>
                <w:sz w:val="23"/>
                <w:szCs w:val="23"/>
              </w:rPr>
            </w:pPr>
            <w:r w:rsidRPr="00AA27F5">
              <w:rPr>
                <w:rFonts w:asciiTheme="minorHAnsi" w:hAnsiTheme="minorHAnsi" w:cstheme="majorHAnsi"/>
                <w:b/>
                <w:sz w:val="23"/>
                <w:szCs w:val="23"/>
              </w:rPr>
              <w:t>2B: Curriculum and Instruction</w:t>
            </w:r>
          </w:p>
          <w:p w14:paraId="7B1D34BC" w14:textId="77777777" w:rsidR="00A324BC" w:rsidRPr="00AA27F5" w:rsidRDefault="00A324BC" w:rsidP="00A324BC">
            <w:pPr>
              <w:ind w:left="72"/>
              <w:rPr>
                <w:rFonts w:asciiTheme="minorHAnsi" w:hAnsiTheme="minorHAnsi" w:cstheme="majorHAnsi"/>
                <w:sz w:val="23"/>
                <w:szCs w:val="23"/>
              </w:rPr>
            </w:pPr>
            <w:r w:rsidRPr="00AA27F5">
              <w:rPr>
                <w:rFonts w:asciiTheme="minorHAnsi" w:hAnsiTheme="minorHAnsi" w:cstheme="majorHAnsi"/>
                <w:sz w:val="23"/>
                <w:szCs w:val="23"/>
              </w:rPr>
              <w:t xml:space="preserve">Leaders guide and support the implementation of standards-based curriculum, instruction, and assessments that address student expectations and outcomes. </w:t>
            </w:r>
          </w:p>
          <w:p w14:paraId="2A7D12E6" w14:textId="77777777" w:rsidR="00A324BC" w:rsidRPr="00AA27F5" w:rsidRDefault="00A324BC" w:rsidP="00A324BC">
            <w:pPr>
              <w:ind w:left="704" w:hanging="450"/>
              <w:rPr>
                <w:rFonts w:asciiTheme="minorHAnsi" w:hAnsiTheme="minorHAnsi" w:cs="Lucida Grande"/>
                <w:i/>
                <w:sz w:val="23"/>
                <w:szCs w:val="23"/>
              </w:rPr>
            </w:pPr>
            <w:r w:rsidRPr="00AA27F5">
              <w:rPr>
                <w:rFonts w:asciiTheme="minorHAnsi" w:hAnsiTheme="minorHAnsi"/>
                <w:i/>
                <w:sz w:val="23"/>
                <w:szCs w:val="23"/>
              </w:rPr>
              <w:t>2B-1 Develop a shared understanding of adopted standards-based curriculum that reflects student content and performance expectations.</w:t>
            </w:r>
            <w:r w:rsidRPr="00AA27F5">
              <w:rPr>
                <w:rFonts w:asciiTheme="minorHAnsi" w:hAnsiTheme="minorHAnsi"/>
                <w:sz w:val="23"/>
                <w:szCs w:val="23"/>
              </w:rPr>
              <w:t xml:space="preserve"> </w:t>
            </w:r>
          </w:p>
          <w:p w14:paraId="1B4ACC1C" w14:textId="77777777" w:rsidR="00A324BC" w:rsidRPr="00AA27F5" w:rsidRDefault="00A324BC" w:rsidP="00A324BC">
            <w:pPr>
              <w:ind w:left="704" w:hanging="450"/>
              <w:rPr>
                <w:rFonts w:asciiTheme="minorHAnsi" w:hAnsiTheme="minorHAnsi" w:cs="Lucida Grande"/>
                <w:i/>
                <w:sz w:val="23"/>
                <w:szCs w:val="23"/>
              </w:rPr>
            </w:pPr>
            <w:r w:rsidRPr="00AA27F5">
              <w:rPr>
                <w:rFonts w:asciiTheme="minorHAnsi" w:hAnsiTheme="minorHAnsi"/>
                <w:i/>
                <w:sz w:val="23"/>
                <w:szCs w:val="23"/>
              </w:rPr>
              <w:t>2B-2 Promote and monitor the use of state frameworks and guides that offer evidence-based instructional and support strategies to increase learning for diverse student assets and needs.</w:t>
            </w:r>
            <w:r w:rsidRPr="00AA27F5">
              <w:rPr>
                <w:rFonts w:asciiTheme="minorHAnsi" w:hAnsiTheme="minorHAnsi"/>
                <w:sz w:val="23"/>
                <w:szCs w:val="23"/>
              </w:rPr>
              <w:t xml:space="preserve"> </w:t>
            </w:r>
          </w:p>
          <w:p w14:paraId="1F851DBF" w14:textId="77777777" w:rsidR="00A324BC" w:rsidRPr="00AA27F5" w:rsidRDefault="00A324BC" w:rsidP="00A324BC">
            <w:pPr>
              <w:ind w:left="704" w:hanging="450"/>
              <w:rPr>
                <w:rFonts w:asciiTheme="minorHAnsi" w:hAnsiTheme="minorHAnsi" w:cs="Lucida Grande"/>
                <w:i/>
                <w:sz w:val="23"/>
                <w:szCs w:val="23"/>
              </w:rPr>
            </w:pPr>
            <w:r w:rsidRPr="00AA27F5">
              <w:rPr>
                <w:rFonts w:asciiTheme="minorHAnsi" w:hAnsiTheme="minorHAnsi"/>
                <w:i/>
                <w:sz w:val="23"/>
                <w:szCs w:val="23"/>
              </w:rPr>
              <w:t xml:space="preserve">2B-3 Provide access to a variety of resources that are needed for the effective instruction and differentiated support of all students. </w:t>
            </w:r>
          </w:p>
          <w:p w14:paraId="50D2FE7B" w14:textId="77777777" w:rsidR="00A324BC" w:rsidRPr="00AA27F5" w:rsidRDefault="00A324BC" w:rsidP="00A324BC">
            <w:pPr>
              <w:ind w:left="704" w:hanging="450"/>
              <w:rPr>
                <w:rFonts w:asciiTheme="minorHAnsi" w:hAnsiTheme="minorHAnsi" w:cs="Lucida Grande"/>
                <w:i/>
                <w:sz w:val="23"/>
                <w:szCs w:val="23"/>
              </w:rPr>
            </w:pPr>
            <w:r w:rsidRPr="00AA27F5">
              <w:rPr>
                <w:rFonts w:asciiTheme="minorHAnsi" w:hAnsiTheme="minorHAnsi"/>
                <w:i/>
                <w:sz w:val="23"/>
                <w:szCs w:val="23"/>
              </w:rPr>
              <w:t>2B-4 Guide and monitor the alignment of curriculum, instruction, assessment, and professional practice.</w:t>
            </w:r>
            <w:r w:rsidRPr="00AA27F5">
              <w:rPr>
                <w:rFonts w:asciiTheme="minorHAnsi" w:hAnsiTheme="minorHAnsi"/>
                <w:sz w:val="23"/>
                <w:szCs w:val="23"/>
              </w:rPr>
              <w:t xml:space="preserve"> </w:t>
            </w:r>
          </w:p>
          <w:p w14:paraId="30EC8F3C" w14:textId="77777777" w:rsidR="005301D4" w:rsidRPr="00AA27F5" w:rsidRDefault="005301D4" w:rsidP="005301D4">
            <w:pPr>
              <w:ind w:left="72"/>
              <w:rPr>
                <w:rFonts w:asciiTheme="minorHAnsi" w:hAnsiTheme="minorHAnsi"/>
                <w:i/>
                <w:sz w:val="23"/>
                <w:szCs w:val="23"/>
              </w:rPr>
            </w:pPr>
          </w:p>
        </w:tc>
      </w:tr>
      <w:tr w:rsidR="005301D4" w:rsidRPr="002B12C5" w14:paraId="60190CD6" w14:textId="77777777" w:rsidTr="005301D4">
        <w:trPr>
          <w:cantSplit/>
        </w:trPr>
        <w:tc>
          <w:tcPr>
            <w:tcW w:w="2473" w:type="pct"/>
          </w:tcPr>
          <w:p w14:paraId="2EA62282" w14:textId="77777777" w:rsidR="005301D4" w:rsidRPr="00AA27F5" w:rsidRDefault="005301D4" w:rsidP="005301D4">
            <w:pPr>
              <w:ind w:left="791" w:hanging="791"/>
              <w:contextualSpacing/>
              <w:rPr>
                <w:rFonts w:asciiTheme="minorHAnsi" w:eastAsia="Calibri" w:hAnsiTheme="minorHAnsi"/>
                <w:b/>
                <w:sz w:val="23"/>
                <w:szCs w:val="23"/>
              </w:rPr>
            </w:pPr>
            <w:del w:id="22" w:author="Theriault, Hai-Jue" w:date="2016-06-10T09:22:00Z">
              <w:r w:rsidRPr="00AA27F5" w:rsidDel="000F14D8">
                <w:rPr>
                  <w:rFonts w:asciiTheme="minorHAnsi" w:eastAsia="Calibri" w:hAnsiTheme="minorHAnsi"/>
                  <w:b/>
                  <w:sz w:val="23"/>
                  <w:szCs w:val="23"/>
                </w:rPr>
                <w:lastRenderedPageBreak/>
                <w:delText>6</w:delText>
              </w:r>
            </w:del>
            <w:ins w:id="23" w:author="Theriault, Hai-Jue" w:date="2016-06-10T09:22:00Z">
              <w:r>
                <w:rPr>
                  <w:rFonts w:asciiTheme="minorHAnsi" w:eastAsia="Calibri" w:hAnsiTheme="minorHAnsi"/>
                  <w:b/>
                  <w:sz w:val="23"/>
                  <w:szCs w:val="23"/>
                </w:rPr>
                <w:t>2C</w:t>
              </w:r>
            </w:ins>
            <w:r w:rsidRPr="00AA27F5">
              <w:rPr>
                <w:rFonts w:asciiTheme="minorHAnsi" w:eastAsia="Calibri" w:hAnsiTheme="minorHAnsi"/>
                <w:b/>
                <w:sz w:val="23"/>
                <w:szCs w:val="23"/>
              </w:rPr>
              <w:t>:</w:t>
            </w:r>
            <w:r w:rsidRPr="00AA27F5">
              <w:rPr>
                <w:rFonts w:asciiTheme="minorHAnsi" w:eastAsia="Calibri" w:hAnsiTheme="minorHAnsi" w:cstheme="majorHAnsi"/>
                <w:sz w:val="23"/>
                <w:szCs w:val="23"/>
              </w:rPr>
              <w:t xml:space="preserve"> </w:t>
            </w:r>
            <w:r w:rsidRPr="00AA27F5">
              <w:rPr>
                <w:rFonts w:asciiTheme="minorHAnsi" w:eastAsia="Calibri" w:hAnsiTheme="minorHAnsi"/>
                <w:b/>
                <w:sz w:val="23"/>
                <w:szCs w:val="23"/>
              </w:rPr>
              <w:t xml:space="preserve">Supporting Teachers to Improve Practice </w:t>
            </w:r>
          </w:p>
          <w:p w14:paraId="3686A15B" w14:textId="77777777" w:rsidR="005301D4" w:rsidRPr="00AA27F5" w:rsidRDefault="005301D4" w:rsidP="005301D4">
            <w:pPr>
              <w:contextualSpacing/>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AA27F5">
              <w:rPr>
                <w:rFonts w:asciiTheme="minorHAnsi" w:hAnsiTheme="minorHAnsi"/>
                <w:bCs/>
                <w:sz w:val="23"/>
                <w:szCs w:val="23"/>
              </w:rPr>
              <w:t xml:space="preserve">During preliminary preparation, </w:t>
            </w:r>
            <w:r>
              <w:rPr>
                <w:rFonts w:asciiTheme="minorHAnsi" w:hAnsiTheme="minorHAnsi"/>
                <w:bCs/>
                <w:sz w:val="23"/>
                <w:szCs w:val="23"/>
              </w:rPr>
              <w:t>aspiring</w:t>
            </w:r>
            <w:r w:rsidRPr="00AA27F5">
              <w:rPr>
                <w:rFonts w:asciiTheme="minorHAnsi" w:hAnsiTheme="minorHAnsi"/>
                <w:bCs/>
                <w:sz w:val="23"/>
                <w:szCs w:val="23"/>
              </w:rPr>
              <w:t xml:space="preserve"> administrators learn how to:</w:t>
            </w:r>
          </w:p>
          <w:p w14:paraId="65E8E883" w14:textId="77777777" w:rsidR="005301D4" w:rsidRPr="00AA27F5" w:rsidRDefault="005301D4" w:rsidP="005301D4">
            <w:pPr>
              <w:pStyle w:val="ListParagraph"/>
              <w:numPr>
                <w:ilvl w:val="0"/>
                <w:numId w:val="40"/>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Use adult learning theory to design, facilitate, and implement various strategies that guide and support staff members in improving their practice. </w:t>
            </w:r>
          </w:p>
          <w:p w14:paraId="332CDC3B" w14:textId="77777777" w:rsidR="005301D4" w:rsidRPr="00AA27F5" w:rsidRDefault="005301D4" w:rsidP="005301D4">
            <w:pPr>
              <w:pStyle w:val="ListParagraph"/>
              <w:numPr>
                <w:ilvl w:val="0"/>
                <w:numId w:val="40"/>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Create and foster a culture of continuous improvement by employing strategies to encourage staff to be open to new ideas and motivated to learn and change. </w:t>
            </w:r>
          </w:p>
          <w:p w14:paraId="5B0999D3" w14:textId="77777777" w:rsidR="005301D4" w:rsidRPr="00AA27F5" w:rsidRDefault="005301D4" w:rsidP="005301D4">
            <w:pPr>
              <w:pStyle w:val="ListParagraph"/>
              <w:numPr>
                <w:ilvl w:val="0"/>
                <w:numId w:val="40"/>
              </w:numPr>
              <w:ind w:left="720"/>
              <w:rPr>
                <w:rFonts w:asciiTheme="minorHAnsi" w:eastAsia="Calibri" w:hAnsiTheme="minorHAnsi" w:cstheme="majorHAnsi"/>
                <w:sz w:val="23"/>
                <w:szCs w:val="23"/>
              </w:rPr>
            </w:pPr>
            <w:del w:id="24" w:author="Theriault, Hai-Jue" w:date="2016-06-10T09:23:00Z">
              <w:r w:rsidRPr="00AA27F5" w:rsidDel="000F14D8">
                <w:rPr>
                  <w:rFonts w:asciiTheme="minorHAnsi" w:eastAsia="Calibri" w:hAnsiTheme="minorHAnsi" w:cstheme="majorHAnsi"/>
                  <w:sz w:val="23"/>
                  <w:szCs w:val="23"/>
                </w:rPr>
                <w:delText xml:space="preserve">Access </w:delText>
              </w:r>
            </w:del>
            <w:ins w:id="25" w:author="Theriault, Hai-Jue" w:date="2016-06-10T09:23:00Z">
              <w:r>
                <w:rPr>
                  <w:rFonts w:asciiTheme="minorHAnsi" w:eastAsia="Calibri" w:hAnsiTheme="minorHAnsi" w:cstheme="majorHAnsi"/>
                  <w:sz w:val="23"/>
                  <w:szCs w:val="23"/>
                </w:rPr>
                <w:t>Use</w:t>
              </w:r>
              <w:r w:rsidRPr="00AA27F5">
                <w:rPr>
                  <w:rFonts w:asciiTheme="minorHAnsi" w:eastAsia="Calibri" w:hAnsiTheme="minorHAnsi" w:cstheme="majorHAnsi"/>
                  <w:sz w:val="23"/>
                  <w:szCs w:val="23"/>
                </w:rPr>
                <w:t xml:space="preserve"> </w:t>
              </w:r>
            </w:ins>
            <w:r w:rsidRPr="00AA27F5">
              <w:rPr>
                <w:rFonts w:asciiTheme="minorHAnsi" w:eastAsia="Calibri" w:hAnsiTheme="minorHAnsi" w:cstheme="majorHAnsi"/>
                <w:sz w:val="23"/>
                <w:szCs w:val="23"/>
              </w:rPr>
              <w:t xml:space="preserve">state-adopted professional </w:t>
            </w:r>
            <w:del w:id="26" w:author="Theriault, Hai-Jue" w:date="2016-06-10T09:23:00Z">
              <w:r w:rsidRPr="00AA27F5" w:rsidDel="000F14D8">
                <w:rPr>
                  <w:rFonts w:asciiTheme="minorHAnsi" w:eastAsia="Calibri" w:hAnsiTheme="minorHAnsi" w:cstheme="majorHAnsi"/>
                  <w:sz w:val="23"/>
                  <w:szCs w:val="23"/>
                </w:rPr>
                <w:delText xml:space="preserve">learning </w:delText>
              </w:r>
            </w:del>
            <w:r w:rsidRPr="00AA27F5">
              <w:rPr>
                <w:rFonts w:asciiTheme="minorHAnsi" w:eastAsia="Calibri" w:hAnsiTheme="minorHAnsi" w:cstheme="majorHAnsi"/>
                <w:sz w:val="23"/>
                <w:szCs w:val="23"/>
              </w:rPr>
              <w:t>standards</w:t>
            </w:r>
            <w:ins w:id="27" w:author="Theriault, Hai-Jue" w:date="2016-06-10T09:24:00Z">
              <w:r>
                <w:rPr>
                  <w:rFonts w:asciiTheme="minorHAnsi" w:eastAsia="Calibri" w:hAnsiTheme="minorHAnsi" w:cstheme="majorHAnsi"/>
                  <w:sz w:val="23"/>
                  <w:szCs w:val="23"/>
                </w:rPr>
                <w:t xml:space="preserve"> (</w:t>
              </w:r>
            </w:ins>
            <w:ins w:id="28" w:author="Theriault, Hai-Jue" w:date="2016-06-10T09:55:00Z">
              <w:r>
                <w:rPr>
                  <w:rFonts w:asciiTheme="minorHAnsi" w:eastAsia="Calibri" w:hAnsiTheme="minorHAnsi" w:cstheme="majorHAnsi"/>
                  <w:sz w:val="23"/>
                  <w:szCs w:val="23"/>
                </w:rPr>
                <w:t xml:space="preserve">e.g., </w:t>
              </w:r>
            </w:ins>
            <w:ins w:id="29" w:author="Theriault, Hai-Jue" w:date="2016-06-10T09:24:00Z">
              <w:r>
                <w:rPr>
                  <w:rFonts w:asciiTheme="minorHAnsi" w:eastAsia="Calibri" w:hAnsiTheme="minorHAnsi" w:cstheme="majorHAnsi"/>
                  <w:sz w:val="23"/>
                  <w:szCs w:val="23"/>
                </w:rPr>
                <w:t xml:space="preserve">CAPEs, CPSEL and CSTP) </w:t>
              </w:r>
            </w:ins>
            <w:r w:rsidRPr="00AA27F5">
              <w:rPr>
                <w:rFonts w:asciiTheme="minorHAnsi" w:eastAsia="Calibri" w:hAnsiTheme="minorHAnsi" w:cstheme="majorHAnsi"/>
                <w:sz w:val="23"/>
                <w:szCs w:val="23"/>
              </w:rPr>
              <w:t xml:space="preserve"> </w:t>
            </w:r>
            <w:del w:id="30" w:author="Theriault, Hai-Jue" w:date="2016-06-10T09:24:00Z">
              <w:r w:rsidRPr="00AA27F5" w:rsidDel="000F14D8">
                <w:rPr>
                  <w:rFonts w:asciiTheme="minorHAnsi" w:eastAsia="Calibri" w:hAnsiTheme="minorHAnsi" w:cstheme="majorHAnsi"/>
                  <w:sz w:val="23"/>
                  <w:szCs w:val="23"/>
                </w:rPr>
                <w:delText>and the CSTP and use them</w:delText>
              </w:r>
            </w:del>
            <w:r w:rsidRPr="00AA27F5">
              <w:rPr>
                <w:rFonts w:asciiTheme="minorHAnsi" w:eastAsia="Calibri" w:hAnsiTheme="minorHAnsi" w:cstheme="majorHAnsi"/>
                <w:sz w:val="23"/>
                <w:szCs w:val="23"/>
              </w:rPr>
              <w:t xml:space="preserve"> with staff and the community as a foundation to guide professional learning. </w:t>
            </w:r>
          </w:p>
          <w:p w14:paraId="1A5F1E0E" w14:textId="77777777" w:rsidR="005301D4" w:rsidRPr="00AA27F5" w:rsidRDefault="005301D4" w:rsidP="005301D4">
            <w:pPr>
              <w:pStyle w:val="ListParagraph"/>
              <w:numPr>
                <w:ilvl w:val="0"/>
                <w:numId w:val="40"/>
              </w:numPr>
              <w:ind w:left="720"/>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Build a comprehensive and coherent system of professional learning focused on reaching the shared vision of equitable access to learning opportunities and resources and positive outcomes for all students. </w:t>
            </w:r>
          </w:p>
          <w:p w14:paraId="170D46F0" w14:textId="77777777" w:rsidR="005301D4" w:rsidRPr="00AA27F5" w:rsidRDefault="005301D4" w:rsidP="00A324BC">
            <w:pPr>
              <w:pStyle w:val="ListParagraph"/>
              <w:rPr>
                <w:rFonts w:asciiTheme="minorHAnsi" w:hAnsiTheme="minorHAnsi"/>
                <w:sz w:val="23"/>
                <w:szCs w:val="23"/>
              </w:rPr>
            </w:pPr>
          </w:p>
        </w:tc>
        <w:tc>
          <w:tcPr>
            <w:tcW w:w="2527" w:type="pct"/>
          </w:tcPr>
          <w:p w14:paraId="3EAC8028" w14:textId="49798335" w:rsidR="005301D4" w:rsidRPr="00AA27F5" w:rsidRDefault="005301D4" w:rsidP="005301D4">
            <w:pPr>
              <w:rPr>
                <w:rFonts w:asciiTheme="minorHAnsi" w:hAnsiTheme="minorHAnsi" w:cstheme="majorHAnsi"/>
                <w:b/>
                <w:sz w:val="23"/>
                <w:szCs w:val="23"/>
              </w:rPr>
            </w:pPr>
            <w:r w:rsidRPr="00AA27F5">
              <w:rPr>
                <w:rFonts w:asciiTheme="minorHAnsi" w:hAnsiTheme="minorHAnsi"/>
                <w:i/>
                <w:sz w:val="23"/>
                <w:szCs w:val="23"/>
              </w:rPr>
              <w:t>.</w:t>
            </w:r>
            <w:r w:rsidRPr="00AA27F5">
              <w:rPr>
                <w:rFonts w:asciiTheme="minorHAnsi" w:hAnsiTheme="minorHAnsi" w:cstheme="majorHAnsi"/>
                <w:b/>
                <w:sz w:val="23"/>
                <w:szCs w:val="23"/>
              </w:rPr>
              <w:t>2C: Assessment and Accountability</w:t>
            </w:r>
          </w:p>
          <w:p w14:paraId="7ABD49E8" w14:textId="77777777" w:rsidR="005301D4" w:rsidRPr="00AA27F5" w:rsidRDefault="005301D4" w:rsidP="005301D4">
            <w:pPr>
              <w:ind w:left="72"/>
              <w:rPr>
                <w:rFonts w:asciiTheme="minorHAnsi" w:hAnsiTheme="minorHAnsi" w:cstheme="majorHAnsi"/>
                <w:sz w:val="23"/>
                <w:szCs w:val="23"/>
              </w:rPr>
            </w:pPr>
            <w:r w:rsidRPr="00AA27F5">
              <w:rPr>
                <w:rFonts w:asciiTheme="minorHAnsi" w:hAnsiTheme="minorHAnsi" w:cstheme="majorHAnsi"/>
                <w:sz w:val="23"/>
                <w:szCs w:val="23"/>
              </w:rPr>
              <w:t>Leaders develop and use assessment and accountability systems to monitor, improve, and extend educator practice, program outcomes and student learning.</w:t>
            </w:r>
          </w:p>
          <w:p w14:paraId="4AC93F25"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2C-1 Define clear purposes, goals, and working agreements for collecting and sharing information about professional practice and student outcomes.</w:t>
            </w:r>
            <w:r w:rsidRPr="00AA27F5">
              <w:rPr>
                <w:rFonts w:asciiTheme="minorHAnsi" w:hAnsiTheme="minorHAnsi"/>
                <w:sz w:val="23"/>
                <w:szCs w:val="23"/>
              </w:rPr>
              <w:t xml:space="preserve"> </w:t>
            </w:r>
          </w:p>
          <w:p w14:paraId="25883DA4"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 xml:space="preserve">2C-2 Guide staff and the community in regular disaggregation and analysis of local and state student assessment results and program data. </w:t>
            </w:r>
          </w:p>
          <w:p w14:paraId="76B19630"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 xml:space="preserve">2C-3 Use information from a variety of sources to guide program and professional learning planning, implementation and revisions. </w:t>
            </w:r>
          </w:p>
          <w:p w14:paraId="15DBB8EF"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2C-4 Use professional expectations and standards to guide, monitor, support, and supervise to improve teaching and learning</w:t>
            </w:r>
          </w:p>
          <w:p w14:paraId="2952684A" w14:textId="77777777" w:rsidR="005301D4" w:rsidRPr="00AA27F5" w:rsidRDefault="005301D4" w:rsidP="005301D4">
            <w:pPr>
              <w:ind w:left="704" w:hanging="450"/>
              <w:rPr>
                <w:rFonts w:asciiTheme="minorHAnsi" w:hAnsiTheme="minorHAnsi" w:cs="Lucida Grande"/>
                <w:i/>
                <w:sz w:val="23"/>
                <w:szCs w:val="23"/>
              </w:rPr>
            </w:pPr>
            <w:r w:rsidRPr="00AA27F5">
              <w:rPr>
                <w:rFonts w:asciiTheme="minorHAnsi" w:hAnsiTheme="minorHAnsi"/>
                <w:i/>
                <w:sz w:val="23"/>
                <w:szCs w:val="23"/>
              </w:rPr>
              <w:t>2C-5 Apply a variety of tools and technology to gather feedback, organize and analyze multiple data sources, and monitor student progress directed toward improving teaching and learning.</w:t>
            </w:r>
          </w:p>
          <w:p w14:paraId="5977B2F3" w14:textId="77777777" w:rsidR="005301D4" w:rsidRPr="00AA27F5" w:rsidRDefault="005301D4" w:rsidP="005301D4">
            <w:pPr>
              <w:rPr>
                <w:rFonts w:asciiTheme="minorHAnsi" w:hAnsiTheme="minorHAnsi"/>
                <w:sz w:val="23"/>
                <w:szCs w:val="23"/>
              </w:rPr>
            </w:pPr>
          </w:p>
        </w:tc>
      </w:tr>
      <w:tr w:rsidR="00A324BC" w:rsidRPr="002B12C5" w14:paraId="5851D830" w14:textId="77777777" w:rsidTr="00A324BC">
        <w:trPr>
          <w:cantSplit/>
        </w:trPr>
        <w:tc>
          <w:tcPr>
            <w:tcW w:w="2473" w:type="pct"/>
          </w:tcPr>
          <w:p w14:paraId="0B71A27B" w14:textId="77777777" w:rsidR="00A324BC" w:rsidRPr="00AA27F5" w:rsidRDefault="00A324BC" w:rsidP="00A324BC">
            <w:pPr>
              <w:contextualSpacing/>
              <w:rPr>
                <w:rFonts w:asciiTheme="minorHAnsi" w:eastAsia="Calibri" w:hAnsiTheme="minorHAnsi" w:cstheme="majorHAnsi"/>
                <w:b/>
                <w:sz w:val="23"/>
                <w:szCs w:val="23"/>
              </w:rPr>
            </w:pPr>
            <w:del w:id="31" w:author="Theriault, Hai-Jue" w:date="2016-06-10T09:24:00Z">
              <w:r w:rsidRPr="00AA27F5" w:rsidDel="000F14D8">
                <w:rPr>
                  <w:rFonts w:asciiTheme="minorHAnsi" w:eastAsia="Calibri" w:hAnsiTheme="minorHAnsi" w:cstheme="majorHAnsi"/>
                  <w:b/>
                  <w:sz w:val="23"/>
                  <w:szCs w:val="23"/>
                </w:rPr>
                <w:lastRenderedPageBreak/>
                <w:delText>7</w:delText>
              </w:r>
            </w:del>
            <w:ins w:id="32" w:author="Theriault, Hai-Jue" w:date="2016-06-10T09:24:00Z">
              <w:r>
                <w:rPr>
                  <w:rFonts w:asciiTheme="minorHAnsi" w:eastAsia="Calibri" w:hAnsiTheme="minorHAnsi" w:cstheme="majorHAnsi"/>
                  <w:b/>
                  <w:sz w:val="23"/>
                  <w:szCs w:val="23"/>
                </w:rPr>
                <w:t>2D</w:t>
              </w:r>
            </w:ins>
            <w:r w:rsidRPr="00AA27F5">
              <w:rPr>
                <w:rFonts w:asciiTheme="minorHAnsi" w:eastAsia="Calibri" w:hAnsiTheme="minorHAnsi" w:cstheme="majorHAnsi"/>
                <w:b/>
                <w:sz w:val="23"/>
                <w:szCs w:val="23"/>
              </w:rPr>
              <w:t xml:space="preserve">: Feedback on Instruction </w:t>
            </w:r>
          </w:p>
          <w:p w14:paraId="217310FE" w14:textId="77777777" w:rsidR="00A324BC" w:rsidRPr="00AA27F5" w:rsidRDefault="00A324BC" w:rsidP="00A324BC">
            <w:pPr>
              <w:contextualSpacing/>
              <w:rPr>
                <w:rFonts w:asciiTheme="minorHAnsi" w:hAnsiTheme="minorHAnsi"/>
                <w:bCs/>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565F9E9D" w14:textId="77777777" w:rsidR="00A324BC" w:rsidRPr="00AA27F5" w:rsidDel="009C65C0" w:rsidRDefault="00A324BC" w:rsidP="00A324BC">
            <w:pPr>
              <w:pStyle w:val="ListParagraph"/>
              <w:numPr>
                <w:ilvl w:val="0"/>
                <w:numId w:val="41"/>
              </w:numPr>
              <w:ind w:left="720"/>
              <w:rPr>
                <w:del w:id="33" w:author="Theriault, Hai-Jue" w:date="2016-06-10T09:33:00Z"/>
                <w:rFonts w:asciiTheme="minorHAnsi" w:eastAsia="Calibri" w:hAnsiTheme="minorHAnsi"/>
                <w:sz w:val="23"/>
                <w:szCs w:val="23"/>
              </w:rPr>
            </w:pPr>
            <w:del w:id="34" w:author="Theriault, Hai-Jue" w:date="2016-06-10T09:29:00Z">
              <w:r w:rsidRPr="00AA27F5" w:rsidDel="009C65C0">
                <w:rPr>
                  <w:rFonts w:asciiTheme="minorHAnsi" w:eastAsia="Calibri" w:hAnsiTheme="minorHAnsi"/>
                  <w:sz w:val="23"/>
                  <w:szCs w:val="23"/>
                </w:rPr>
                <w:delText xml:space="preserve">Observe and analyze classroom planning and instruction in accordance with district policy and practices and the CSTP. </w:delText>
              </w:r>
            </w:del>
          </w:p>
          <w:p w14:paraId="2D54CBAC" w14:textId="77777777" w:rsidR="00A324BC" w:rsidRPr="009C65C0" w:rsidRDefault="00A324BC" w:rsidP="00A324BC">
            <w:pPr>
              <w:pStyle w:val="ListParagraph"/>
              <w:numPr>
                <w:ilvl w:val="0"/>
                <w:numId w:val="41"/>
              </w:numPr>
              <w:autoSpaceDE w:val="0"/>
              <w:autoSpaceDN w:val="0"/>
              <w:spacing w:line="266" w:lineRule="exact"/>
              <w:ind w:left="720"/>
              <w:rPr>
                <w:ins w:id="35" w:author="Theriault, Hai-Jue" w:date="2016-06-10T09:33:00Z"/>
                <w:rFonts w:asciiTheme="minorHAnsi" w:eastAsia="Calibri" w:hAnsiTheme="minorHAnsi"/>
                <w:sz w:val="23"/>
                <w:szCs w:val="23"/>
              </w:rPr>
            </w:pPr>
            <w:ins w:id="36" w:author="Theriault, Hai-Jue" w:date="2016-06-10T09:33:00Z">
              <w:r w:rsidRPr="009C65C0">
                <w:rPr>
                  <w:rFonts w:asciiTheme="minorHAnsi" w:eastAsia="Calibri" w:hAnsiTheme="minorHAnsi"/>
                  <w:sz w:val="23"/>
                  <w:szCs w:val="23"/>
                </w:rPr>
                <w:t>Use knowledge of TK-12</w:t>
              </w:r>
            </w:ins>
            <w:ins w:id="37" w:author="Theriault, Hai-Jue" w:date="2016-06-10T09:34:00Z">
              <w:r w:rsidRPr="009C65C0">
                <w:rPr>
                  <w:rFonts w:asciiTheme="minorHAnsi" w:eastAsia="Calibri" w:hAnsiTheme="minorHAnsi"/>
                  <w:sz w:val="23"/>
                  <w:szCs w:val="23"/>
                </w:rPr>
                <w:t xml:space="preserve"> </w:t>
              </w:r>
              <w:r w:rsidRPr="009C65C0">
                <w:rPr>
                  <w:rFonts w:asciiTheme="minorHAnsi" w:hAnsiTheme="minorHAnsi"/>
                  <w:sz w:val="22"/>
                  <w:szCs w:val="22"/>
                </w:rPr>
                <w:t>stu</w:t>
              </w:r>
              <w:r w:rsidRPr="009C65C0">
                <w:rPr>
                  <w:rFonts w:asciiTheme="minorHAnsi" w:hAnsiTheme="minorHAnsi"/>
                  <w:spacing w:val="-1"/>
                  <w:sz w:val="22"/>
                  <w:szCs w:val="22"/>
                </w:rPr>
                <w:t>d</w:t>
              </w:r>
              <w:r w:rsidRPr="009C65C0">
                <w:rPr>
                  <w:rFonts w:asciiTheme="minorHAnsi" w:hAnsiTheme="minorHAnsi"/>
                  <w:sz w:val="22"/>
                  <w:szCs w:val="22"/>
                </w:rPr>
                <w:t>ent aca</w:t>
              </w:r>
              <w:r w:rsidRPr="009C65C0">
                <w:rPr>
                  <w:rFonts w:asciiTheme="minorHAnsi" w:hAnsiTheme="minorHAnsi"/>
                  <w:spacing w:val="-3"/>
                  <w:sz w:val="22"/>
                  <w:szCs w:val="22"/>
                </w:rPr>
                <w:t>d</w:t>
              </w:r>
              <w:r w:rsidRPr="009C65C0">
                <w:rPr>
                  <w:rFonts w:asciiTheme="minorHAnsi" w:hAnsiTheme="minorHAnsi"/>
                  <w:sz w:val="22"/>
                  <w:szCs w:val="22"/>
                </w:rPr>
                <w:t>e</w:t>
              </w:r>
              <w:r w:rsidRPr="009C65C0">
                <w:rPr>
                  <w:rFonts w:asciiTheme="minorHAnsi" w:hAnsiTheme="minorHAnsi"/>
                  <w:spacing w:val="1"/>
                  <w:sz w:val="22"/>
                  <w:szCs w:val="22"/>
                </w:rPr>
                <w:t>m</w:t>
              </w:r>
              <w:r w:rsidRPr="009C65C0">
                <w:rPr>
                  <w:rFonts w:asciiTheme="minorHAnsi" w:hAnsiTheme="minorHAnsi"/>
                  <w:sz w:val="22"/>
                  <w:szCs w:val="22"/>
                </w:rPr>
                <w:t>ic</w:t>
              </w:r>
              <w:r w:rsidRPr="009C65C0">
                <w:rPr>
                  <w:rFonts w:asciiTheme="minorHAnsi" w:hAnsiTheme="minorHAnsi"/>
                  <w:spacing w:val="-2"/>
                  <w:sz w:val="22"/>
                  <w:szCs w:val="22"/>
                </w:rPr>
                <w:t xml:space="preserve"> c</w:t>
              </w:r>
              <w:r w:rsidRPr="009C65C0">
                <w:rPr>
                  <w:rFonts w:asciiTheme="minorHAnsi" w:hAnsiTheme="minorHAnsi"/>
                  <w:spacing w:val="1"/>
                  <w:sz w:val="22"/>
                  <w:szCs w:val="22"/>
                </w:rPr>
                <w:t>o</w:t>
              </w:r>
              <w:r w:rsidRPr="009C65C0">
                <w:rPr>
                  <w:rFonts w:asciiTheme="minorHAnsi" w:hAnsiTheme="minorHAnsi"/>
                  <w:spacing w:val="-1"/>
                  <w:sz w:val="22"/>
                  <w:szCs w:val="22"/>
                </w:rPr>
                <w:t>n</w:t>
              </w:r>
              <w:r w:rsidRPr="009C65C0">
                <w:rPr>
                  <w:rFonts w:asciiTheme="minorHAnsi" w:hAnsiTheme="minorHAnsi"/>
                  <w:sz w:val="22"/>
                  <w:szCs w:val="22"/>
                </w:rPr>
                <w:t>t</w:t>
              </w:r>
              <w:r w:rsidRPr="009C65C0">
                <w:rPr>
                  <w:rFonts w:asciiTheme="minorHAnsi" w:hAnsiTheme="minorHAnsi"/>
                  <w:spacing w:val="1"/>
                  <w:sz w:val="22"/>
                  <w:szCs w:val="22"/>
                </w:rPr>
                <w:t>e</w:t>
              </w:r>
              <w:r w:rsidRPr="009C65C0">
                <w:rPr>
                  <w:rFonts w:asciiTheme="minorHAnsi" w:hAnsiTheme="minorHAnsi"/>
                  <w:spacing w:val="-1"/>
                  <w:sz w:val="22"/>
                  <w:szCs w:val="22"/>
                </w:rPr>
                <w:t>n</w:t>
              </w:r>
              <w:r w:rsidRPr="009C65C0">
                <w:rPr>
                  <w:rFonts w:asciiTheme="minorHAnsi" w:hAnsiTheme="minorHAnsi"/>
                  <w:sz w:val="22"/>
                  <w:szCs w:val="22"/>
                </w:rPr>
                <w:t>t</w:t>
              </w:r>
              <w:r w:rsidRPr="009C65C0">
                <w:rPr>
                  <w:rFonts w:asciiTheme="minorHAnsi" w:hAnsiTheme="minorHAnsi"/>
                  <w:spacing w:val="-4"/>
                  <w:sz w:val="22"/>
                  <w:szCs w:val="22"/>
                </w:rPr>
                <w:t xml:space="preserve"> </w:t>
              </w:r>
              <w:r w:rsidRPr="006E7B22">
                <w:rPr>
                  <w:rFonts w:asciiTheme="minorHAnsi" w:hAnsiTheme="minorHAnsi"/>
                  <w:sz w:val="22"/>
                  <w:szCs w:val="22"/>
                </w:rPr>
                <w:t>stan</w:t>
              </w:r>
              <w:r w:rsidRPr="006E7B22">
                <w:rPr>
                  <w:rFonts w:asciiTheme="minorHAnsi" w:hAnsiTheme="minorHAnsi"/>
                  <w:spacing w:val="-1"/>
                  <w:sz w:val="22"/>
                  <w:szCs w:val="22"/>
                </w:rPr>
                <w:t>d</w:t>
              </w:r>
              <w:r w:rsidRPr="006E7B22">
                <w:rPr>
                  <w:rFonts w:asciiTheme="minorHAnsi" w:hAnsiTheme="minorHAnsi"/>
                  <w:sz w:val="22"/>
                  <w:szCs w:val="22"/>
                </w:rPr>
                <w:t>ar</w:t>
              </w:r>
              <w:r w:rsidRPr="006E7B22">
                <w:rPr>
                  <w:rFonts w:asciiTheme="minorHAnsi" w:hAnsiTheme="minorHAnsi"/>
                  <w:spacing w:val="-1"/>
                  <w:sz w:val="22"/>
                  <w:szCs w:val="22"/>
                </w:rPr>
                <w:t>d</w:t>
              </w:r>
              <w:r w:rsidRPr="006E7B22">
                <w:rPr>
                  <w:rFonts w:asciiTheme="minorHAnsi" w:hAnsiTheme="minorHAnsi"/>
                  <w:sz w:val="22"/>
                  <w:szCs w:val="22"/>
                </w:rPr>
                <w:t xml:space="preserve">s and appropriate instructional practices to </w:t>
              </w:r>
              <w:r w:rsidRPr="006E7B22">
                <w:rPr>
                  <w:rFonts w:asciiTheme="minorHAnsi" w:hAnsiTheme="minorHAnsi"/>
                  <w:color w:val="0000FF"/>
                  <w:spacing w:val="-1"/>
                  <w:sz w:val="22"/>
                  <w:szCs w:val="22"/>
                </w:rPr>
                <w:t xml:space="preserve">observe </w:t>
              </w:r>
              <w:r w:rsidRPr="00C926FD">
                <w:rPr>
                  <w:rFonts w:asciiTheme="minorHAnsi" w:hAnsiTheme="minorHAnsi"/>
                  <w:color w:val="0000FF"/>
                  <w:spacing w:val="-1"/>
                  <w:sz w:val="22"/>
                  <w:szCs w:val="22"/>
                </w:rPr>
                <w:t xml:space="preserve">classroom planning and instruction </w:t>
              </w:r>
              <w:r w:rsidRPr="00C926FD">
                <w:rPr>
                  <w:rFonts w:asciiTheme="minorHAnsi" w:hAnsiTheme="minorHAnsi"/>
                  <w:color w:val="000000"/>
                  <w:sz w:val="22"/>
                  <w:szCs w:val="22"/>
                </w:rPr>
                <w:t>in</w:t>
              </w:r>
              <w:r w:rsidRPr="00C926FD">
                <w:rPr>
                  <w:rFonts w:asciiTheme="minorHAnsi" w:hAnsiTheme="minorHAnsi"/>
                  <w:color w:val="000000"/>
                  <w:spacing w:val="-1"/>
                  <w:sz w:val="22"/>
                  <w:szCs w:val="22"/>
                </w:rPr>
                <w:t xml:space="preserve"> </w:t>
              </w:r>
              <w:r w:rsidRPr="00C926FD">
                <w:rPr>
                  <w:rFonts w:asciiTheme="minorHAnsi" w:hAnsiTheme="minorHAnsi"/>
                  <w:color w:val="000000"/>
                  <w:spacing w:val="-2"/>
                  <w:sz w:val="22"/>
                  <w:szCs w:val="22"/>
                </w:rPr>
                <w:t>a</w:t>
              </w:r>
              <w:r w:rsidRPr="00C926FD">
                <w:rPr>
                  <w:rFonts w:asciiTheme="minorHAnsi" w:hAnsiTheme="minorHAnsi"/>
                  <w:color w:val="000000"/>
                  <w:spacing w:val="1"/>
                  <w:sz w:val="22"/>
                  <w:szCs w:val="22"/>
                </w:rPr>
                <w:t>c</w:t>
              </w:r>
              <w:r w:rsidRPr="009C65C0">
                <w:rPr>
                  <w:rFonts w:asciiTheme="minorHAnsi" w:hAnsiTheme="minorHAnsi"/>
                  <w:color w:val="000000"/>
                  <w:sz w:val="22"/>
                  <w:szCs w:val="22"/>
                </w:rPr>
                <w:t>c</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r</w:t>
              </w:r>
              <w:r w:rsidRPr="009C65C0">
                <w:rPr>
                  <w:rFonts w:asciiTheme="minorHAnsi" w:hAnsiTheme="minorHAnsi"/>
                  <w:color w:val="000000"/>
                  <w:spacing w:val="-3"/>
                  <w:sz w:val="22"/>
                  <w:szCs w:val="22"/>
                </w:rPr>
                <w:t>d</w:t>
              </w:r>
              <w:r w:rsidRPr="009C65C0">
                <w:rPr>
                  <w:rFonts w:asciiTheme="minorHAnsi" w:hAnsiTheme="minorHAnsi"/>
                  <w:color w:val="000000"/>
                  <w:sz w:val="22"/>
                  <w:szCs w:val="22"/>
                </w:rPr>
                <w:t>a</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ce</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w</w:t>
              </w:r>
              <w:r w:rsidRPr="009C65C0">
                <w:rPr>
                  <w:rFonts w:asciiTheme="minorHAnsi" w:hAnsiTheme="minorHAnsi"/>
                  <w:color w:val="000000"/>
                  <w:spacing w:val="-2"/>
                  <w:sz w:val="22"/>
                  <w:szCs w:val="22"/>
                </w:rPr>
                <w:t>i</w:t>
              </w:r>
              <w:r w:rsidRPr="009C65C0">
                <w:rPr>
                  <w:rFonts w:asciiTheme="minorHAnsi" w:hAnsiTheme="minorHAnsi"/>
                  <w:color w:val="000000"/>
                  <w:sz w:val="22"/>
                  <w:szCs w:val="22"/>
                </w:rPr>
                <w:t xml:space="preserve">th </w:t>
              </w:r>
              <w:r w:rsidRPr="009C65C0">
                <w:rPr>
                  <w:rFonts w:asciiTheme="minorHAnsi" w:hAnsiTheme="minorHAnsi"/>
                  <w:color w:val="000000"/>
                  <w:spacing w:val="1"/>
                  <w:sz w:val="22"/>
                  <w:szCs w:val="22"/>
                </w:rPr>
                <w:t>L</w:t>
              </w:r>
              <w:r w:rsidRPr="009C65C0">
                <w:rPr>
                  <w:rFonts w:asciiTheme="minorHAnsi" w:hAnsiTheme="minorHAnsi"/>
                  <w:color w:val="000000"/>
                  <w:sz w:val="22"/>
                  <w:szCs w:val="22"/>
                </w:rPr>
                <w:t>EA</w:t>
              </w:r>
              <w:r w:rsidRPr="009C65C0">
                <w:rPr>
                  <w:rFonts w:asciiTheme="minorHAnsi" w:hAnsiTheme="minorHAnsi"/>
                  <w:color w:val="000000"/>
                  <w:spacing w:val="-3"/>
                  <w:sz w:val="22"/>
                  <w:szCs w:val="22"/>
                </w:rPr>
                <w:t xml:space="preserve"> </w:t>
              </w:r>
              <w:r w:rsidRPr="009C65C0">
                <w:rPr>
                  <w:rFonts w:asciiTheme="minorHAnsi" w:hAnsiTheme="minorHAnsi"/>
                  <w:color w:val="000000"/>
                  <w:sz w:val="22"/>
                  <w:szCs w:val="22"/>
                </w:rPr>
                <w:t>p</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li</w:t>
              </w:r>
              <w:r w:rsidRPr="009C65C0">
                <w:rPr>
                  <w:rFonts w:asciiTheme="minorHAnsi" w:hAnsiTheme="minorHAnsi"/>
                  <w:color w:val="000000"/>
                  <w:spacing w:val="-2"/>
                  <w:sz w:val="22"/>
                  <w:szCs w:val="22"/>
                </w:rPr>
                <w:t>c</w:t>
              </w:r>
              <w:r w:rsidRPr="009C65C0">
                <w:rPr>
                  <w:rFonts w:asciiTheme="minorHAnsi" w:hAnsiTheme="minorHAnsi"/>
                  <w:color w:val="000000"/>
                  <w:sz w:val="22"/>
                  <w:szCs w:val="22"/>
                </w:rPr>
                <w:t>y a</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d</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practices;</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ana</w:t>
              </w:r>
              <w:r w:rsidRPr="009C65C0">
                <w:rPr>
                  <w:rFonts w:asciiTheme="minorHAnsi" w:hAnsiTheme="minorHAnsi"/>
                  <w:color w:val="000000"/>
                  <w:spacing w:val="-1"/>
                  <w:sz w:val="22"/>
                  <w:szCs w:val="22"/>
                </w:rPr>
                <w:t>l</w:t>
              </w:r>
              <w:r w:rsidRPr="009C65C0">
                <w:rPr>
                  <w:rFonts w:asciiTheme="minorHAnsi" w:hAnsiTheme="minorHAnsi"/>
                  <w:color w:val="000000"/>
                  <w:spacing w:val="1"/>
                  <w:sz w:val="22"/>
                  <w:szCs w:val="22"/>
                </w:rPr>
                <w:t>y</w:t>
              </w:r>
              <w:r w:rsidRPr="009C65C0">
                <w:rPr>
                  <w:rFonts w:asciiTheme="minorHAnsi" w:hAnsiTheme="minorHAnsi"/>
                  <w:color w:val="000000"/>
                  <w:spacing w:val="-1"/>
                  <w:sz w:val="22"/>
                  <w:szCs w:val="22"/>
                </w:rPr>
                <w:t>z</w:t>
              </w:r>
              <w:r w:rsidRPr="009C65C0">
                <w:rPr>
                  <w:rFonts w:asciiTheme="minorHAnsi" w:hAnsiTheme="minorHAnsi"/>
                  <w:color w:val="000000"/>
                  <w:sz w:val="22"/>
                  <w:szCs w:val="22"/>
                </w:rPr>
                <w:t>e</w:t>
              </w:r>
              <w:r w:rsidRPr="009C65C0">
                <w:rPr>
                  <w:rFonts w:asciiTheme="minorHAnsi" w:hAnsiTheme="minorHAnsi"/>
                  <w:color w:val="000000"/>
                  <w:spacing w:val="-2"/>
                  <w:sz w:val="22"/>
                  <w:szCs w:val="22"/>
                </w:rPr>
                <w:t xml:space="preserve"> </w:t>
              </w:r>
              <w:r w:rsidRPr="009C65C0">
                <w:rPr>
                  <w:rFonts w:asciiTheme="minorHAnsi" w:hAnsiTheme="minorHAnsi"/>
                  <w:color w:val="000000"/>
                  <w:spacing w:val="-1"/>
                  <w:sz w:val="22"/>
                  <w:szCs w:val="22"/>
                </w:rPr>
                <w:t>e</w:t>
              </w:r>
              <w:r w:rsidRPr="009C65C0">
                <w:rPr>
                  <w:rFonts w:asciiTheme="minorHAnsi" w:hAnsiTheme="minorHAnsi"/>
                  <w:color w:val="000000"/>
                  <w:spacing w:val="1"/>
                  <w:sz w:val="22"/>
                  <w:szCs w:val="22"/>
                </w:rPr>
                <w:t>v</w:t>
              </w:r>
              <w:r w:rsidRPr="009C65C0">
                <w:rPr>
                  <w:rFonts w:asciiTheme="minorHAnsi" w:hAnsiTheme="minorHAnsi"/>
                  <w:color w:val="000000"/>
                  <w:spacing w:val="-3"/>
                  <w:sz w:val="22"/>
                  <w:szCs w:val="22"/>
                </w:rPr>
                <w:t>i</w:t>
              </w:r>
              <w:r w:rsidRPr="009C65C0">
                <w:rPr>
                  <w:rFonts w:asciiTheme="minorHAnsi" w:hAnsiTheme="minorHAnsi"/>
                  <w:color w:val="000000"/>
                  <w:spacing w:val="-1"/>
                  <w:sz w:val="22"/>
                  <w:szCs w:val="22"/>
                </w:rPr>
                <w:t>d</w:t>
              </w:r>
              <w:r w:rsidRPr="009C65C0">
                <w:rPr>
                  <w:rFonts w:asciiTheme="minorHAnsi" w:hAnsiTheme="minorHAnsi"/>
                  <w:color w:val="000000"/>
                  <w:sz w:val="22"/>
                  <w:szCs w:val="22"/>
                </w:rPr>
                <w:t>ence</w:t>
              </w:r>
              <w:r w:rsidRPr="009C65C0">
                <w:rPr>
                  <w:rFonts w:asciiTheme="minorHAnsi" w:hAnsiTheme="minorHAnsi"/>
                  <w:color w:val="000000"/>
                  <w:spacing w:val="-1"/>
                  <w:sz w:val="22"/>
                  <w:szCs w:val="22"/>
                </w:rPr>
                <w:t xml:space="preserve"> </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 xml:space="preserve">f </w:t>
              </w:r>
              <w:r w:rsidRPr="009C65C0">
                <w:rPr>
                  <w:rFonts w:asciiTheme="minorHAnsi" w:hAnsiTheme="minorHAnsi"/>
                  <w:color w:val="000000"/>
                  <w:spacing w:val="-2"/>
                  <w:sz w:val="22"/>
                  <w:szCs w:val="22"/>
                </w:rPr>
                <w:t>t</w:t>
              </w:r>
              <w:r w:rsidRPr="009C65C0">
                <w:rPr>
                  <w:rFonts w:asciiTheme="minorHAnsi" w:hAnsiTheme="minorHAnsi"/>
                  <w:color w:val="000000"/>
                  <w:sz w:val="22"/>
                  <w:szCs w:val="22"/>
                </w:rPr>
                <w:t>eacher effe</w:t>
              </w:r>
              <w:r w:rsidRPr="009C65C0">
                <w:rPr>
                  <w:rFonts w:asciiTheme="minorHAnsi" w:hAnsiTheme="minorHAnsi"/>
                  <w:color w:val="000000"/>
                  <w:spacing w:val="1"/>
                  <w:sz w:val="22"/>
                  <w:szCs w:val="22"/>
                </w:rPr>
                <w:t>c</w:t>
              </w:r>
              <w:r w:rsidRPr="009C65C0">
                <w:rPr>
                  <w:rFonts w:asciiTheme="minorHAnsi" w:hAnsiTheme="minorHAnsi"/>
                  <w:color w:val="000000"/>
                  <w:sz w:val="22"/>
                  <w:szCs w:val="22"/>
                </w:rPr>
                <w:t>t</w:t>
              </w:r>
              <w:r w:rsidRPr="009C65C0">
                <w:rPr>
                  <w:rFonts w:asciiTheme="minorHAnsi" w:hAnsiTheme="minorHAnsi"/>
                  <w:color w:val="000000"/>
                  <w:spacing w:val="-2"/>
                  <w:sz w:val="22"/>
                  <w:szCs w:val="22"/>
                </w:rPr>
                <w:t>i</w:t>
              </w:r>
              <w:r w:rsidRPr="009C65C0">
                <w:rPr>
                  <w:rFonts w:asciiTheme="minorHAnsi" w:hAnsiTheme="minorHAnsi"/>
                  <w:color w:val="000000"/>
                  <w:spacing w:val="1"/>
                  <w:sz w:val="22"/>
                  <w:szCs w:val="22"/>
                </w:rPr>
                <w:t>v</w:t>
              </w:r>
              <w:r w:rsidRPr="009C65C0">
                <w:rPr>
                  <w:rFonts w:asciiTheme="minorHAnsi" w:hAnsiTheme="minorHAnsi"/>
                  <w:color w:val="000000"/>
                  <w:sz w:val="22"/>
                  <w:szCs w:val="22"/>
                </w:rPr>
                <w:t>e</w:t>
              </w:r>
              <w:r w:rsidRPr="009C65C0">
                <w:rPr>
                  <w:rFonts w:asciiTheme="minorHAnsi" w:hAnsiTheme="minorHAnsi"/>
                  <w:color w:val="000000"/>
                  <w:spacing w:val="-3"/>
                  <w:sz w:val="22"/>
                  <w:szCs w:val="22"/>
                </w:rPr>
                <w:t>n</w:t>
              </w:r>
              <w:r w:rsidRPr="009C65C0">
                <w:rPr>
                  <w:rFonts w:asciiTheme="minorHAnsi" w:hAnsiTheme="minorHAnsi"/>
                  <w:color w:val="000000"/>
                  <w:sz w:val="22"/>
                  <w:szCs w:val="22"/>
                </w:rPr>
                <w:t>ess</w:t>
              </w:r>
              <w:r w:rsidRPr="009C65C0">
                <w:rPr>
                  <w:rFonts w:asciiTheme="minorHAnsi" w:hAnsiTheme="minorHAnsi"/>
                  <w:color w:val="000000"/>
                  <w:spacing w:val="1"/>
                  <w:sz w:val="22"/>
                  <w:szCs w:val="22"/>
                </w:rPr>
                <w:t xml:space="preserve"> </w:t>
              </w:r>
              <w:r w:rsidRPr="009C65C0">
                <w:rPr>
                  <w:rFonts w:asciiTheme="minorHAnsi" w:hAnsiTheme="minorHAnsi"/>
                  <w:color w:val="000000"/>
                  <w:spacing w:val="-1"/>
                  <w:sz w:val="22"/>
                  <w:szCs w:val="22"/>
                </w:rPr>
                <w:t>b</w:t>
              </w:r>
              <w:r w:rsidRPr="009C65C0">
                <w:rPr>
                  <w:rFonts w:asciiTheme="minorHAnsi" w:hAnsiTheme="minorHAnsi"/>
                  <w:color w:val="000000"/>
                  <w:sz w:val="22"/>
                  <w:szCs w:val="22"/>
                </w:rPr>
                <w:t>a</w:t>
              </w:r>
              <w:r w:rsidRPr="009C65C0">
                <w:rPr>
                  <w:rFonts w:asciiTheme="minorHAnsi" w:hAnsiTheme="minorHAnsi"/>
                  <w:color w:val="000000"/>
                  <w:spacing w:val="-2"/>
                  <w:sz w:val="22"/>
                  <w:szCs w:val="22"/>
                </w:rPr>
                <w:t>s</w:t>
              </w:r>
              <w:r w:rsidRPr="009C65C0">
                <w:rPr>
                  <w:rFonts w:asciiTheme="minorHAnsi" w:hAnsiTheme="minorHAnsi"/>
                  <w:color w:val="000000"/>
                  <w:sz w:val="22"/>
                  <w:szCs w:val="22"/>
                </w:rPr>
                <w:t xml:space="preserve">ed </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n</w:t>
              </w:r>
              <w:r w:rsidRPr="009C65C0">
                <w:rPr>
                  <w:rFonts w:asciiTheme="minorHAnsi" w:hAnsiTheme="minorHAnsi"/>
                  <w:color w:val="000000"/>
                  <w:spacing w:val="-3"/>
                  <w:sz w:val="22"/>
                  <w:szCs w:val="22"/>
                </w:rPr>
                <w:t xml:space="preserve"> </w:t>
              </w:r>
              <w:r w:rsidRPr="009C65C0">
                <w:rPr>
                  <w:rFonts w:asciiTheme="minorHAnsi" w:hAnsiTheme="minorHAnsi"/>
                  <w:color w:val="000000"/>
                  <w:sz w:val="22"/>
                  <w:szCs w:val="22"/>
                </w:rPr>
                <w:t>st</w:t>
              </w:r>
              <w:r w:rsidRPr="009C65C0">
                <w:rPr>
                  <w:rFonts w:asciiTheme="minorHAnsi" w:hAnsiTheme="minorHAnsi"/>
                  <w:color w:val="000000"/>
                  <w:spacing w:val="-3"/>
                  <w:sz w:val="22"/>
                  <w:szCs w:val="22"/>
                </w:rPr>
                <w:t>u</w:t>
              </w:r>
              <w:r w:rsidRPr="009C65C0">
                <w:rPr>
                  <w:rFonts w:asciiTheme="minorHAnsi" w:hAnsiTheme="minorHAnsi"/>
                  <w:color w:val="000000"/>
                  <w:spacing w:val="-1"/>
                  <w:sz w:val="22"/>
                  <w:szCs w:val="22"/>
                </w:rPr>
                <w:t>d</w:t>
              </w:r>
              <w:r w:rsidRPr="009C65C0">
                <w:rPr>
                  <w:rFonts w:asciiTheme="minorHAnsi" w:hAnsiTheme="minorHAnsi"/>
                  <w:color w:val="000000"/>
                  <w:sz w:val="22"/>
                  <w:szCs w:val="22"/>
                </w:rPr>
                <w:t xml:space="preserve">ent </w:t>
              </w:r>
              <w:r w:rsidRPr="009C65C0">
                <w:rPr>
                  <w:rFonts w:asciiTheme="minorHAnsi" w:hAnsiTheme="minorHAnsi"/>
                  <w:color w:val="000000"/>
                  <w:spacing w:val="-1"/>
                  <w:sz w:val="22"/>
                  <w:szCs w:val="22"/>
                </w:rPr>
                <w:t>w</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rk and l</w:t>
              </w:r>
              <w:r w:rsidRPr="009C65C0">
                <w:rPr>
                  <w:rFonts w:asciiTheme="minorHAnsi" w:hAnsiTheme="minorHAnsi"/>
                  <w:color w:val="000000"/>
                  <w:spacing w:val="1"/>
                  <w:sz w:val="22"/>
                  <w:szCs w:val="22"/>
                </w:rPr>
                <w:t>e</w:t>
              </w:r>
              <w:r w:rsidRPr="009C65C0">
                <w:rPr>
                  <w:rFonts w:asciiTheme="minorHAnsi" w:hAnsiTheme="minorHAnsi"/>
                  <w:color w:val="000000"/>
                  <w:sz w:val="22"/>
                  <w:szCs w:val="22"/>
                </w:rPr>
                <w:t>ar</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i</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g</w:t>
              </w:r>
              <w:r w:rsidRPr="009C65C0">
                <w:rPr>
                  <w:rFonts w:asciiTheme="minorHAnsi" w:hAnsiTheme="minorHAnsi"/>
                  <w:color w:val="000000"/>
                  <w:spacing w:val="-3"/>
                  <w:sz w:val="22"/>
                  <w:szCs w:val="22"/>
                </w:rPr>
                <w:t xml:space="preserve"> </w:t>
              </w:r>
              <w:r w:rsidRPr="009C65C0">
                <w:rPr>
                  <w:rFonts w:asciiTheme="minorHAnsi" w:hAnsiTheme="minorHAnsi"/>
                  <w:color w:val="000000"/>
                  <w:spacing w:val="1"/>
                  <w:sz w:val="22"/>
                  <w:szCs w:val="22"/>
                </w:rPr>
                <w:t>o</w:t>
              </w:r>
              <w:r w:rsidRPr="009C65C0">
                <w:rPr>
                  <w:rFonts w:asciiTheme="minorHAnsi" w:hAnsiTheme="minorHAnsi"/>
                  <w:color w:val="000000"/>
                  <w:spacing w:val="-1"/>
                  <w:sz w:val="22"/>
                  <w:szCs w:val="22"/>
                </w:rPr>
                <w:t>u</w:t>
              </w:r>
              <w:r w:rsidRPr="009C65C0">
                <w:rPr>
                  <w:rFonts w:asciiTheme="minorHAnsi" w:hAnsiTheme="minorHAnsi"/>
                  <w:color w:val="000000"/>
                  <w:sz w:val="22"/>
                  <w:szCs w:val="22"/>
                </w:rPr>
                <w:t>t</w:t>
              </w:r>
              <w:r w:rsidRPr="009C65C0">
                <w:rPr>
                  <w:rFonts w:asciiTheme="minorHAnsi" w:hAnsiTheme="minorHAnsi"/>
                  <w:color w:val="000000"/>
                  <w:spacing w:val="-2"/>
                  <w:sz w:val="22"/>
                  <w:szCs w:val="22"/>
                </w:rPr>
                <w:t>c</w:t>
              </w:r>
              <w:r w:rsidRPr="009C65C0">
                <w:rPr>
                  <w:rFonts w:asciiTheme="minorHAnsi" w:hAnsiTheme="minorHAnsi"/>
                  <w:color w:val="000000"/>
                  <w:spacing w:val="-1"/>
                  <w:sz w:val="22"/>
                  <w:szCs w:val="22"/>
                </w:rPr>
                <w:t>o</w:t>
              </w:r>
              <w:r w:rsidRPr="009C65C0">
                <w:rPr>
                  <w:rFonts w:asciiTheme="minorHAnsi" w:hAnsiTheme="minorHAnsi"/>
                  <w:color w:val="000000"/>
                  <w:spacing w:val="1"/>
                  <w:sz w:val="22"/>
                  <w:szCs w:val="22"/>
                </w:rPr>
                <w:t>m</w:t>
              </w:r>
              <w:r w:rsidRPr="009C65C0">
                <w:rPr>
                  <w:rFonts w:asciiTheme="minorHAnsi" w:hAnsiTheme="minorHAnsi"/>
                  <w:color w:val="000000"/>
                  <w:sz w:val="22"/>
                  <w:szCs w:val="22"/>
                </w:rPr>
                <w:t>e</w:t>
              </w:r>
              <w:r w:rsidRPr="009C65C0">
                <w:rPr>
                  <w:rFonts w:asciiTheme="minorHAnsi" w:hAnsiTheme="minorHAnsi"/>
                  <w:color w:val="000000"/>
                  <w:spacing w:val="-2"/>
                  <w:sz w:val="22"/>
                  <w:szCs w:val="22"/>
                </w:rPr>
                <w:t>s</w:t>
              </w:r>
              <w:r w:rsidRPr="009C65C0">
                <w:rPr>
                  <w:rFonts w:asciiTheme="minorHAnsi" w:hAnsiTheme="minorHAnsi"/>
                  <w:color w:val="000000"/>
                  <w:sz w:val="22"/>
                  <w:szCs w:val="22"/>
                </w:rPr>
                <w:t>;</w:t>
              </w:r>
              <w:r w:rsidRPr="009C65C0">
                <w:rPr>
                  <w:rFonts w:asciiTheme="minorHAnsi" w:hAnsiTheme="minorHAnsi"/>
                  <w:color w:val="0000FF"/>
                  <w:spacing w:val="2"/>
                  <w:sz w:val="22"/>
                  <w:szCs w:val="22"/>
                </w:rPr>
                <w:t xml:space="preserve"> </w:t>
              </w:r>
              <w:r w:rsidRPr="009C65C0">
                <w:rPr>
                  <w:rFonts w:asciiTheme="minorHAnsi" w:hAnsiTheme="minorHAnsi"/>
                  <w:color w:val="000000"/>
                  <w:spacing w:val="-2"/>
                  <w:sz w:val="22"/>
                  <w:szCs w:val="22"/>
                </w:rPr>
                <w:t>c</w:t>
              </w:r>
              <w:r w:rsidRPr="009C65C0">
                <w:rPr>
                  <w:rFonts w:asciiTheme="minorHAnsi" w:hAnsiTheme="minorHAnsi"/>
                  <w:color w:val="000000"/>
                  <w:spacing w:val="-1"/>
                  <w:sz w:val="22"/>
                  <w:szCs w:val="22"/>
                </w:rPr>
                <w:t>o</w:t>
              </w:r>
              <w:r w:rsidRPr="009C65C0">
                <w:rPr>
                  <w:rFonts w:asciiTheme="minorHAnsi" w:hAnsiTheme="minorHAnsi"/>
                  <w:color w:val="000000"/>
                  <w:spacing w:val="1"/>
                  <w:sz w:val="22"/>
                  <w:szCs w:val="22"/>
                </w:rPr>
                <w:t>m</w:t>
              </w:r>
              <w:r w:rsidRPr="009C65C0">
                <w:rPr>
                  <w:rFonts w:asciiTheme="minorHAnsi" w:hAnsiTheme="minorHAnsi"/>
                  <w:color w:val="000000"/>
                  <w:spacing w:val="-1"/>
                  <w:sz w:val="22"/>
                  <w:szCs w:val="22"/>
                </w:rPr>
                <w:t>mun</w:t>
              </w:r>
              <w:r w:rsidRPr="009C65C0">
                <w:rPr>
                  <w:rFonts w:asciiTheme="minorHAnsi" w:hAnsiTheme="minorHAnsi"/>
                  <w:color w:val="000000"/>
                  <w:sz w:val="22"/>
                  <w:szCs w:val="22"/>
                </w:rPr>
                <w:t>icate</w:t>
              </w:r>
              <w:r w:rsidRPr="009C65C0">
                <w:rPr>
                  <w:rFonts w:asciiTheme="minorHAnsi" w:hAnsiTheme="minorHAnsi"/>
                  <w:color w:val="000000"/>
                  <w:spacing w:val="2"/>
                  <w:sz w:val="22"/>
                  <w:szCs w:val="22"/>
                </w:rPr>
                <w:t xml:space="preserve"> </w:t>
              </w:r>
              <w:r w:rsidRPr="009C65C0">
                <w:rPr>
                  <w:rFonts w:asciiTheme="minorHAnsi" w:hAnsiTheme="minorHAnsi"/>
                  <w:color w:val="000000"/>
                  <w:spacing w:val="-2"/>
                  <w:sz w:val="22"/>
                  <w:szCs w:val="22"/>
                </w:rPr>
                <w:t>e</w:t>
              </w:r>
              <w:r w:rsidRPr="009C65C0">
                <w:rPr>
                  <w:rFonts w:asciiTheme="minorHAnsi" w:hAnsiTheme="minorHAnsi"/>
                  <w:color w:val="000000"/>
                  <w:spacing w:val="1"/>
                  <w:sz w:val="22"/>
                  <w:szCs w:val="22"/>
                </w:rPr>
                <w:t>v</w:t>
              </w:r>
              <w:r w:rsidRPr="009C65C0">
                <w:rPr>
                  <w:rFonts w:asciiTheme="minorHAnsi" w:hAnsiTheme="minorHAnsi"/>
                  <w:color w:val="000000"/>
                  <w:sz w:val="22"/>
                  <w:szCs w:val="22"/>
                </w:rPr>
                <w:t>al</w:t>
              </w:r>
              <w:r w:rsidRPr="009C65C0">
                <w:rPr>
                  <w:rFonts w:asciiTheme="minorHAnsi" w:hAnsiTheme="minorHAnsi"/>
                  <w:color w:val="000000"/>
                  <w:spacing w:val="-1"/>
                  <w:sz w:val="22"/>
                  <w:szCs w:val="22"/>
                </w:rPr>
                <w:t>u</w:t>
              </w:r>
              <w:r w:rsidRPr="009C65C0">
                <w:rPr>
                  <w:rFonts w:asciiTheme="minorHAnsi" w:hAnsiTheme="minorHAnsi"/>
                  <w:color w:val="000000"/>
                  <w:sz w:val="22"/>
                  <w:szCs w:val="22"/>
                </w:rPr>
                <w:t>at</w:t>
              </w:r>
              <w:r w:rsidRPr="009C65C0">
                <w:rPr>
                  <w:rFonts w:asciiTheme="minorHAnsi" w:hAnsiTheme="minorHAnsi"/>
                  <w:color w:val="000000"/>
                  <w:spacing w:val="-2"/>
                  <w:sz w:val="22"/>
                  <w:szCs w:val="22"/>
                </w:rPr>
                <w:t>i</w:t>
              </w:r>
              <w:r w:rsidRPr="009C65C0">
                <w:rPr>
                  <w:rFonts w:asciiTheme="minorHAnsi" w:hAnsiTheme="minorHAnsi"/>
                  <w:color w:val="000000"/>
                  <w:spacing w:val="1"/>
                  <w:sz w:val="22"/>
                  <w:szCs w:val="22"/>
                </w:rPr>
                <w:t>v</w:t>
              </w:r>
              <w:r w:rsidRPr="009C65C0">
                <w:rPr>
                  <w:rFonts w:asciiTheme="minorHAnsi" w:hAnsiTheme="minorHAnsi"/>
                  <w:color w:val="000000"/>
                  <w:sz w:val="22"/>
                  <w:szCs w:val="22"/>
                </w:rPr>
                <w:t>e fe</w:t>
              </w:r>
              <w:r w:rsidRPr="009C65C0">
                <w:rPr>
                  <w:rFonts w:asciiTheme="minorHAnsi" w:hAnsiTheme="minorHAnsi"/>
                  <w:color w:val="000000"/>
                  <w:spacing w:val="1"/>
                  <w:sz w:val="22"/>
                  <w:szCs w:val="22"/>
                </w:rPr>
                <w:t>e</w:t>
              </w:r>
              <w:r w:rsidRPr="009C65C0">
                <w:rPr>
                  <w:rFonts w:asciiTheme="minorHAnsi" w:hAnsiTheme="minorHAnsi"/>
                  <w:color w:val="000000"/>
                  <w:spacing w:val="-1"/>
                  <w:sz w:val="22"/>
                  <w:szCs w:val="22"/>
                </w:rPr>
                <w:t>db</w:t>
              </w:r>
              <w:r w:rsidRPr="009C65C0">
                <w:rPr>
                  <w:rFonts w:asciiTheme="minorHAnsi" w:hAnsiTheme="minorHAnsi"/>
                  <w:color w:val="000000"/>
                  <w:sz w:val="22"/>
                  <w:szCs w:val="22"/>
                </w:rPr>
                <w:t>ack</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effe</w:t>
              </w:r>
              <w:r w:rsidRPr="009C65C0">
                <w:rPr>
                  <w:rFonts w:asciiTheme="minorHAnsi" w:hAnsiTheme="minorHAnsi"/>
                  <w:color w:val="000000"/>
                  <w:spacing w:val="-1"/>
                  <w:sz w:val="22"/>
                  <w:szCs w:val="22"/>
                </w:rPr>
                <w:t>c</w:t>
              </w:r>
              <w:r w:rsidRPr="009C65C0">
                <w:rPr>
                  <w:rFonts w:asciiTheme="minorHAnsi" w:hAnsiTheme="minorHAnsi"/>
                  <w:color w:val="000000"/>
                  <w:spacing w:val="1"/>
                  <w:sz w:val="22"/>
                  <w:szCs w:val="22"/>
                </w:rPr>
                <w:t>t</w:t>
              </w:r>
              <w:r w:rsidRPr="009C65C0">
                <w:rPr>
                  <w:rFonts w:asciiTheme="minorHAnsi" w:hAnsiTheme="minorHAnsi"/>
                  <w:color w:val="000000"/>
                  <w:sz w:val="22"/>
                  <w:szCs w:val="22"/>
                </w:rPr>
                <w:t>i</w:t>
              </w:r>
              <w:r w:rsidRPr="009C65C0">
                <w:rPr>
                  <w:rFonts w:asciiTheme="minorHAnsi" w:hAnsiTheme="minorHAnsi"/>
                  <w:color w:val="000000"/>
                  <w:spacing w:val="-2"/>
                  <w:sz w:val="22"/>
                  <w:szCs w:val="22"/>
                </w:rPr>
                <w:t>v</w:t>
              </w:r>
              <w:r w:rsidRPr="009C65C0">
                <w:rPr>
                  <w:rFonts w:asciiTheme="minorHAnsi" w:hAnsiTheme="minorHAnsi"/>
                  <w:color w:val="000000"/>
                  <w:sz w:val="22"/>
                  <w:szCs w:val="22"/>
                </w:rPr>
                <w:t>el</w:t>
              </w:r>
              <w:r w:rsidRPr="009C65C0">
                <w:rPr>
                  <w:rFonts w:asciiTheme="minorHAnsi" w:hAnsiTheme="minorHAnsi"/>
                  <w:color w:val="000000"/>
                  <w:spacing w:val="1"/>
                  <w:sz w:val="22"/>
                  <w:szCs w:val="22"/>
                </w:rPr>
                <w:t>y</w:t>
              </w:r>
              <w:r w:rsidRPr="009C65C0">
                <w:rPr>
                  <w:rFonts w:asciiTheme="minorHAnsi" w:hAnsiTheme="minorHAnsi"/>
                  <w:color w:val="000000"/>
                  <w:sz w:val="22"/>
                  <w:szCs w:val="22"/>
                </w:rPr>
                <w:t>,</w:t>
              </w:r>
              <w:r w:rsidRPr="009C65C0">
                <w:rPr>
                  <w:rFonts w:asciiTheme="minorHAnsi" w:hAnsiTheme="minorHAnsi"/>
                  <w:color w:val="000000"/>
                  <w:spacing w:val="-2"/>
                  <w:sz w:val="22"/>
                  <w:szCs w:val="22"/>
                </w:rPr>
                <w:t xml:space="preserve"> </w:t>
              </w:r>
              <w:r w:rsidRPr="009C65C0">
                <w:rPr>
                  <w:rFonts w:asciiTheme="minorHAnsi" w:hAnsiTheme="minorHAnsi"/>
                  <w:color w:val="000000"/>
                  <w:spacing w:val="1"/>
                  <w:sz w:val="22"/>
                  <w:szCs w:val="22"/>
                </w:rPr>
                <w:t>e</w:t>
              </w:r>
              <w:r w:rsidRPr="009C65C0">
                <w:rPr>
                  <w:rFonts w:asciiTheme="minorHAnsi" w:hAnsiTheme="minorHAnsi"/>
                  <w:color w:val="000000"/>
                  <w:spacing w:val="-1"/>
                  <w:sz w:val="22"/>
                  <w:szCs w:val="22"/>
                </w:rPr>
                <w:t>qu</w:t>
              </w:r>
              <w:r w:rsidRPr="009C65C0">
                <w:rPr>
                  <w:rFonts w:asciiTheme="minorHAnsi" w:hAnsiTheme="minorHAnsi"/>
                  <w:color w:val="000000"/>
                  <w:sz w:val="22"/>
                  <w:szCs w:val="22"/>
                </w:rPr>
                <w:t>i</w:t>
              </w:r>
              <w:r w:rsidRPr="009C65C0">
                <w:rPr>
                  <w:rFonts w:asciiTheme="minorHAnsi" w:hAnsiTheme="minorHAnsi"/>
                  <w:color w:val="000000"/>
                  <w:spacing w:val="-2"/>
                  <w:sz w:val="22"/>
                  <w:szCs w:val="22"/>
                </w:rPr>
                <w:t>t</w:t>
              </w:r>
              <w:r w:rsidRPr="009C65C0">
                <w:rPr>
                  <w:rFonts w:asciiTheme="minorHAnsi" w:hAnsiTheme="minorHAnsi"/>
                  <w:color w:val="000000"/>
                  <w:sz w:val="22"/>
                  <w:szCs w:val="22"/>
                </w:rPr>
                <w:t>a</w:t>
              </w:r>
              <w:r w:rsidRPr="009C65C0">
                <w:rPr>
                  <w:rFonts w:asciiTheme="minorHAnsi" w:hAnsiTheme="minorHAnsi"/>
                  <w:color w:val="000000"/>
                  <w:spacing w:val="-1"/>
                  <w:sz w:val="22"/>
                  <w:szCs w:val="22"/>
                </w:rPr>
                <w:t>b</w:t>
              </w:r>
              <w:r w:rsidRPr="009C65C0">
                <w:rPr>
                  <w:rFonts w:asciiTheme="minorHAnsi" w:hAnsiTheme="minorHAnsi"/>
                  <w:color w:val="000000"/>
                  <w:sz w:val="22"/>
                  <w:szCs w:val="22"/>
                </w:rPr>
                <w:t>ly,</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a</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d</w:t>
              </w:r>
              <w:r w:rsidRPr="009C65C0">
                <w:rPr>
                  <w:rFonts w:asciiTheme="minorHAnsi" w:hAnsiTheme="minorHAnsi"/>
                  <w:color w:val="000000"/>
                  <w:spacing w:val="-1"/>
                  <w:sz w:val="22"/>
                  <w:szCs w:val="22"/>
                </w:rPr>
                <w:t xml:space="preserve"> </w:t>
              </w:r>
              <w:r w:rsidRPr="009C65C0">
                <w:rPr>
                  <w:rFonts w:asciiTheme="minorHAnsi" w:hAnsiTheme="minorHAnsi"/>
                  <w:color w:val="000000"/>
                  <w:spacing w:val="1"/>
                  <w:sz w:val="22"/>
                  <w:szCs w:val="22"/>
                </w:rPr>
                <w:t>o</w:t>
              </w:r>
              <w:r w:rsidRPr="009C65C0">
                <w:rPr>
                  <w:rFonts w:asciiTheme="minorHAnsi" w:hAnsiTheme="minorHAnsi"/>
                  <w:color w:val="000000"/>
                  <w:sz w:val="22"/>
                  <w:szCs w:val="22"/>
                </w:rPr>
                <w:t>n</w:t>
              </w:r>
              <w:r w:rsidRPr="009C65C0">
                <w:rPr>
                  <w:rFonts w:asciiTheme="minorHAnsi" w:hAnsiTheme="minorHAnsi"/>
                  <w:color w:val="000000"/>
                  <w:spacing w:val="-3"/>
                  <w:sz w:val="22"/>
                  <w:szCs w:val="22"/>
                </w:rPr>
                <w:t xml:space="preserve"> </w:t>
              </w:r>
              <w:r w:rsidRPr="009C65C0">
                <w:rPr>
                  <w:rFonts w:asciiTheme="minorHAnsi" w:hAnsiTheme="minorHAnsi"/>
                  <w:color w:val="000000"/>
                  <w:sz w:val="22"/>
                  <w:szCs w:val="22"/>
                </w:rPr>
                <w:t>a</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t</w:t>
              </w:r>
              <w:r w:rsidRPr="009C65C0">
                <w:rPr>
                  <w:rFonts w:asciiTheme="minorHAnsi" w:hAnsiTheme="minorHAnsi"/>
                  <w:color w:val="000000"/>
                  <w:spacing w:val="-2"/>
                  <w:sz w:val="22"/>
                  <w:szCs w:val="22"/>
                </w:rPr>
                <w:t>i</w:t>
              </w:r>
              <w:r w:rsidRPr="009C65C0">
                <w:rPr>
                  <w:rFonts w:asciiTheme="minorHAnsi" w:hAnsiTheme="minorHAnsi"/>
                  <w:color w:val="000000"/>
                  <w:spacing w:val="1"/>
                  <w:sz w:val="22"/>
                  <w:szCs w:val="22"/>
                </w:rPr>
                <w:t>m</w:t>
              </w:r>
              <w:r w:rsidRPr="009C65C0">
                <w:rPr>
                  <w:rFonts w:asciiTheme="minorHAnsi" w:hAnsiTheme="minorHAnsi"/>
                  <w:color w:val="000000"/>
                  <w:sz w:val="22"/>
                  <w:szCs w:val="22"/>
                </w:rPr>
                <w:t>e</w:t>
              </w:r>
              <w:r w:rsidRPr="009C65C0">
                <w:rPr>
                  <w:rFonts w:asciiTheme="minorHAnsi" w:hAnsiTheme="minorHAnsi"/>
                  <w:color w:val="000000"/>
                  <w:spacing w:val="-2"/>
                  <w:sz w:val="22"/>
                  <w:szCs w:val="22"/>
                </w:rPr>
                <w:t>l</w:t>
              </w:r>
              <w:r w:rsidRPr="009C65C0">
                <w:rPr>
                  <w:rFonts w:asciiTheme="minorHAnsi" w:hAnsiTheme="minorHAnsi"/>
                  <w:color w:val="000000"/>
                  <w:sz w:val="22"/>
                  <w:szCs w:val="22"/>
                </w:rPr>
                <w:t xml:space="preserve">y </w:t>
              </w:r>
              <w:r w:rsidRPr="009C65C0">
                <w:rPr>
                  <w:rFonts w:asciiTheme="minorHAnsi" w:hAnsiTheme="minorHAnsi"/>
                  <w:color w:val="000000"/>
                  <w:spacing w:val="-1"/>
                  <w:sz w:val="22"/>
                  <w:szCs w:val="22"/>
                </w:rPr>
                <w:t>b</w:t>
              </w:r>
              <w:r w:rsidRPr="009C65C0">
                <w:rPr>
                  <w:rFonts w:asciiTheme="minorHAnsi" w:hAnsiTheme="minorHAnsi"/>
                  <w:color w:val="000000"/>
                  <w:sz w:val="22"/>
                  <w:szCs w:val="22"/>
                </w:rPr>
                <w:t xml:space="preserve">asis to </w:t>
              </w:r>
              <w:r w:rsidRPr="009C65C0">
                <w:rPr>
                  <w:rFonts w:asciiTheme="minorHAnsi" w:hAnsiTheme="minorHAnsi"/>
                  <w:color w:val="000000"/>
                  <w:spacing w:val="-1"/>
                  <w:sz w:val="22"/>
                  <w:szCs w:val="22"/>
                </w:rPr>
                <w:t>h</w:t>
              </w:r>
              <w:r w:rsidRPr="009C65C0">
                <w:rPr>
                  <w:rFonts w:asciiTheme="minorHAnsi" w:hAnsiTheme="minorHAnsi"/>
                  <w:color w:val="000000"/>
                  <w:sz w:val="22"/>
                  <w:szCs w:val="22"/>
                </w:rPr>
                <w:t xml:space="preserve">elp </w:t>
              </w:r>
              <w:r w:rsidRPr="009C65C0">
                <w:rPr>
                  <w:rFonts w:asciiTheme="minorHAnsi" w:hAnsiTheme="minorHAnsi"/>
                  <w:color w:val="000000"/>
                  <w:spacing w:val="-2"/>
                  <w:sz w:val="22"/>
                  <w:szCs w:val="22"/>
                </w:rPr>
                <w:t>t</w:t>
              </w:r>
              <w:r w:rsidRPr="009C65C0">
                <w:rPr>
                  <w:rFonts w:asciiTheme="minorHAnsi" w:hAnsiTheme="minorHAnsi"/>
                  <w:color w:val="000000"/>
                  <w:sz w:val="22"/>
                  <w:szCs w:val="22"/>
                </w:rPr>
                <w:t>eachers</w:t>
              </w:r>
              <w:r w:rsidRPr="009C65C0">
                <w:rPr>
                  <w:rFonts w:asciiTheme="minorHAnsi" w:hAnsiTheme="minorHAnsi"/>
                  <w:color w:val="000000"/>
                  <w:spacing w:val="-2"/>
                  <w:sz w:val="22"/>
                  <w:szCs w:val="22"/>
                </w:rPr>
                <w:t xml:space="preserve"> </w:t>
              </w:r>
              <w:r w:rsidRPr="009C65C0">
                <w:rPr>
                  <w:rFonts w:asciiTheme="minorHAnsi" w:hAnsiTheme="minorHAnsi"/>
                  <w:color w:val="000000"/>
                  <w:sz w:val="22"/>
                  <w:szCs w:val="22"/>
                </w:rPr>
                <w:t>i</w:t>
              </w:r>
              <w:r w:rsidRPr="009C65C0">
                <w:rPr>
                  <w:rFonts w:asciiTheme="minorHAnsi" w:hAnsiTheme="minorHAnsi"/>
                  <w:color w:val="000000"/>
                  <w:spacing w:val="1"/>
                  <w:sz w:val="22"/>
                  <w:szCs w:val="22"/>
                </w:rPr>
                <w:t>m</w:t>
              </w:r>
              <w:r w:rsidRPr="009C65C0">
                <w:rPr>
                  <w:rFonts w:asciiTheme="minorHAnsi" w:hAnsiTheme="minorHAnsi"/>
                  <w:color w:val="000000"/>
                  <w:spacing w:val="-1"/>
                  <w:sz w:val="22"/>
                  <w:szCs w:val="22"/>
                </w:rPr>
                <w:t>p</w:t>
              </w:r>
              <w:r w:rsidRPr="009C65C0">
                <w:rPr>
                  <w:rFonts w:asciiTheme="minorHAnsi" w:hAnsiTheme="minorHAnsi"/>
                  <w:color w:val="000000"/>
                  <w:spacing w:val="-3"/>
                  <w:sz w:val="22"/>
                  <w:szCs w:val="22"/>
                </w:rPr>
                <w:t>r</w:t>
              </w:r>
              <w:r w:rsidRPr="009C65C0">
                <w:rPr>
                  <w:rFonts w:asciiTheme="minorHAnsi" w:hAnsiTheme="minorHAnsi"/>
                  <w:color w:val="000000"/>
                  <w:spacing w:val="1"/>
                  <w:sz w:val="22"/>
                  <w:szCs w:val="22"/>
                </w:rPr>
                <w:t>o</w:t>
              </w:r>
              <w:r w:rsidRPr="009C65C0">
                <w:rPr>
                  <w:rFonts w:asciiTheme="minorHAnsi" w:hAnsiTheme="minorHAnsi"/>
                  <w:color w:val="000000"/>
                  <w:spacing w:val="-1"/>
                  <w:sz w:val="22"/>
                  <w:szCs w:val="22"/>
                </w:rPr>
                <w:t>v</w:t>
              </w:r>
              <w:r w:rsidRPr="009C65C0">
                <w:rPr>
                  <w:rFonts w:asciiTheme="minorHAnsi" w:hAnsiTheme="minorHAnsi"/>
                  <w:color w:val="000000"/>
                  <w:sz w:val="22"/>
                  <w:szCs w:val="22"/>
                </w:rPr>
                <w:t>e</w:t>
              </w:r>
              <w:r w:rsidRPr="009C65C0">
                <w:rPr>
                  <w:rFonts w:asciiTheme="minorHAnsi" w:hAnsiTheme="minorHAnsi"/>
                  <w:color w:val="000000"/>
                  <w:spacing w:val="1"/>
                  <w:sz w:val="22"/>
                  <w:szCs w:val="22"/>
                </w:rPr>
                <w:t xml:space="preserve"> </w:t>
              </w:r>
              <w:r w:rsidRPr="009C65C0">
                <w:rPr>
                  <w:rFonts w:asciiTheme="minorHAnsi" w:hAnsiTheme="minorHAnsi"/>
                  <w:color w:val="000000"/>
                  <w:sz w:val="22"/>
                  <w:szCs w:val="22"/>
                </w:rPr>
                <w:t>i</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stru</w:t>
              </w:r>
              <w:r w:rsidRPr="009C65C0">
                <w:rPr>
                  <w:rFonts w:asciiTheme="minorHAnsi" w:hAnsiTheme="minorHAnsi"/>
                  <w:color w:val="000000"/>
                  <w:spacing w:val="-3"/>
                  <w:sz w:val="22"/>
                  <w:szCs w:val="22"/>
                </w:rPr>
                <w:t>c</w:t>
              </w:r>
              <w:r w:rsidRPr="009C65C0">
                <w:rPr>
                  <w:rFonts w:asciiTheme="minorHAnsi" w:hAnsiTheme="minorHAnsi"/>
                  <w:color w:val="000000"/>
                  <w:sz w:val="22"/>
                  <w:szCs w:val="22"/>
                </w:rPr>
                <w:t>ti</w:t>
              </w:r>
              <w:r w:rsidRPr="009C65C0">
                <w:rPr>
                  <w:rFonts w:asciiTheme="minorHAnsi" w:hAnsiTheme="minorHAnsi"/>
                  <w:color w:val="000000"/>
                  <w:spacing w:val="1"/>
                  <w:sz w:val="22"/>
                  <w:szCs w:val="22"/>
                </w:rPr>
                <w:t>o</w:t>
              </w:r>
              <w:r w:rsidRPr="009C65C0">
                <w:rPr>
                  <w:rFonts w:asciiTheme="minorHAnsi" w:hAnsiTheme="minorHAnsi"/>
                  <w:color w:val="000000"/>
                  <w:spacing w:val="-1"/>
                  <w:sz w:val="22"/>
                  <w:szCs w:val="22"/>
                </w:rPr>
                <w:t>n</w:t>
              </w:r>
              <w:r w:rsidRPr="009C65C0">
                <w:rPr>
                  <w:rFonts w:asciiTheme="minorHAnsi" w:hAnsiTheme="minorHAnsi"/>
                  <w:color w:val="000000"/>
                  <w:sz w:val="22"/>
                  <w:szCs w:val="22"/>
                </w:rPr>
                <w:t xml:space="preserve">al </w:t>
              </w:r>
              <w:r w:rsidRPr="009C65C0">
                <w:rPr>
                  <w:rFonts w:asciiTheme="minorHAnsi" w:hAnsiTheme="minorHAnsi"/>
                  <w:color w:val="000000"/>
                  <w:spacing w:val="-1"/>
                  <w:sz w:val="22"/>
                  <w:szCs w:val="22"/>
                </w:rPr>
                <w:t>p</w:t>
              </w:r>
              <w:r w:rsidRPr="009C65C0">
                <w:rPr>
                  <w:rFonts w:asciiTheme="minorHAnsi" w:hAnsiTheme="minorHAnsi"/>
                  <w:color w:val="000000"/>
                  <w:sz w:val="22"/>
                  <w:szCs w:val="22"/>
                </w:rPr>
                <w:t>ractices and foster positive learning environments.</w:t>
              </w:r>
            </w:ins>
          </w:p>
          <w:p w14:paraId="56F28BC0" w14:textId="77777777" w:rsidR="00A324BC" w:rsidRPr="00AA27F5" w:rsidDel="009C65C0" w:rsidRDefault="00A324BC" w:rsidP="00A324BC">
            <w:pPr>
              <w:pStyle w:val="ListParagraph"/>
              <w:numPr>
                <w:ilvl w:val="0"/>
                <w:numId w:val="41"/>
              </w:numPr>
              <w:ind w:left="720"/>
              <w:rPr>
                <w:del w:id="38" w:author="Theriault, Hai-Jue" w:date="2016-06-10T09:35:00Z"/>
                <w:rFonts w:asciiTheme="minorHAnsi" w:eastAsia="Calibri" w:hAnsiTheme="minorHAnsi"/>
                <w:sz w:val="23"/>
                <w:szCs w:val="23"/>
              </w:rPr>
            </w:pPr>
            <w:del w:id="39" w:author="Theriault, Hai-Jue" w:date="2016-06-10T09:35:00Z">
              <w:r w:rsidRPr="00AA27F5" w:rsidDel="009C65C0">
                <w:rPr>
                  <w:rFonts w:asciiTheme="minorHAnsi" w:eastAsia="Calibri" w:hAnsiTheme="minorHAnsi"/>
                  <w:sz w:val="23"/>
                  <w:szCs w:val="23"/>
                </w:rPr>
                <w:delText xml:space="preserve">Review a variety of sources of information about previous lessons, student work, and outcomes in order to provide relevant and appropriate feedback to teachers about the observation process and lesson content. </w:delText>
              </w:r>
            </w:del>
          </w:p>
          <w:p w14:paraId="31E82AF4" w14:textId="77777777" w:rsidR="00A324BC" w:rsidRPr="00AA27F5" w:rsidRDefault="00A324BC" w:rsidP="00A324BC">
            <w:pPr>
              <w:pStyle w:val="ListParagraph"/>
              <w:numPr>
                <w:ilvl w:val="0"/>
                <w:numId w:val="41"/>
              </w:numPr>
              <w:ind w:left="720"/>
              <w:rPr>
                <w:rFonts w:asciiTheme="minorHAnsi" w:eastAsia="Calibri" w:hAnsiTheme="minorHAnsi"/>
                <w:sz w:val="23"/>
                <w:szCs w:val="23"/>
              </w:rPr>
            </w:pPr>
            <w:r w:rsidRPr="00AA27F5">
              <w:rPr>
                <w:rFonts w:asciiTheme="minorHAnsi" w:eastAsia="Calibri" w:hAnsiTheme="minorHAnsi"/>
                <w:sz w:val="23"/>
                <w:szCs w:val="23"/>
              </w:rPr>
              <w:t xml:space="preserve">Use the principles of reflective, courageous, and collegial conversation to provide unbiased, evidence-based feedback about observed teaching and learning to improve instructional practice. </w:t>
            </w:r>
          </w:p>
          <w:p w14:paraId="32C4A331" w14:textId="77777777" w:rsidR="00A324BC" w:rsidRPr="00AA27F5" w:rsidRDefault="00A324BC" w:rsidP="00A324BC">
            <w:pPr>
              <w:pStyle w:val="ListParagraph"/>
              <w:numPr>
                <w:ilvl w:val="0"/>
                <w:numId w:val="41"/>
              </w:numPr>
              <w:ind w:left="720"/>
              <w:rPr>
                <w:rFonts w:asciiTheme="minorHAnsi" w:eastAsia="Calibri" w:hAnsiTheme="minorHAnsi"/>
                <w:sz w:val="23"/>
                <w:szCs w:val="23"/>
              </w:rPr>
            </w:pPr>
            <w:r w:rsidRPr="00AA27F5">
              <w:rPr>
                <w:rFonts w:asciiTheme="minorHAnsi" w:eastAsia="Calibri" w:hAnsiTheme="minorHAnsi"/>
                <w:sz w:val="23"/>
                <w:szCs w:val="23"/>
              </w:rPr>
              <w:t>Provide timely, constructive suggestions about instructional strategies</w:t>
            </w:r>
            <w:ins w:id="40" w:author="Theriault, Hai-Jue" w:date="2016-06-10T09:37:00Z">
              <w:r>
                <w:rPr>
                  <w:rFonts w:asciiTheme="minorHAnsi" w:eastAsia="Calibri" w:hAnsiTheme="minorHAnsi"/>
                  <w:sz w:val="23"/>
                  <w:szCs w:val="23"/>
                </w:rPr>
                <w:t xml:space="preserve"> and assessments</w:t>
              </w:r>
            </w:ins>
            <w:r w:rsidRPr="00AA27F5">
              <w:rPr>
                <w:rFonts w:asciiTheme="minorHAnsi" w:eastAsia="Calibri" w:hAnsiTheme="minorHAnsi"/>
                <w:sz w:val="23"/>
                <w:szCs w:val="23"/>
              </w:rPr>
              <w:t xml:space="preserve">, available resources, and technologies to refine </w:t>
            </w:r>
            <w:del w:id="41" w:author="Theriault, Hai-Jue" w:date="2016-06-10T09:37:00Z">
              <w:r w:rsidRPr="00AA27F5" w:rsidDel="009C65C0">
                <w:rPr>
                  <w:rFonts w:asciiTheme="minorHAnsi" w:eastAsia="Calibri" w:hAnsiTheme="minorHAnsi"/>
                  <w:sz w:val="23"/>
                  <w:szCs w:val="23"/>
                </w:rPr>
                <w:delText xml:space="preserve">lessons </w:delText>
              </w:r>
            </w:del>
            <w:r w:rsidRPr="00AA27F5">
              <w:rPr>
                <w:rFonts w:asciiTheme="minorHAnsi" w:eastAsia="Calibri" w:hAnsiTheme="minorHAnsi"/>
                <w:sz w:val="23"/>
                <w:szCs w:val="23"/>
              </w:rPr>
              <w:t>and enhance instruction</w:t>
            </w:r>
            <w:ins w:id="42" w:author="Theriault, Hai-Jue" w:date="2016-06-10T09:37:00Z">
              <w:r>
                <w:rPr>
                  <w:rFonts w:asciiTheme="minorHAnsi" w:eastAsia="Calibri" w:hAnsiTheme="minorHAnsi"/>
                  <w:sz w:val="23"/>
                  <w:szCs w:val="23"/>
                </w:rPr>
                <w:t xml:space="preserve"> and </w:t>
              </w:r>
              <w:r>
                <w:rPr>
                  <w:rFonts w:asciiTheme="minorHAnsi" w:eastAsia="Calibri" w:hAnsiTheme="minorHAnsi"/>
                  <w:sz w:val="23"/>
                  <w:szCs w:val="23"/>
                </w:rPr>
                <w:lastRenderedPageBreak/>
                <w:t>assessment</w:t>
              </w:r>
            </w:ins>
            <w:r w:rsidRPr="00AA27F5">
              <w:rPr>
                <w:rFonts w:asciiTheme="minorHAnsi" w:eastAsia="Calibri" w:hAnsiTheme="minorHAnsi"/>
                <w:sz w:val="23"/>
                <w:szCs w:val="23"/>
              </w:rPr>
              <w:t xml:space="preserve"> that supports student learning, safety, and well-being.</w:t>
            </w:r>
          </w:p>
          <w:p w14:paraId="0B54659A" w14:textId="77777777" w:rsidR="00A324BC" w:rsidRPr="00AA27F5" w:rsidDel="000F14D8" w:rsidRDefault="00A324BC" w:rsidP="005301D4">
            <w:pPr>
              <w:ind w:left="791" w:hanging="791"/>
              <w:contextualSpacing/>
              <w:rPr>
                <w:rFonts w:asciiTheme="minorHAnsi" w:eastAsia="Calibri" w:hAnsiTheme="minorHAnsi"/>
                <w:b/>
                <w:sz w:val="23"/>
                <w:szCs w:val="23"/>
              </w:rPr>
            </w:pPr>
          </w:p>
        </w:tc>
        <w:tc>
          <w:tcPr>
            <w:tcW w:w="2527" w:type="pct"/>
            <w:shd w:val="clear" w:color="auto" w:fill="auto"/>
          </w:tcPr>
          <w:p w14:paraId="3FCA8B61" w14:textId="4A9D8D93" w:rsidR="00A324BC" w:rsidRPr="00AA27F5" w:rsidRDefault="00852574" w:rsidP="005301D4">
            <w:pPr>
              <w:rPr>
                <w:rFonts w:asciiTheme="minorHAnsi" w:hAnsiTheme="minorHAnsi"/>
                <w:i/>
                <w:sz w:val="23"/>
                <w:szCs w:val="23"/>
              </w:rPr>
            </w:pPr>
            <w:r w:rsidRPr="00852574">
              <w:rPr>
                <w:rFonts w:asciiTheme="minorHAnsi" w:hAnsiTheme="minorHAnsi"/>
                <w:i/>
                <w:color w:val="FFFFFF" w:themeColor="background1"/>
                <w:sz w:val="23"/>
                <w:szCs w:val="23"/>
              </w:rPr>
              <w:lastRenderedPageBreak/>
              <w:t xml:space="preserve">No Text </w:t>
            </w:r>
            <w:proofErr w:type="gramStart"/>
            <w:r w:rsidRPr="00852574">
              <w:rPr>
                <w:rFonts w:asciiTheme="minorHAnsi" w:hAnsiTheme="minorHAnsi"/>
                <w:i/>
                <w:color w:val="FFFFFF" w:themeColor="background1"/>
                <w:sz w:val="23"/>
                <w:szCs w:val="23"/>
              </w:rPr>
              <w:t>In</w:t>
            </w:r>
            <w:proofErr w:type="gramEnd"/>
            <w:r w:rsidRPr="00852574">
              <w:rPr>
                <w:rFonts w:asciiTheme="minorHAnsi" w:hAnsiTheme="minorHAnsi"/>
                <w:i/>
                <w:color w:val="FFFFFF" w:themeColor="background1"/>
                <w:sz w:val="23"/>
                <w:szCs w:val="23"/>
              </w:rPr>
              <w:t xml:space="preserve"> This Cell</w:t>
            </w:r>
          </w:p>
        </w:tc>
      </w:tr>
    </w:tbl>
    <w:p w14:paraId="0634AE2C" w14:textId="77777777" w:rsidR="006015D1" w:rsidRDefault="006015D1" w:rsidP="006015D1">
      <w:pPr>
        <w:pStyle w:val="Heading3"/>
      </w:pPr>
      <w:r>
        <w:t>3: MANAGEMENT AND LEARNING ENVIRONMENT</w:t>
      </w:r>
    </w:p>
    <w:p w14:paraId="778187F8" w14:textId="2E0A93BE" w:rsidR="006015D1" w:rsidRPr="006015D1" w:rsidRDefault="006015D1" w:rsidP="006015D1">
      <w:pPr>
        <w:spacing w:before="240" w:after="240"/>
        <w:rPr>
          <w:rFonts w:asciiTheme="minorHAnsi" w:hAnsiTheme="minorHAnsi" w:cstheme="minorHAnsi"/>
          <w:b/>
          <w:bCs/>
        </w:rPr>
      </w:pPr>
      <w:r w:rsidRPr="006015D1">
        <w:rPr>
          <w:rFonts w:asciiTheme="minorHAnsi" w:hAnsiTheme="minorHAnsi" w:cstheme="minorHAnsi"/>
          <w:b/>
          <w:bCs/>
        </w:rPr>
        <w:t>Education leaders manage the organization to cultivate a safe and productive learning and working environment</w:t>
      </w:r>
    </w:p>
    <w:tbl>
      <w:tblPr>
        <w:tblStyle w:val="TableGrid"/>
        <w:tblW w:w="4947" w:type="pct"/>
        <w:tblLook w:val="04A0" w:firstRow="1" w:lastRow="0" w:firstColumn="1" w:lastColumn="0" w:noHBand="0" w:noVBand="1"/>
      </w:tblPr>
      <w:tblGrid>
        <w:gridCol w:w="4576"/>
        <w:gridCol w:w="4675"/>
      </w:tblGrid>
      <w:tr w:rsidR="006015D1" w:rsidRPr="002B12C5" w14:paraId="58AACD25" w14:textId="77777777" w:rsidTr="006015D1">
        <w:trPr>
          <w:cantSplit/>
          <w:tblHeader/>
        </w:trPr>
        <w:tc>
          <w:tcPr>
            <w:tcW w:w="2473" w:type="pct"/>
          </w:tcPr>
          <w:p w14:paraId="74B0FCA4" w14:textId="704964A7" w:rsidR="006015D1" w:rsidRPr="00AA27F5" w:rsidDel="00271832" w:rsidRDefault="006015D1" w:rsidP="006015D1">
            <w:pPr>
              <w:ind w:left="791" w:hanging="791"/>
              <w:contextualSpacing/>
              <w:jc w:val="center"/>
              <w:rPr>
                <w:rFonts w:asciiTheme="minorHAnsi" w:eastAsia="Calibri" w:hAnsiTheme="minorHAnsi"/>
                <w:b/>
                <w:sz w:val="23"/>
                <w:szCs w:val="23"/>
              </w:rPr>
            </w:pPr>
            <w:r w:rsidRPr="00285682">
              <w:rPr>
                <w:rFonts w:asciiTheme="minorHAnsi" w:hAnsiTheme="minorHAnsi"/>
                <w:b/>
                <w:sz w:val="20"/>
                <w:szCs w:val="20"/>
              </w:rPr>
              <w:t>CAPE</w:t>
            </w:r>
          </w:p>
        </w:tc>
        <w:tc>
          <w:tcPr>
            <w:tcW w:w="2527" w:type="pct"/>
          </w:tcPr>
          <w:p w14:paraId="44D91FEE" w14:textId="1E54BEFB" w:rsidR="006015D1" w:rsidRPr="00AA27F5" w:rsidRDefault="006015D1" w:rsidP="006015D1">
            <w:pPr>
              <w:ind w:left="72"/>
              <w:jc w:val="center"/>
              <w:rPr>
                <w:rFonts w:asciiTheme="minorHAnsi" w:hAnsiTheme="minorHAnsi" w:cstheme="majorHAnsi"/>
                <w:b/>
                <w:sz w:val="23"/>
                <w:szCs w:val="23"/>
              </w:rPr>
            </w:pPr>
            <w:r w:rsidRPr="00285682">
              <w:rPr>
                <w:rFonts w:asciiTheme="minorHAnsi" w:hAnsiTheme="minorHAnsi"/>
                <w:b/>
                <w:sz w:val="20"/>
                <w:szCs w:val="20"/>
              </w:rPr>
              <w:t>CPSEL Elements and Example Indicators</w:t>
            </w:r>
          </w:p>
        </w:tc>
      </w:tr>
      <w:tr w:rsidR="006015D1" w:rsidRPr="002B12C5" w14:paraId="20DBFED1" w14:textId="77777777" w:rsidTr="005301D4">
        <w:trPr>
          <w:cantSplit/>
        </w:trPr>
        <w:tc>
          <w:tcPr>
            <w:tcW w:w="2473" w:type="pct"/>
          </w:tcPr>
          <w:p w14:paraId="477F9553" w14:textId="77777777" w:rsidR="006015D1" w:rsidRPr="00AA27F5" w:rsidRDefault="006015D1" w:rsidP="006015D1">
            <w:pPr>
              <w:ind w:left="791" w:hanging="791"/>
              <w:contextualSpacing/>
              <w:rPr>
                <w:rFonts w:asciiTheme="minorHAnsi" w:eastAsia="Calibri" w:hAnsiTheme="minorHAnsi"/>
                <w:b/>
                <w:sz w:val="23"/>
                <w:szCs w:val="23"/>
              </w:rPr>
            </w:pPr>
            <w:del w:id="43" w:author="Theriault, Hai-Jue" w:date="2016-06-10T09:38:00Z">
              <w:r w:rsidRPr="00AA27F5" w:rsidDel="00271832">
                <w:rPr>
                  <w:rFonts w:asciiTheme="minorHAnsi" w:eastAsia="Calibri" w:hAnsiTheme="minorHAnsi"/>
                  <w:b/>
                  <w:sz w:val="23"/>
                  <w:szCs w:val="23"/>
                </w:rPr>
                <w:delText>8</w:delText>
              </w:r>
            </w:del>
            <w:ins w:id="44" w:author="Theriault, Hai-Jue" w:date="2016-06-10T09:38:00Z">
              <w:r>
                <w:rPr>
                  <w:rFonts w:asciiTheme="minorHAnsi" w:eastAsia="Calibri" w:hAnsiTheme="minorHAnsi"/>
                  <w:b/>
                  <w:sz w:val="23"/>
                  <w:szCs w:val="23"/>
                </w:rPr>
                <w:t>3A</w:t>
              </w:r>
            </w:ins>
            <w:r w:rsidRPr="00AA27F5">
              <w:rPr>
                <w:rFonts w:asciiTheme="minorHAnsi" w:eastAsia="Calibri" w:hAnsiTheme="minorHAnsi"/>
                <w:b/>
                <w:sz w:val="23"/>
                <w:szCs w:val="23"/>
              </w:rPr>
              <w:t xml:space="preserve">: Operations and Resource Management </w:t>
            </w:r>
          </w:p>
          <w:p w14:paraId="04906932" w14:textId="77777777" w:rsidR="006015D1" w:rsidRPr="00AA27F5" w:rsidRDefault="006015D1" w:rsidP="006015D1">
            <w:pPr>
              <w:contextualSpacing/>
              <w:rPr>
                <w:rFonts w:asciiTheme="minorHAnsi" w:eastAsia="Calibri" w:hAnsiTheme="minorHAnsi"/>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know that day-to-day and long-term management strategies are a foundation for staff and student health, safety, academic learning, and well-being.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3320670D" w14:textId="77777777" w:rsidR="006015D1" w:rsidRPr="00AA27F5" w:rsidRDefault="006015D1" w:rsidP="006015D1">
            <w:pPr>
              <w:pStyle w:val="ListParagraph"/>
              <w:numPr>
                <w:ilvl w:val="0"/>
                <w:numId w:val="42"/>
              </w:numPr>
              <w:rPr>
                <w:rFonts w:asciiTheme="minorHAnsi" w:eastAsia="Calibri" w:hAnsiTheme="minorHAnsi"/>
                <w:sz w:val="23"/>
                <w:szCs w:val="23"/>
              </w:rPr>
            </w:pPr>
            <w:r w:rsidRPr="00AA27F5">
              <w:rPr>
                <w:rFonts w:asciiTheme="minorHAnsi" w:eastAsia="Calibri" w:hAnsiTheme="minorHAnsi"/>
                <w:sz w:val="23"/>
                <w:szCs w:val="23"/>
              </w:rPr>
              <w:t xml:space="preserve">Manage the interrelationships within the network of school operations; instructional programs; student services; and material, fiscal, and human resources. </w:t>
            </w:r>
          </w:p>
          <w:p w14:paraId="7D1E26ED" w14:textId="77777777" w:rsidR="006015D1" w:rsidRPr="00AA27F5" w:rsidRDefault="006015D1" w:rsidP="006015D1">
            <w:pPr>
              <w:pStyle w:val="ListParagraph"/>
              <w:numPr>
                <w:ilvl w:val="0"/>
                <w:numId w:val="42"/>
              </w:numPr>
              <w:rPr>
                <w:rFonts w:asciiTheme="minorHAnsi" w:eastAsia="Calibri" w:hAnsiTheme="minorHAnsi" w:cstheme="majorHAnsi"/>
                <w:sz w:val="23"/>
                <w:szCs w:val="23"/>
              </w:rPr>
            </w:pPr>
            <w:r w:rsidRPr="00AA27F5">
              <w:rPr>
                <w:rFonts w:asciiTheme="minorHAnsi" w:eastAsia="Calibri" w:hAnsiTheme="minorHAnsi"/>
                <w:sz w:val="23"/>
                <w:szCs w:val="23"/>
              </w:rPr>
              <w:t xml:space="preserve">Develop a plan to engage staff and other stakeholders in establishing routines and procedures for monitoring facilities, operations, and resource acquisition and distribution that help maintain a focus on </w:t>
            </w:r>
            <w:r w:rsidRPr="00AA27F5">
              <w:rPr>
                <w:rFonts w:asciiTheme="minorHAnsi" w:eastAsia="Calibri" w:hAnsiTheme="minorHAnsi" w:cstheme="majorHAnsi"/>
                <w:sz w:val="23"/>
                <w:szCs w:val="23"/>
              </w:rPr>
              <w:t xml:space="preserve">access to learning opportunities and resources and positive outcomes for all students. </w:t>
            </w:r>
          </w:p>
          <w:p w14:paraId="08C83DB3" w14:textId="77777777" w:rsidR="006015D1" w:rsidRPr="00AA27F5" w:rsidRDefault="006015D1" w:rsidP="006015D1">
            <w:pPr>
              <w:pStyle w:val="ListParagraph"/>
              <w:numPr>
                <w:ilvl w:val="0"/>
                <w:numId w:val="42"/>
              </w:numPr>
              <w:rPr>
                <w:rFonts w:asciiTheme="minorHAnsi" w:eastAsia="Calibri" w:hAnsiTheme="minorHAnsi"/>
                <w:sz w:val="23"/>
                <w:szCs w:val="23"/>
              </w:rPr>
            </w:pPr>
            <w:r w:rsidRPr="00AA27F5">
              <w:rPr>
                <w:rFonts w:asciiTheme="minorHAnsi" w:eastAsia="Calibri" w:hAnsiTheme="minorHAnsi"/>
                <w:sz w:val="23"/>
                <w:szCs w:val="23"/>
              </w:rPr>
              <w:t xml:space="preserve">Follow regulations related to accessibility of the physical plant, grounds, classes, materials, and equipment for staff and students. </w:t>
            </w:r>
          </w:p>
          <w:p w14:paraId="04F3A937" w14:textId="77777777" w:rsidR="006015D1" w:rsidRPr="00AA27F5" w:rsidRDefault="006015D1" w:rsidP="006015D1">
            <w:pPr>
              <w:pStyle w:val="ListParagraph"/>
              <w:numPr>
                <w:ilvl w:val="0"/>
                <w:numId w:val="42"/>
              </w:numPr>
              <w:rPr>
                <w:rFonts w:asciiTheme="minorHAnsi" w:eastAsia="Calibri" w:hAnsiTheme="minorHAnsi"/>
                <w:sz w:val="23"/>
                <w:szCs w:val="23"/>
              </w:rPr>
            </w:pPr>
            <w:r w:rsidRPr="00AA27F5">
              <w:rPr>
                <w:rFonts w:asciiTheme="minorHAnsi" w:eastAsia="Calibri" w:hAnsiTheme="minorHAnsi"/>
                <w:sz w:val="23"/>
                <w:szCs w:val="23"/>
              </w:rPr>
              <w:t>Use technology to facilitate communication, manage information, enhance collaboration, and support effective management of the school. Handle confidential matters relating to students and staff in a manner consistent with legal practices and ethical principles.</w:t>
            </w:r>
          </w:p>
          <w:p w14:paraId="1CED31C5" w14:textId="77777777" w:rsidR="006015D1" w:rsidRPr="00AA27F5" w:rsidDel="00271832" w:rsidRDefault="006015D1" w:rsidP="006015D1">
            <w:pPr>
              <w:ind w:left="791" w:hanging="791"/>
              <w:contextualSpacing/>
              <w:rPr>
                <w:rFonts w:asciiTheme="minorHAnsi" w:eastAsia="Calibri" w:hAnsiTheme="minorHAnsi"/>
                <w:b/>
                <w:sz w:val="23"/>
                <w:szCs w:val="23"/>
              </w:rPr>
            </w:pPr>
          </w:p>
        </w:tc>
        <w:tc>
          <w:tcPr>
            <w:tcW w:w="2527" w:type="pct"/>
          </w:tcPr>
          <w:p w14:paraId="536D12E3" w14:textId="77777777" w:rsidR="006015D1" w:rsidRPr="00AA27F5" w:rsidRDefault="006015D1" w:rsidP="006015D1">
            <w:pPr>
              <w:ind w:left="72"/>
              <w:rPr>
                <w:rFonts w:asciiTheme="minorHAnsi" w:hAnsiTheme="minorHAnsi" w:cstheme="majorHAnsi"/>
                <w:b/>
                <w:sz w:val="23"/>
                <w:szCs w:val="23"/>
              </w:rPr>
            </w:pPr>
            <w:r w:rsidRPr="00AA27F5">
              <w:rPr>
                <w:rFonts w:asciiTheme="minorHAnsi" w:hAnsiTheme="minorHAnsi" w:cstheme="majorHAnsi"/>
                <w:b/>
                <w:sz w:val="23"/>
                <w:szCs w:val="23"/>
              </w:rPr>
              <w:t>3A: Operations and Facilities</w:t>
            </w:r>
          </w:p>
          <w:p w14:paraId="1A7A7F62" w14:textId="77777777" w:rsidR="006015D1" w:rsidRPr="00AA27F5" w:rsidRDefault="006015D1" w:rsidP="006015D1">
            <w:pPr>
              <w:rPr>
                <w:rFonts w:asciiTheme="minorHAnsi" w:hAnsiTheme="minorHAnsi" w:cstheme="majorHAnsi"/>
                <w:sz w:val="23"/>
                <w:szCs w:val="23"/>
              </w:rPr>
            </w:pPr>
            <w:r w:rsidRPr="00AA27F5">
              <w:rPr>
                <w:rFonts w:asciiTheme="minorHAnsi" w:hAnsiTheme="minorHAnsi" w:cstheme="majorHAnsi"/>
                <w:sz w:val="23"/>
                <w:szCs w:val="23"/>
              </w:rPr>
              <w:t>Leaders provide and oversee a functional, safe, and clean learning environment.</w:t>
            </w:r>
          </w:p>
          <w:p w14:paraId="6875A22C"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3A-1 Systematically review the physical plant and grounds to ensure that they are safe, meet Americans with Disabilities Act (ADA) requirements, and comply with conditions that support accessibility for all students.</w:t>
            </w:r>
            <w:r w:rsidRPr="00AA27F5">
              <w:rPr>
                <w:rFonts w:asciiTheme="minorHAnsi" w:hAnsiTheme="minorHAnsi"/>
                <w:sz w:val="23"/>
                <w:szCs w:val="23"/>
              </w:rPr>
              <w:t xml:space="preserve"> </w:t>
            </w:r>
          </w:p>
          <w:p w14:paraId="03DB6E72"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 xml:space="preserve">3A-2 Collaborate with the district to monitor and maintain student services (e.g., food, transportation) that contribute to student learning, health and welfare. </w:t>
            </w:r>
          </w:p>
          <w:p w14:paraId="1428B394"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3A-3 Manage the acquisition, distribution, and maintenance of equipment, materials, and technology needed to meet the academic, linguistic, cultural, social-emotional, and physical requirements of students.</w:t>
            </w:r>
            <w:r w:rsidRPr="00AA27F5">
              <w:rPr>
                <w:rFonts w:asciiTheme="minorHAnsi" w:hAnsiTheme="minorHAnsi"/>
                <w:sz w:val="23"/>
                <w:szCs w:val="23"/>
              </w:rPr>
              <w:t xml:space="preserve"> </w:t>
            </w:r>
          </w:p>
          <w:p w14:paraId="787DF606"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3A-4 Work with stakeholders and experts to plan and implement emergency and risk management procedures for individuals and the site.</w:t>
            </w:r>
            <w:r w:rsidRPr="00AA27F5">
              <w:rPr>
                <w:rFonts w:asciiTheme="minorHAnsi" w:hAnsiTheme="minorHAnsi"/>
                <w:sz w:val="23"/>
                <w:szCs w:val="23"/>
              </w:rPr>
              <w:t xml:space="preserve"> </w:t>
            </w:r>
          </w:p>
          <w:p w14:paraId="529B0A03" w14:textId="77777777" w:rsidR="006015D1" w:rsidRPr="00AA27F5" w:rsidRDefault="006015D1" w:rsidP="006015D1">
            <w:pPr>
              <w:ind w:left="72"/>
              <w:rPr>
                <w:rFonts w:asciiTheme="minorHAnsi" w:hAnsiTheme="minorHAnsi" w:cstheme="majorHAnsi"/>
                <w:b/>
                <w:sz w:val="23"/>
                <w:szCs w:val="23"/>
              </w:rPr>
            </w:pPr>
          </w:p>
        </w:tc>
      </w:tr>
      <w:tr w:rsidR="006015D1" w:rsidRPr="002B12C5" w14:paraId="7B7F6F01" w14:textId="77777777" w:rsidTr="005301D4">
        <w:trPr>
          <w:cantSplit/>
        </w:trPr>
        <w:tc>
          <w:tcPr>
            <w:tcW w:w="2473" w:type="pct"/>
          </w:tcPr>
          <w:p w14:paraId="232DB35B" w14:textId="77777777" w:rsidR="006015D1" w:rsidRPr="00AA27F5" w:rsidRDefault="006015D1" w:rsidP="006015D1">
            <w:pPr>
              <w:tabs>
                <w:tab w:val="left" w:pos="5040"/>
              </w:tabs>
              <w:ind w:left="791" w:hanging="791"/>
              <w:rPr>
                <w:rFonts w:asciiTheme="minorHAnsi" w:hAnsiTheme="minorHAnsi" w:cs="Ab ËÊˇøË–"/>
                <w:b/>
                <w:bCs/>
                <w:sz w:val="23"/>
                <w:szCs w:val="23"/>
              </w:rPr>
            </w:pPr>
            <w:del w:id="45" w:author="Theriault, Hai-Jue" w:date="2016-06-10T09:39:00Z">
              <w:r w:rsidRPr="00AA27F5" w:rsidDel="00271832">
                <w:rPr>
                  <w:rFonts w:asciiTheme="minorHAnsi" w:hAnsiTheme="minorHAnsi" w:cs="Ab ËÊˇøË–"/>
                  <w:b/>
                  <w:bCs/>
                  <w:sz w:val="23"/>
                  <w:szCs w:val="23"/>
                </w:rPr>
                <w:lastRenderedPageBreak/>
                <w:delText>9</w:delText>
              </w:r>
            </w:del>
            <w:ins w:id="46" w:author="Theriault, Hai-Jue" w:date="2016-06-10T09:39:00Z">
              <w:r>
                <w:rPr>
                  <w:rFonts w:asciiTheme="minorHAnsi" w:hAnsiTheme="minorHAnsi" w:cs="Ab ËÊˇøË–"/>
                  <w:b/>
                  <w:bCs/>
                  <w:sz w:val="23"/>
                  <w:szCs w:val="23"/>
                </w:rPr>
                <w:t>3B</w:t>
              </w:r>
            </w:ins>
            <w:r w:rsidRPr="00AA27F5">
              <w:rPr>
                <w:rFonts w:asciiTheme="minorHAnsi" w:hAnsiTheme="minorHAnsi" w:cs="Ab ËÊˇøË–"/>
                <w:b/>
                <w:bCs/>
                <w:sz w:val="23"/>
                <w:szCs w:val="23"/>
              </w:rPr>
              <w:t>: Managing Organizational Systems and Human Resources</w:t>
            </w:r>
          </w:p>
          <w:p w14:paraId="2B467583" w14:textId="77777777" w:rsidR="006015D1" w:rsidRPr="00AA27F5" w:rsidRDefault="006015D1" w:rsidP="006015D1">
            <w:pPr>
              <w:tabs>
                <w:tab w:val="left" w:pos="5040"/>
              </w:tabs>
              <w:contextualSpacing/>
              <w:rPr>
                <w:rFonts w:asciiTheme="minorHAnsi" w:hAnsiTheme="minorHAnsi" w:cs="Ab ËÊˇøË–"/>
                <w:bCs/>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w:t>
            </w:r>
            <w:r w:rsidRPr="00AA27F5">
              <w:rPr>
                <w:rFonts w:asciiTheme="minorHAnsi" w:hAnsiTheme="minorHAnsi" w:cs="Ab ËÊˇøË–"/>
                <w:bCs/>
                <w:sz w:val="23"/>
                <w:szCs w:val="23"/>
              </w:rPr>
              <w:t>recognize personal and institutional biases and inequities within the education system and the school site that can negatively impact staff and student safety and performance and address these biases.</w:t>
            </w:r>
            <w:r w:rsidRPr="00AA27F5">
              <w:rPr>
                <w:rFonts w:asciiTheme="minorHAnsi" w:eastAsia="Calibri" w:hAnsiTheme="minorHAnsi" w:cstheme="majorHAnsi"/>
                <w:sz w:val="23"/>
                <w:szCs w:val="23"/>
              </w:rPr>
              <w:t xml:space="preserve">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r w:rsidRPr="00AA27F5">
              <w:rPr>
                <w:rFonts w:asciiTheme="minorHAnsi" w:hAnsiTheme="minorHAnsi" w:cs="Ab ËÊˇøË–"/>
                <w:bCs/>
                <w:sz w:val="23"/>
                <w:szCs w:val="23"/>
              </w:rPr>
              <w:t xml:space="preserve"> </w:t>
            </w:r>
          </w:p>
          <w:p w14:paraId="4916F90F" w14:textId="77777777" w:rsidR="006015D1" w:rsidRPr="00AA27F5" w:rsidRDefault="006015D1" w:rsidP="006015D1">
            <w:pPr>
              <w:pStyle w:val="ListParagraph"/>
              <w:numPr>
                <w:ilvl w:val="0"/>
                <w:numId w:val="43"/>
              </w:numPr>
              <w:tabs>
                <w:tab w:val="left" w:pos="5040"/>
              </w:tabs>
              <w:rPr>
                <w:rFonts w:asciiTheme="minorHAnsi" w:eastAsia="Calibri" w:hAnsiTheme="minorHAnsi"/>
                <w:sz w:val="23"/>
                <w:szCs w:val="23"/>
              </w:rPr>
            </w:pPr>
            <w:r w:rsidRPr="00AA27F5">
              <w:rPr>
                <w:rFonts w:asciiTheme="minorHAnsi" w:eastAsia="Calibri" w:hAnsiTheme="minorHAnsi"/>
                <w:sz w:val="23"/>
                <w:szCs w:val="23"/>
              </w:rPr>
              <w:t xml:space="preserve">Follow legal and ethical procedures for hiring, evaluating, supervising, disciplining, recommending for non-reelection, and dismissing staff. </w:t>
            </w:r>
          </w:p>
          <w:p w14:paraId="115D7F75" w14:textId="77777777" w:rsidR="006015D1" w:rsidRPr="00AA27F5" w:rsidRDefault="006015D1" w:rsidP="006015D1">
            <w:pPr>
              <w:pStyle w:val="ListParagraph"/>
              <w:numPr>
                <w:ilvl w:val="0"/>
                <w:numId w:val="43"/>
              </w:numPr>
              <w:tabs>
                <w:tab w:val="left" w:pos="5040"/>
              </w:tabs>
              <w:rPr>
                <w:rFonts w:asciiTheme="minorHAnsi" w:eastAsia="Calibri" w:hAnsiTheme="minorHAnsi"/>
                <w:sz w:val="23"/>
                <w:szCs w:val="23"/>
              </w:rPr>
            </w:pPr>
            <w:r w:rsidRPr="00AA27F5">
              <w:rPr>
                <w:rFonts w:asciiTheme="minorHAnsi" w:eastAsia="Calibri" w:hAnsiTheme="minorHAnsi"/>
                <w:sz w:val="23"/>
                <w:szCs w:val="23"/>
              </w:rPr>
              <w:t xml:space="preserve">Apply labor relations processes and collective bargaining in California and their application to contract implementation and management at the local level. </w:t>
            </w:r>
          </w:p>
          <w:p w14:paraId="4AEF5829" w14:textId="77777777" w:rsidR="006015D1" w:rsidRPr="00AA27F5" w:rsidRDefault="006015D1" w:rsidP="006015D1">
            <w:pPr>
              <w:pStyle w:val="ListParagraph"/>
              <w:numPr>
                <w:ilvl w:val="0"/>
                <w:numId w:val="43"/>
              </w:numPr>
              <w:tabs>
                <w:tab w:val="left" w:pos="5040"/>
              </w:tabs>
              <w:rPr>
                <w:rFonts w:asciiTheme="minorHAnsi" w:hAnsiTheme="minorHAnsi" w:cs="Ab ËÊˇøË–"/>
                <w:bCs/>
                <w:sz w:val="23"/>
                <w:szCs w:val="23"/>
              </w:rPr>
            </w:pPr>
            <w:r w:rsidRPr="00AA27F5">
              <w:rPr>
                <w:rFonts w:asciiTheme="minorHAnsi" w:hAnsiTheme="minorHAnsi" w:cs="Ab ËÊˇøË–"/>
                <w:bCs/>
                <w:sz w:val="23"/>
                <w:szCs w:val="23"/>
              </w:rPr>
              <w:t xml:space="preserve">Use principles of positive behavior interventions, conflict resolution, and restorative justice and explain to staff and community members how these approaches support academic achievement, safety, and well-being for all students. </w:t>
            </w:r>
          </w:p>
          <w:p w14:paraId="05DF7837" w14:textId="17B92C56" w:rsidR="006015D1" w:rsidRPr="006015D1" w:rsidRDefault="006015D1" w:rsidP="006015D1">
            <w:pPr>
              <w:pStyle w:val="ListParagraph"/>
              <w:numPr>
                <w:ilvl w:val="0"/>
                <w:numId w:val="43"/>
              </w:numPr>
              <w:tabs>
                <w:tab w:val="left" w:pos="5040"/>
              </w:tabs>
              <w:rPr>
                <w:rFonts w:asciiTheme="minorHAnsi" w:hAnsiTheme="minorHAnsi" w:cs="Ab ËÊˇøË–"/>
                <w:bCs/>
                <w:sz w:val="23"/>
                <w:szCs w:val="23"/>
              </w:rPr>
            </w:pPr>
            <w:r w:rsidRPr="00AA27F5">
              <w:rPr>
                <w:rFonts w:asciiTheme="minorHAnsi" w:eastAsia="Calibri" w:hAnsiTheme="minorHAnsi"/>
                <w:sz w:val="23"/>
                <w:szCs w:val="23"/>
              </w:rPr>
              <w:t xml:space="preserve">Use a </w:t>
            </w:r>
            <w:proofErr w:type="gramStart"/>
            <w:r w:rsidRPr="00AA27F5">
              <w:rPr>
                <w:rFonts w:asciiTheme="minorHAnsi" w:eastAsia="Calibri" w:hAnsiTheme="minorHAnsi"/>
                <w:sz w:val="23"/>
                <w:szCs w:val="23"/>
              </w:rPr>
              <w:t>systems</w:t>
            </w:r>
            <w:proofErr w:type="gramEnd"/>
            <w:r w:rsidRPr="00AA27F5">
              <w:rPr>
                <w:rFonts w:asciiTheme="minorHAnsi" w:eastAsia="Calibri" w:hAnsiTheme="minorHAnsi"/>
                <w:sz w:val="23"/>
                <w:szCs w:val="23"/>
              </w:rPr>
              <w:t xml:space="preserve"> thinking perspective to</w:t>
            </w:r>
            <w:del w:id="47" w:author="Theriault, Hai-Jue" w:date="2016-06-10T09:40:00Z">
              <w:r w:rsidRPr="00AA27F5" w:rsidDel="00271832">
                <w:rPr>
                  <w:rFonts w:asciiTheme="minorHAnsi" w:eastAsia="Calibri" w:hAnsiTheme="minorHAnsi"/>
                  <w:sz w:val="23"/>
                  <w:szCs w:val="23"/>
                </w:rPr>
                <w:delText>: a)</w:delText>
              </w:r>
            </w:del>
            <w:ins w:id="48" w:author="Theriault, Hai-Jue" w:date="2016-06-10T09:40:00Z">
              <w:r>
                <w:rPr>
                  <w:rFonts w:asciiTheme="minorHAnsi" w:eastAsia="Calibri" w:hAnsiTheme="minorHAnsi"/>
                  <w:sz w:val="23"/>
                  <w:szCs w:val="23"/>
                </w:rPr>
                <w:t xml:space="preserve"> </w:t>
              </w:r>
            </w:ins>
            <w:del w:id="49" w:author="Theriault, Hai-Jue" w:date="2016-06-10T09:40:00Z">
              <w:r w:rsidRPr="00AA27F5" w:rsidDel="00271832">
                <w:rPr>
                  <w:rFonts w:asciiTheme="minorHAnsi" w:eastAsia="Calibri" w:hAnsiTheme="minorHAnsi"/>
                  <w:sz w:val="23"/>
                  <w:szCs w:val="23"/>
                </w:rPr>
                <w:delText xml:space="preserve"> </w:delText>
              </w:r>
            </w:del>
            <w:r w:rsidRPr="00AA27F5">
              <w:rPr>
                <w:rFonts w:asciiTheme="minorHAnsi" w:eastAsia="Calibri" w:hAnsiTheme="minorHAnsi"/>
                <w:sz w:val="23"/>
                <w:szCs w:val="23"/>
              </w:rPr>
              <w:t xml:space="preserve">set priorities and manage organizational complexity; </w:t>
            </w:r>
            <w:del w:id="50" w:author="Theriault, Hai-Jue" w:date="2016-06-10T09:41:00Z">
              <w:r w:rsidRPr="00AA27F5" w:rsidDel="00271832">
                <w:rPr>
                  <w:rFonts w:asciiTheme="minorHAnsi" w:eastAsia="Calibri" w:hAnsiTheme="minorHAnsi"/>
                  <w:sz w:val="23"/>
                  <w:szCs w:val="23"/>
                </w:rPr>
                <w:delText xml:space="preserve">b) </w:delText>
              </w:r>
            </w:del>
            <w:r w:rsidRPr="00AA27F5">
              <w:rPr>
                <w:rFonts w:asciiTheme="minorHAnsi" w:eastAsia="Calibri" w:hAnsiTheme="minorHAnsi"/>
                <w:sz w:val="23"/>
                <w:szCs w:val="23"/>
              </w:rPr>
              <w:t>develop schedules and assignments that coordinate human resources, physical space, and time to maximize staff collaboration and student learning; and</w:t>
            </w:r>
            <w:ins w:id="51" w:author="Theriault, Hai-Jue" w:date="2016-06-10T09:41:00Z">
              <w:r>
                <w:rPr>
                  <w:rFonts w:asciiTheme="minorHAnsi" w:eastAsia="Calibri" w:hAnsiTheme="minorHAnsi"/>
                  <w:sz w:val="23"/>
                  <w:szCs w:val="23"/>
                </w:rPr>
                <w:t xml:space="preserve"> to </w:t>
              </w:r>
            </w:ins>
            <w:del w:id="52" w:author="Theriault, Hai-Jue" w:date="2016-06-10T09:41:00Z">
              <w:r w:rsidRPr="00AA27F5" w:rsidDel="00271832">
                <w:rPr>
                  <w:rFonts w:asciiTheme="minorHAnsi" w:eastAsia="Calibri" w:hAnsiTheme="minorHAnsi"/>
                  <w:sz w:val="23"/>
                  <w:szCs w:val="23"/>
                </w:rPr>
                <w:delText xml:space="preserve"> </w:delText>
              </w:r>
            </w:del>
            <w:del w:id="53" w:author="Theriault, Hai-Jue" w:date="2016-06-10T09:42:00Z">
              <w:r w:rsidRPr="00AA27F5" w:rsidDel="00271832">
                <w:rPr>
                  <w:rFonts w:asciiTheme="minorHAnsi" w:eastAsia="Calibri" w:hAnsiTheme="minorHAnsi"/>
                  <w:sz w:val="23"/>
                  <w:szCs w:val="23"/>
                </w:rPr>
                <w:delText xml:space="preserve">c) </w:delText>
              </w:r>
            </w:del>
            <w:r w:rsidRPr="00AA27F5">
              <w:rPr>
                <w:rFonts w:asciiTheme="minorHAnsi" w:eastAsia="Calibri" w:hAnsiTheme="minorHAnsi"/>
                <w:sz w:val="23"/>
                <w:szCs w:val="23"/>
              </w:rPr>
              <w:t xml:space="preserve">engage staff and other stakeholders in using data to help establish, monitor, and evaluate the alignment and effectiveness of organizational processes to meet school goals and provide equitable access to opportunities for all students. </w:t>
            </w:r>
          </w:p>
        </w:tc>
        <w:tc>
          <w:tcPr>
            <w:tcW w:w="2527" w:type="pct"/>
          </w:tcPr>
          <w:p w14:paraId="390D05C6" w14:textId="77777777" w:rsidR="006015D1" w:rsidRPr="00AA27F5" w:rsidRDefault="006015D1" w:rsidP="006015D1">
            <w:pPr>
              <w:ind w:left="72"/>
              <w:rPr>
                <w:rFonts w:asciiTheme="minorHAnsi" w:hAnsiTheme="minorHAnsi" w:cstheme="majorHAnsi"/>
                <w:b/>
                <w:sz w:val="23"/>
                <w:szCs w:val="23"/>
              </w:rPr>
            </w:pPr>
            <w:r w:rsidRPr="00AA27F5">
              <w:rPr>
                <w:rFonts w:asciiTheme="minorHAnsi" w:hAnsiTheme="minorHAnsi" w:cstheme="majorHAnsi"/>
                <w:b/>
                <w:sz w:val="23"/>
                <w:szCs w:val="23"/>
              </w:rPr>
              <w:t xml:space="preserve">3B: Plans and Procedures </w:t>
            </w:r>
          </w:p>
          <w:p w14:paraId="43A349A8" w14:textId="77777777" w:rsidR="006015D1" w:rsidRPr="00AA27F5" w:rsidRDefault="006015D1" w:rsidP="006015D1">
            <w:pPr>
              <w:ind w:left="72"/>
              <w:rPr>
                <w:rFonts w:asciiTheme="minorHAnsi" w:hAnsiTheme="minorHAnsi" w:cstheme="majorHAnsi"/>
                <w:sz w:val="23"/>
                <w:szCs w:val="23"/>
              </w:rPr>
            </w:pPr>
            <w:r w:rsidRPr="00AA27F5">
              <w:rPr>
                <w:rFonts w:asciiTheme="minorHAnsi" w:hAnsiTheme="minorHAnsi" w:cstheme="majorHAnsi"/>
                <w:sz w:val="23"/>
                <w:szCs w:val="23"/>
              </w:rPr>
              <w:t xml:space="preserve">Leaders establish structures and employ policies and processes that support students to graduate ready for college and career. </w:t>
            </w:r>
          </w:p>
          <w:p w14:paraId="6A4D8BDE"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3B-1 Develop schedules and assign placements that are student-centered and maximize instructional time and staff collaboration.</w:t>
            </w:r>
            <w:r w:rsidRPr="00AA27F5">
              <w:rPr>
                <w:rFonts w:asciiTheme="minorHAnsi" w:hAnsiTheme="minorHAnsi" w:cs="Lucida Grande"/>
                <w:i/>
                <w:sz w:val="23"/>
                <w:szCs w:val="23"/>
              </w:rPr>
              <w:t xml:space="preserve"> </w:t>
            </w:r>
          </w:p>
          <w:p w14:paraId="3BFBBBAF"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 xml:space="preserve">3B-2 Manage legal and contractual agreements and storage of confidential records (both paper and electronic) to insure student security and confidentiality. </w:t>
            </w:r>
          </w:p>
          <w:p w14:paraId="435C01F7"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3B-3 Set clear working agreements that support sharing problems, practices and results within a safe and supportive environment.</w:t>
            </w:r>
            <w:r w:rsidRPr="00AA27F5">
              <w:rPr>
                <w:rFonts w:asciiTheme="minorHAnsi" w:hAnsiTheme="minorHAnsi"/>
                <w:sz w:val="23"/>
                <w:szCs w:val="23"/>
              </w:rPr>
              <w:t xml:space="preserve"> </w:t>
            </w:r>
          </w:p>
          <w:p w14:paraId="3BC42EF5"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3B-4 Engage stakeholders in using problem solving and decision-making processes and distributed leadership to develop, monitor, evaluate and revise plans and programs.</w:t>
            </w:r>
            <w:r w:rsidRPr="00AA27F5">
              <w:rPr>
                <w:rFonts w:asciiTheme="minorHAnsi" w:hAnsiTheme="minorHAnsi"/>
                <w:sz w:val="23"/>
                <w:szCs w:val="23"/>
              </w:rPr>
              <w:t xml:space="preserve"> </w:t>
            </w:r>
          </w:p>
          <w:p w14:paraId="65F1776D" w14:textId="77777777" w:rsidR="006015D1" w:rsidRPr="00AA27F5" w:rsidRDefault="006015D1" w:rsidP="006015D1">
            <w:pPr>
              <w:ind w:left="704" w:hanging="450"/>
              <w:rPr>
                <w:rFonts w:asciiTheme="minorHAnsi" w:hAnsiTheme="minorHAnsi"/>
                <w:sz w:val="23"/>
                <w:szCs w:val="23"/>
              </w:rPr>
            </w:pPr>
          </w:p>
        </w:tc>
      </w:tr>
      <w:tr w:rsidR="006015D1" w:rsidRPr="002B12C5" w14:paraId="156F907F" w14:textId="77777777" w:rsidTr="005301D4">
        <w:trPr>
          <w:cantSplit/>
        </w:trPr>
        <w:tc>
          <w:tcPr>
            <w:tcW w:w="2473" w:type="pct"/>
          </w:tcPr>
          <w:p w14:paraId="37670C8C" w14:textId="77777777" w:rsidR="006015D1" w:rsidRPr="00AA27F5" w:rsidRDefault="006015D1" w:rsidP="006015D1">
            <w:pPr>
              <w:ind w:left="971" w:hanging="971"/>
              <w:rPr>
                <w:rFonts w:asciiTheme="minorHAnsi" w:hAnsiTheme="minorHAnsi"/>
                <w:b/>
                <w:sz w:val="23"/>
                <w:szCs w:val="23"/>
              </w:rPr>
            </w:pPr>
            <w:del w:id="54" w:author="Theriault, Hai-Jue" w:date="2016-06-10T09:42:00Z">
              <w:r w:rsidRPr="00AA27F5" w:rsidDel="00271832">
                <w:rPr>
                  <w:rFonts w:asciiTheme="minorHAnsi" w:hAnsiTheme="minorHAnsi"/>
                  <w:b/>
                  <w:sz w:val="23"/>
                  <w:szCs w:val="23"/>
                </w:rPr>
                <w:lastRenderedPageBreak/>
                <w:delText>10</w:delText>
              </w:r>
            </w:del>
            <w:ins w:id="55" w:author="Theriault, Hai-Jue" w:date="2016-06-10T09:42:00Z">
              <w:r>
                <w:rPr>
                  <w:rFonts w:asciiTheme="minorHAnsi" w:hAnsiTheme="minorHAnsi"/>
                  <w:b/>
                  <w:sz w:val="23"/>
                  <w:szCs w:val="23"/>
                </w:rPr>
                <w:t>3C</w:t>
              </w:r>
            </w:ins>
            <w:r w:rsidRPr="00AA27F5">
              <w:rPr>
                <w:rFonts w:asciiTheme="minorHAnsi" w:hAnsiTheme="minorHAnsi"/>
                <w:b/>
                <w:sz w:val="23"/>
                <w:szCs w:val="23"/>
              </w:rPr>
              <w:t xml:space="preserve">: Managing the School Budget </w:t>
            </w:r>
          </w:p>
          <w:p w14:paraId="075916C7" w14:textId="77777777" w:rsidR="006015D1" w:rsidRPr="00AA27F5" w:rsidRDefault="006015D1" w:rsidP="006015D1">
            <w:pPr>
              <w:tabs>
                <w:tab w:val="left" w:pos="5040"/>
              </w:tabs>
              <w:contextualSpacing/>
              <w:rPr>
                <w:rFonts w:asciiTheme="minorHAnsi" w:eastAsia="Calibri" w:hAnsiTheme="minorHAnsi" w:cstheme="majorHAnsi"/>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know the school’s budget and how the budget supports student and site needs.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7FCB8171" w14:textId="77777777" w:rsidR="006015D1" w:rsidRPr="00AA27F5" w:rsidRDefault="006015D1" w:rsidP="006015D1">
            <w:pPr>
              <w:pStyle w:val="ListParagraph"/>
              <w:numPr>
                <w:ilvl w:val="0"/>
                <w:numId w:val="44"/>
              </w:numPr>
              <w:tabs>
                <w:tab w:val="left" w:pos="5040"/>
              </w:tabs>
              <w:rPr>
                <w:rFonts w:asciiTheme="minorHAnsi" w:hAnsiTheme="minorHAnsi" w:cs="Ab ËÊˇøË–"/>
                <w:bCs/>
                <w:sz w:val="23"/>
                <w:szCs w:val="23"/>
              </w:rPr>
            </w:pPr>
            <w:r w:rsidRPr="00AA27F5">
              <w:rPr>
                <w:rFonts w:asciiTheme="minorHAnsi" w:eastAsia="Calibri" w:hAnsiTheme="minorHAnsi"/>
                <w:sz w:val="23"/>
                <w:szCs w:val="23"/>
              </w:rPr>
              <w:t>Apply foundational laws and regulations pertaining to California school finance, federal and state program funding, and local</w:t>
            </w:r>
            <w:del w:id="56" w:author="Theriault, Hai-Jue" w:date="2016-06-10T09:42:00Z">
              <w:r w:rsidRPr="00AA27F5" w:rsidDel="00271832">
                <w:rPr>
                  <w:rFonts w:asciiTheme="minorHAnsi" w:eastAsia="Calibri" w:hAnsiTheme="minorHAnsi"/>
                  <w:sz w:val="23"/>
                  <w:szCs w:val="23"/>
                </w:rPr>
                <w:delText>/district</w:delText>
              </w:r>
            </w:del>
            <w:r w:rsidRPr="00AA27F5">
              <w:rPr>
                <w:rFonts w:asciiTheme="minorHAnsi" w:eastAsia="Calibri" w:hAnsiTheme="minorHAnsi"/>
                <w:sz w:val="23"/>
                <w:szCs w:val="23"/>
              </w:rPr>
              <w:t xml:space="preserve"> allocations.</w:t>
            </w:r>
            <w:r w:rsidRPr="00AA27F5">
              <w:rPr>
                <w:rFonts w:asciiTheme="minorHAnsi" w:hAnsiTheme="minorHAnsi" w:cs="Ab ËÊˇøË–"/>
                <w:bCs/>
                <w:sz w:val="23"/>
                <w:szCs w:val="23"/>
              </w:rPr>
              <w:t xml:space="preserve"> </w:t>
            </w:r>
          </w:p>
          <w:p w14:paraId="3D31D23F" w14:textId="77777777" w:rsidR="006015D1" w:rsidRPr="00AA27F5" w:rsidRDefault="006015D1" w:rsidP="006015D1">
            <w:pPr>
              <w:pStyle w:val="ListParagraph"/>
              <w:numPr>
                <w:ilvl w:val="0"/>
                <w:numId w:val="44"/>
              </w:numPr>
              <w:tabs>
                <w:tab w:val="left" w:pos="5040"/>
              </w:tabs>
              <w:rPr>
                <w:rFonts w:asciiTheme="minorHAnsi" w:eastAsia="Calibri" w:hAnsiTheme="minorHAnsi"/>
                <w:sz w:val="23"/>
                <w:szCs w:val="23"/>
              </w:rPr>
            </w:pPr>
            <w:r w:rsidRPr="00AA27F5">
              <w:rPr>
                <w:rFonts w:asciiTheme="minorHAnsi" w:eastAsia="Calibri" w:hAnsiTheme="minorHAnsi"/>
                <w:sz w:val="23"/>
                <w:szCs w:val="23"/>
              </w:rPr>
              <w:t>Assess</w:t>
            </w:r>
            <w:ins w:id="57" w:author="Theriault, Hai-Jue" w:date="2016-06-10T09:42:00Z">
              <w:r>
                <w:rPr>
                  <w:rFonts w:asciiTheme="minorHAnsi" w:eastAsia="Calibri" w:hAnsiTheme="minorHAnsi"/>
                  <w:sz w:val="23"/>
                  <w:szCs w:val="23"/>
                </w:rPr>
                <w:t xml:space="preserve"> and analyze</w:t>
              </w:r>
            </w:ins>
            <w:r w:rsidRPr="00AA27F5">
              <w:rPr>
                <w:rFonts w:asciiTheme="minorHAnsi" w:eastAsia="Calibri" w:hAnsiTheme="minorHAnsi"/>
                <w:sz w:val="23"/>
                <w:szCs w:val="23"/>
              </w:rPr>
              <w:t xml:space="preserve"> student and site needs and use this understanding as a base to support financial decision making and efforts to prioritize expenditures that support the school’s vision, goals, and improvement plans. </w:t>
            </w:r>
          </w:p>
          <w:p w14:paraId="3B5BA104" w14:textId="77777777" w:rsidR="006015D1" w:rsidRPr="00AA27F5" w:rsidDel="00271832" w:rsidRDefault="006015D1" w:rsidP="006015D1">
            <w:pPr>
              <w:pStyle w:val="ListParagraph"/>
              <w:numPr>
                <w:ilvl w:val="0"/>
                <w:numId w:val="44"/>
              </w:numPr>
              <w:tabs>
                <w:tab w:val="left" w:pos="5040"/>
              </w:tabs>
              <w:rPr>
                <w:del w:id="58" w:author="Theriault, Hai-Jue" w:date="2016-06-10T09:43:00Z"/>
                <w:rFonts w:asciiTheme="minorHAnsi" w:eastAsia="Calibri" w:hAnsiTheme="minorHAnsi"/>
                <w:sz w:val="23"/>
                <w:szCs w:val="23"/>
              </w:rPr>
            </w:pPr>
            <w:del w:id="59" w:author="Theriault, Hai-Jue" w:date="2016-06-10T09:43:00Z">
              <w:r w:rsidRPr="00AA27F5" w:rsidDel="00271832">
                <w:rPr>
                  <w:rFonts w:asciiTheme="minorHAnsi" w:eastAsia="Calibri" w:hAnsiTheme="minorHAnsi"/>
                  <w:sz w:val="23"/>
                  <w:szCs w:val="23"/>
                </w:rPr>
                <w:delText>Work with finance office staff to conduct accurate financial record keeping and accounting.</w:delText>
              </w:r>
            </w:del>
          </w:p>
          <w:p w14:paraId="453CE008" w14:textId="77777777" w:rsidR="006015D1" w:rsidRPr="00AA27F5" w:rsidRDefault="006015D1" w:rsidP="006015D1">
            <w:pPr>
              <w:pStyle w:val="ListParagraph"/>
              <w:numPr>
                <w:ilvl w:val="0"/>
                <w:numId w:val="44"/>
              </w:numPr>
              <w:tabs>
                <w:tab w:val="left" w:pos="5040"/>
              </w:tabs>
              <w:rPr>
                <w:rFonts w:asciiTheme="minorHAnsi" w:eastAsia="Calibri" w:hAnsiTheme="minorHAnsi"/>
                <w:sz w:val="23"/>
                <w:szCs w:val="23"/>
              </w:rPr>
            </w:pPr>
            <w:r w:rsidRPr="00AA27F5">
              <w:rPr>
                <w:rFonts w:asciiTheme="minorHAnsi" w:eastAsia="Calibri" w:hAnsiTheme="minorHAnsi"/>
                <w:sz w:val="23"/>
                <w:szCs w:val="23"/>
              </w:rPr>
              <w:t xml:space="preserve">Use various technologies related to financial management and business procedures. </w:t>
            </w:r>
          </w:p>
          <w:p w14:paraId="4B6B7AFB" w14:textId="77777777" w:rsidR="006015D1" w:rsidRPr="00AA27F5" w:rsidRDefault="006015D1" w:rsidP="006015D1">
            <w:pPr>
              <w:pStyle w:val="ListParagraph"/>
              <w:numPr>
                <w:ilvl w:val="0"/>
                <w:numId w:val="44"/>
              </w:numPr>
              <w:tabs>
                <w:tab w:val="left" w:pos="5040"/>
              </w:tabs>
              <w:rPr>
                <w:rFonts w:asciiTheme="minorHAnsi" w:eastAsia="Calibri" w:hAnsiTheme="minorHAnsi"/>
                <w:sz w:val="23"/>
                <w:szCs w:val="23"/>
              </w:rPr>
            </w:pPr>
            <w:r w:rsidRPr="00AA27F5">
              <w:rPr>
                <w:rFonts w:asciiTheme="minorHAnsi" w:eastAsia="Calibri" w:hAnsiTheme="minorHAnsi"/>
                <w:sz w:val="23"/>
                <w:szCs w:val="23"/>
              </w:rPr>
              <w:t>Collaborate with finance office staff and other stakeholders, as appropriate, to understand, monitor, and report in a clear and transparent manner the school’s budget and expenditures</w:t>
            </w:r>
            <w:ins w:id="60" w:author="Theriault, Hai-Jue" w:date="2016-06-10T09:43:00Z">
              <w:r>
                <w:rPr>
                  <w:rFonts w:asciiTheme="minorHAnsi" w:eastAsia="Calibri" w:hAnsiTheme="minorHAnsi"/>
                  <w:sz w:val="23"/>
                  <w:szCs w:val="23"/>
                </w:rPr>
                <w:t xml:space="preserve"> including financial record keeping and accounting</w:t>
              </w:r>
            </w:ins>
            <w:r w:rsidRPr="00AA27F5">
              <w:rPr>
                <w:rFonts w:asciiTheme="minorHAnsi" w:eastAsia="Calibri" w:hAnsiTheme="minorHAnsi"/>
                <w:sz w:val="23"/>
                <w:szCs w:val="23"/>
              </w:rPr>
              <w:t>.</w:t>
            </w:r>
          </w:p>
          <w:p w14:paraId="0425F709" w14:textId="77777777" w:rsidR="006015D1" w:rsidRPr="00AA27F5" w:rsidDel="00271832" w:rsidRDefault="006015D1" w:rsidP="006015D1">
            <w:pPr>
              <w:tabs>
                <w:tab w:val="left" w:pos="5040"/>
              </w:tabs>
              <w:ind w:left="791" w:hanging="791"/>
              <w:rPr>
                <w:rFonts w:asciiTheme="minorHAnsi" w:hAnsiTheme="minorHAnsi" w:cs="Ab ËÊˇøË–"/>
                <w:b/>
                <w:bCs/>
                <w:sz w:val="23"/>
                <w:szCs w:val="23"/>
              </w:rPr>
            </w:pPr>
          </w:p>
        </w:tc>
        <w:tc>
          <w:tcPr>
            <w:tcW w:w="2527" w:type="pct"/>
          </w:tcPr>
          <w:p w14:paraId="017B6EBE" w14:textId="77777777" w:rsidR="006015D1" w:rsidRPr="00AA27F5" w:rsidRDefault="006015D1" w:rsidP="006015D1">
            <w:pPr>
              <w:rPr>
                <w:rFonts w:asciiTheme="minorHAnsi" w:hAnsiTheme="minorHAnsi" w:cstheme="majorHAnsi"/>
                <w:sz w:val="23"/>
                <w:szCs w:val="23"/>
              </w:rPr>
            </w:pPr>
            <w:r w:rsidRPr="00AA27F5">
              <w:rPr>
                <w:rFonts w:asciiTheme="minorHAnsi" w:hAnsiTheme="minorHAnsi" w:cstheme="majorHAnsi"/>
                <w:b/>
                <w:sz w:val="23"/>
                <w:szCs w:val="23"/>
              </w:rPr>
              <w:t>3C: Climate</w:t>
            </w:r>
          </w:p>
          <w:p w14:paraId="77542532" w14:textId="77777777" w:rsidR="006015D1" w:rsidRPr="00AA27F5" w:rsidRDefault="006015D1" w:rsidP="006015D1">
            <w:pPr>
              <w:ind w:left="-18"/>
              <w:rPr>
                <w:rFonts w:asciiTheme="minorHAnsi" w:hAnsiTheme="minorHAnsi" w:cstheme="majorHAnsi"/>
                <w:sz w:val="23"/>
                <w:szCs w:val="23"/>
              </w:rPr>
            </w:pPr>
            <w:r w:rsidRPr="00AA27F5">
              <w:rPr>
                <w:rFonts w:asciiTheme="minorHAnsi" w:hAnsiTheme="minorHAnsi" w:cstheme="majorHAnsi"/>
                <w:sz w:val="23"/>
                <w:szCs w:val="23"/>
              </w:rPr>
              <w:t>Leaders facilitate safe, fair, and respectful environments that meet the intellectual, linguistic, cultural, social-emotional, and physical needs of each learner.</w:t>
            </w:r>
          </w:p>
          <w:p w14:paraId="7223D584"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3C-1 Strengthen school climate through participation, engagement, connection, and a sense of belonging among all students and staff.</w:t>
            </w:r>
            <w:r w:rsidRPr="00AA27F5">
              <w:rPr>
                <w:rFonts w:asciiTheme="minorHAnsi" w:hAnsiTheme="minorHAnsi"/>
                <w:sz w:val="23"/>
                <w:szCs w:val="23"/>
              </w:rPr>
              <w:t xml:space="preserve"> </w:t>
            </w:r>
          </w:p>
          <w:p w14:paraId="63C312FA"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3C-2 Implement a positive and equitable student responsibility and behavior system with teaching, intervention and prevention strategies and protocols that are clear, fair, incremental, restorative, culturally responsive, and celebrate student and school achievement.</w:t>
            </w:r>
            <w:r w:rsidRPr="00AA27F5">
              <w:rPr>
                <w:rFonts w:asciiTheme="minorHAnsi" w:hAnsiTheme="minorHAnsi"/>
                <w:sz w:val="23"/>
                <w:szCs w:val="23"/>
              </w:rPr>
              <w:t xml:space="preserve"> </w:t>
            </w:r>
          </w:p>
          <w:p w14:paraId="4DBBDB8F"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3C-3 Consistently monitor, review and respond to attendance, disciplinary, and other relevant data to improve school climate and student engagement and ensure that management practices are free from bias and equitably applied to all students.</w:t>
            </w:r>
          </w:p>
          <w:p w14:paraId="3F82BBE8" w14:textId="77777777" w:rsidR="006015D1" w:rsidRPr="00AA27F5" w:rsidRDefault="006015D1" w:rsidP="006015D1">
            <w:pPr>
              <w:ind w:left="72"/>
              <w:rPr>
                <w:rFonts w:asciiTheme="minorHAnsi" w:hAnsiTheme="minorHAnsi" w:cstheme="majorHAnsi"/>
                <w:b/>
                <w:sz w:val="23"/>
                <w:szCs w:val="23"/>
              </w:rPr>
            </w:pPr>
          </w:p>
        </w:tc>
      </w:tr>
      <w:tr w:rsidR="006015D1" w:rsidRPr="002B12C5" w14:paraId="08B63599" w14:textId="77777777" w:rsidTr="005301D4">
        <w:trPr>
          <w:cantSplit/>
        </w:trPr>
        <w:tc>
          <w:tcPr>
            <w:tcW w:w="2473" w:type="pct"/>
          </w:tcPr>
          <w:p w14:paraId="400C99DD" w14:textId="24EE0E4E" w:rsidR="006015D1" w:rsidRPr="00AA27F5" w:rsidDel="00271832" w:rsidRDefault="00852574" w:rsidP="006015D1">
            <w:pPr>
              <w:tabs>
                <w:tab w:val="left" w:pos="5040"/>
              </w:tabs>
              <w:ind w:left="791" w:hanging="791"/>
              <w:rPr>
                <w:rFonts w:asciiTheme="minorHAnsi" w:hAnsiTheme="minorHAnsi" w:cs="Ab ËÊˇøË–"/>
                <w:b/>
                <w:bCs/>
                <w:sz w:val="23"/>
                <w:szCs w:val="23"/>
              </w:rPr>
            </w:pPr>
            <w:r w:rsidRPr="00852574">
              <w:rPr>
                <w:rFonts w:asciiTheme="minorHAnsi" w:hAnsiTheme="minorHAnsi" w:cs="Ab ËÊˇøË–"/>
                <w:b/>
                <w:bCs/>
                <w:color w:val="FFFFFF" w:themeColor="background1"/>
                <w:sz w:val="23"/>
                <w:szCs w:val="23"/>
              </w:rPr>
              <w:lastRenderedPageBreak/>
              <w:t xml:space="preserve">No Text </w:t>
            </w:r>
            <w:proofErr w:type="gramStart"/>
            <w:r w:rsidRPr="00852574">
              <w:rPr>
                <w:rFonts w:asciiTheme="minorHAnsi" w:hAnsiTheme="minorHAnsi" w:cs="Ab ËÊˇøË–"/>
                <w:b/>
                <w:bCs/>
                <w:color w:val="FFFFFF" w:themeColor="background1"/>
                <w:sz w:val="23"/>
                <w:szCs w:val="23"/>
              </w:rPr>
              <w:t>In</w:t>
            </w:r>
            <w:proofErr w:type="gramEnd"/>
            <w:r w:rsidRPr="00852574">
              <w:rPr>
                <w:rFonts w:asciiTheme="minorHAnsi" w:hAnsiTheme="minorHAnsi" w:cs="Ab ËÊˇøË–"/>
                <w:b/>
                <w:bCs/>
                <w:color w:val="FFFFFF" w:themeColor="background1"/>
                <w:sz w:val="23"/>
                <w:szCs w:val="23"/>
              </w:rPr>
              <w:t xml:space="preserve"> This Cell</w:t>
            </w:r>
          </w:p>
        </w:tc>
        <w:tc>
          <w:tcPr>
            <w:tcW w:w="2527" w:type="pct"/>
          </w:tcPr>
          <w:p w14:paraId="75725B0F" w14:textId="77777777" w:rsidR="006015D1" w:rsidRPr="00AA27F5" w:rsidRDefault="006015D1" w:rsidP="006015D1">
            <w:pPr>
              <w:ind w:left="72"/>
              <w:rPr>
                <w:rFonts w:asciiTheme="minorHAnsi" w:hAnsiTheme="minorHAnsi" w:cstheme="majorHAnsi"/>
                <w:b/>
                <w:sz w:val="23"/>
                <w:szCs w:val="23"/>
              </w:rPr>
            </w:pPr>
            <w:r w:rsidRPr="00AA27F5">
              <w:rPr>
                <w:rFonts w:asciiTheme="minorHAnsi" w:hAnsiTheme="minorHAnsi" w:cstheme="majorHAnsi"/>
                <w:b/>
                <w:sz w:val="23"/>
                <w:szCs w:val="23"/>
              </w:rPr>
              <w:t xml:space="preserve">3D: Fiscal and Human Resources </w:t>
            </w:r>
          </w:p>
          <w:p w14:paraId="3F1C47AF" w14:textId="77777777" w:rsidR="006015D1" w:rsidRPr="00AA27F5" w:rsidRDefault="006015D1" w:rsidP="006015D1">
            <w:pPr>
              <w:ind w:left="72"/>
              <w:rPr>
                <w:rFonts w:asciiTheme="minorHAnsi" w:hAnsiTheme="minorHAnsi"/>
                <w:i/>
                <w:sz w:val="23"/>
                <w:szCs w:val="23"/>
              </w:rPr>
            </w:pPr>
            <w:r w:rsidRPr="00AA27F5">
              <w:rPr>
                <w:rFonts w:asciiTheme="minorHAnsi" w:hAnsiTheme="minorHAnsi" w:cstheme="majorHAnsi"/>
                <w:sz w:val="23"/>
                <w:szCs w:val="23"/>
              </w:rPr>
              <w:t>Leaders align fiscal and human resources and manage policies and contractual agreements that build a productive learning environment.</w:t>
            </w:r>
          </w:p>
          <w:p w14:paraId="3AF6DA85"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3D-1 Provide clear rationale for decisions and distribute resources equitably to advance shared vision and goals focused on the needs of all students.</w:t>
            </w:r>
            <w:r w:rsidRPr="00AA27F5">
              <w:rPr>
                <w:rFonts w:asciiTheme="minorHAnsi" w:hAnsiTheme="minorHAnsi" w:cs="Lucida Grande"/>
                <w:i/>
                <w:sz w:val="23"/>
                <w:szCs w:val="23"/>
              </w:rPr>
              <w:t xml:space="preserve"> </w:t>
            </w:r>
          </w:p>
          <w:p w14:paraId="2B29E0E8"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3D-2 Work with the district and school community to focus on both short and long-term fiscal management.</w:t>
            </w:r>
            <w:r w:rsidRPr="00AA27F5">
              <w:rPr>
                <w:rFonts w:asciiTheme="minorHAnsi" w:hAnsiTheme="minorHAnsi" w:cs="Lucida Grande"/>
                <w:i/>
                <w:sz w:val="23"/>
                <w:szCs w:val="23"/>
              </w:rPr>
              <w:t xml:space="preserve"> </w:t>
            </w:r>
          </w:p>
          <w:p w14:paraId="00A5EDCA"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 xml:space="preserve">3D-3 Actively direct staff hiring and placement to match staff capacity with student academic and support goals. </w:t>
            </w:r>
          </w:p>
          <w:p w14:paraId="78A01920"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3D-4 Engage staff in professional learning and formative assessments with specific feedback for continuous growth.</w:t>
            </w:r>
            <w:r w:rsidRPr="00AA27F5">
              <w:rPr>
                <w:rFonts w:asciiTheme="minorHAnsi" w:hAnsiTheme="minorHAnsi" w:cs="Lucida Grande"/>
                <w:i/>
                <w:sz w:val="23"/>
                <w:szCs w:val="23"/>
              </w:rPr>
              <w:t xml:space="preserve"> </w:t>
            </w:r>
          </w:p>
          <w:p w14:paraId="30F0CA0D"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3D-5 Conduct personnel evaluations to improve teaching and learning, in keeping with district and state policies.</w:t>
            </w:r>
            <w:r w:rsidRPr="00AA27F5">
              <w:rPr>
                <w:rFonts w:asciiTheme="minorHAnsi" w:hAnsiTheme="minorHAnsi" w:cs="Lucida Grande"/>
                <w:i/>
                <w:sz w:val="23"/>
                <w:szCs w:val="23"/>
              </w:rPr>
              <w:t xml:space="preserve"> </w:t>
            </w:r>
          </w:p>
          <w:p w14:paraId="2084299E" w14:textId="77777777" w:rsidR="006015D1" w:rsidRPr="00AA27F5" w:rsidRDefault="006015D1" w:rsidP="006015D1">
            <w:pPr>
              <w:ind w:left="704" w:hanging="450"/>
              <w:rPr>
                <w:rFonts w:asciiTheme="minorHAnsi" w:hAnsiTheme="minorHAnsi" w:cs="Lucida Grande"/>
                <w:i/>
                <w:sz w:val="23"/>
                <w:szCs w:val="23"/>
              </w:rPr>
            </w:pPr>
            <w:r w:rsidRPr="00AA27F5">
              <w:rPr>
                <w:rFonts w:asciiTheme="minorHAnsi" w:hAnsiTheme="minorHAnsi"/>
                <w:i/>
                <w:sz w:val="23"/>
                <w:szCs w:val="23"/>
              </w:rPr>
              <w:t>3D-6 Establish and monitor expectations for staff behavior and performance, recognizing positive results and responding to poor performance and/or inappropriate or illegal behavior directly and</w:t>
            </w:r>
            <w:r w:rsidRPr="00AA27F5">
              <w:rPr>
                <w:rFonts w:asciiTheme="minorHAnsi" w:hAnsiTheme="minorHAnsi"/>
                <w:sz w:val="23"/>
                <w:szCs w:val="23"/>
              </w:rPr>
              <w:t xml:space="preserve"> </w:t>
            </w:r>
            <w:r w:rsidRPr="00AA27F5">
              <w:rPr>
                <w:rFonts w:asciiTheme="minorHAnsi" w:hAnsiTheme="minorHAnsi"/>
                <w:i/>
                <w:sz w:val="23"/>
                <w:szCs w:val="23"/>
              </w:rPr>
              <w:t>in a timely and systematic manner.</w:t>
            </w:r>
          </w:p>
          <w:p w14:paraId="3E777AFE" w14:textId="77777777" w:rsidR="006015D1" w:rsidRPr="00AA27F5" w:rsidRDefault="006015D1" w:rsidP="006015D1">
            <w:pPr>
              <w:ind w:left="72"/>
              <w:rPr>
                <w:rFonts w:asciiTheme="minorHAnsi" w:hAnsiTheme="minorHAnsi" w:cstheme="majorHAnsi"/>
                <w:b/>
                <w:sz w:val="23"/>
                <w:szCs w:val="23"/>
              </w:rPr>
            </w:pPr>
          </w:p>
        </w:tc>
      </w:tr>
    </w:tbl>
    <w:p w14:paraId="366B533F" w14:textId="77777777" w:rsidR="00E1598A" w:rsidRDefault="00E1598A">
      <w:pPr>
        <w:spacing w:after="200" w:line="276" w:lineRule="auto"/>
        <w:rPr>
          <w:rFonts w:asciiTheme="minorHAnsi" w:eastAsiaTheme="majorEastAsia" w:hAnsiTheme="minorHAnsi" w:cstheme="majorBidi"/>
          <w:b/>
          <w:bCs/>
        </w:rPr>
      </w:pPr>
      <w:r>
        <w:br w:type="page"/>
      </w:r>
    </w:p>
    <w:p w14:paraId="3C2250D5" w14:textId="057D63D3" w:rsidR="00E1598A" w:rsidRDefault="00E1598A" w:rsidP="00E1598A">
      <w:pPr>
        <w:pStyle w:val="Heading3"/>
      </w:pPr>
      <w:r>
        <w:lastRenderedPageBreak/>
        <w:t>4: FAMILY AND COMMUNITY ENGAGEMENT</w:t>
      </w:r>
    </w:p>
    <w:p w14:paraId="1FACF820" w14:textId="0B83C2CA" w:rsidR="00715D32" w:rsidRPr="00E1598A" w:rsidRDefault="00E1598A" w:rsidP="00E1598A">
      <w:pPr>
        <w:spacing w:before="240" w:after="240"/>
        <w:rPr>
          <w:rFonts w:asciiTheme="minorHAnsi" w:hAnsiTheme="minorHAnsi" w:cstheme="minorHAnsi"/>
          <w:b/>
          <w:bCs/>
        </w:rPr>
      </w:pPr>
      <w:r w:rsidRPr="00E1598A">
        <w:rPr>
          <w:rFonts w:asciiTheme="minorHAnsi" w:hAnsiTheme="minorHAnsi" w:cstheme="minorHAnsi"/>
          <w:b/>
          <w:bCs/>
        </w:rPr>
        <w:t>Education leaders collaborate with families and other stakeholders to address diverse student and community interests and mobilize community resources.</w:t>
      </w:r>
    </w:p>
    <w:tbl>
      <w:tblPr>
        <w:tblStyle w:val="TableGrid"/>
        <w:tblW w:w="4947" w:type="pct"/>
        <w:tblLook w:val="04A0" w:firstRow="1" w:lastRow="0" w:firstColumn="1" w:lastColumn="0" w:noHBand="0" w:noVBand="1"/>
      </w:tblPr>
      <w:tblGrid>
        <w:gridCol w:w="4576"/>
        <w:gridCol w:w="4675"/>
      </w:tblGrid>
      <w:tr w:rsidR="00E1598A" w:rsidRPr="002B12C5" w14:paraId="4BBE2CED" w14:textId="77777777" w:rsidTr="00E1598A">
        <w:trPr>
          <w:cantSplit/>
          <w:tblHeader/>
        </w:trPr>
        <w:tc>
          <w:tcPr>
            <w:tcW w:w="2473" w:type="pct"/>
          </w:tcPr>
          <w:p w14:paraId="46D8BC9E" w14:textId="780ED5DA" w:rsidR="00E1598A" w:rsidRPr="00AA27F5" w:rsidDel="00271832" w:rsidRDefault="00E1598A" w:rsidP="00E1598A">
            <w:pPr>
              <w:ind w:left="971" w:hanging="971"/>
              <w:contextualSpacing/>
              <w:jc w:val="center"/>
              <w:rPr>
                <w:rFonts w:asciiTheme="minorHAnsi" w:eastAsia="Calibri" w:hAnsiTheme="minorHAnsi" w:cstheme="majorHAnsi"/>
                <w:b/>
                <w:sz w:val="23"/>
                <w:szCs w:val="23"/>
              </w:rPr>
            </w:pPr>
            <w:r w:rsidRPr="00285682">
              <w:rPr>
                <w:rFonts w:asciiTheme="minorHAnsi" w:hAnsiTheme="minorHAnsi"/>
                <w:b/>
                <w:sz w:val="20"/>
                <w:szCs w:val="20"/>
              </w:rPr>
              <w:t>CAPE</w:t>
            </w:r>
          </w:p>
        </w:tc>
        <w:tc>
          <w:tcPr>
            <w:tcW w:w="2527" w:type="pct"/>
          </w:tcPr>
          <w:p w14:paraId="03C8DC75" w14:textId="6C2F10AB" w:rsidR="00E1598A" w:rsidRPr="00AA27F5" w:rsidRDefault="00E1598A" w:rsidP="00E1598A">
            <w:pPr>
              <w:ind w:left="72"/>
              <w:jc w:val="center"/>
              <w:rPr>
                <w:rFonts w:asciiTheme="minorHAnsi" w:hAnsiTheme="minorHAnsi" w:cstheme="majorHAnsi"/>
                <w:b/>
                <w:sz w:val="23"/>
                <w:szCs w:val="23"/>
              </w:rPr>
            </w:pPr>
            <w:r w:rsidRPr="00285682">
              <w:rPr>
                <w:rFonts w:asciiTheme="minorHAnsi" w:hAnsiTheme="minorHAnsi"/>
                <w:b/>
                <w:sz w:val="20"/>
                <w:szCs w:val="20"/>
              </w:rPr>
              <w:t>CPSEL Elements and Example Indicators</w:t>
            </w:r>
          </w:p>
        </w:tc>
      </w:tr>
      <w:tr w:rsidR="00E1598A" w:rsidRPr="002B12C5" w14:paraId="30A63C6B" w14:textId="77777777" w:rsidTr="005301D4">
        <w:trPr>
          <w:cantSplit/>
        </w:trPr>
        <w:tc>
          <w:tcPr>
            <w:tcW w:w="2473" w:type="pct"/>
          </w:tcPr>
          <w:p w14:paraId="594CB5DC" w14:textId="77777777" w:rsidR="00E1598A" w:rsidRPr="00AA27F5" w:rsidRDefault="00E1598A" w:rsidP="00E1598A">
            <w:pPr>
              <w:ind w:left="971" w:hanging="971"/>
              <w:contextualSpacing/>
              <w:rPr>
                <w:rFonts w:asciiTheme="minorHAnsi" w:eastAsia="Calibri" w:hAnsiTheme="minorHAnsi" w:cstheme="majorHAnsi"/>
                <w:b/>
                <w:sz w:val="23"/>
                <w:szCs w:val="23"/>
              </w:rPr>
            </w:pPr>
            <w:del w:id="61" w:author="Theriault, Hai-Jue" w:date="2016-06-10T09:44:00Z">
              <w:r w:rsidRPr="00AA27F5" w:rsidDel="00271832">
                <w:rPr>
                  <w:rFonts w:asciiTheme="minorHAnsi" w:eastAsia="Calibri" w:hAnsiTheme="minorHAnsi" w:cstheme="majorHAnsi"/>
                  <w:b/>
                  <w:sz w:val="23"/>
                  <w:szCs w:val="23"/>
                </w:rPr>
                <w:delText>11</w:delText>
              </w:r>
            </w:del>
            <w:ins w:id="62" w:author="Theriault, Hai-Jue" w:date="2016-06-10T09:44:00Z">
              <w:r>
                <w:rPr>
                  <w:rFonts w:asciiTheme="minorHAnsi" w:eastAsia="Calibri" w:hAnsiTheme="minorHAnsi" w:cstheme="majorHAnsi"/>
                  <w:b/>
                  <w:sz w:val="23"/>
                  <w:szCs w:val="23"/>
                </w:rPr>
                <w:t>4A</w:t>
              </w:r>
            </w:ins>
            <w:r w:rsidRPr="00AA27F5">
              <w:rPr>
                <w:rFonts w:asciiTheme="minorHAnsi" w:eastAsia="Calibri" w:hAnsiTheme="minorHAnsi" w:cstheme="majorHAnsi"/>
                <w:b/>
                <w:sz w:val="23"/>
                <w:szCs w:val="23"/>
              </w:rPr>
              <w:t xml:space="preserve">: Parent and Family Engagement </w:t>
            </w:r>
          </w:p>
          <w:p w14:paraId="6EE9A617" w14:textId="77777777" w:rsidR="00E1598A" w:rsidRPr="00AA27F5" w:rsidRDefault="00E1598A" w:rsidP="00E1598A">
            <w:pPr>
              <w:tabs>
                <w:tab w:val="left" w:pos="5040"/>
              </w:tabs>
              <w:contextualSpacing/>
              <w:rPr>
                <w:rFonts w:asciiTheme="minorHAnsi" w:eastAsia="Calibri" w:hAnsiTheme="minorHAnsi" w:cstheme="majorHAnsi"/>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w:t>
            </w:r>
            <w:del w:id="63" w:author="Theriault, Hai-Jue" w:date="2016-06-10T09:44:00Z">
              <w:r w:rsidRPr="00AA27F5" w:rsidDel="00271832">
                <w:rPr>
                  <w:rFonts w:asciiTheme="minorHAnsi" w:hAnsiTheme="minorHAnsi"/>
                  <w:sz w:val="23"/>
                  <w:szCs w:val="23"/>
                </w:rPr>
                <w:delText>provide opportunities for</w:delText>
              </w:r>
            </w:del>
            <w:ins w:id="64" w:author="Theriault, Hai-Jue" w:date="2016-06-10T09:44:00Z">
              <w:r>
                <w:rPr>
                  <w:rFonts w:asciiTheme="minorHAnsi" w:hAnsiTheme="minorHAnsi"/>
                  <w:sz w:val="23"/>
                  <w:szCs w:val="23"/>
                </w:rPr>
                <w:t xml:space="preserve">engage </w:t>
              </w:r>
            </w:ins>
            <w:del w:id="65" w:author="Theriault, Hai-Jue" w:date="2016-06-10T09:44:00Z">
              <w:r w:rsidRPr="00AA27F5" w:rsidDel="00271832">
                <w:rPr>
                  <w:rFonts w:asciiTheme="minorHAnsi" w:hAnsiTheme="minorHAnsi"/>
                  <w:sz w:val="23"/>
                  <w:szCs w:val="23"/>
                </w:rPr>
                <w:delText xml:space="preserve"> family </w:delText>
              </w:r>
            </w:del>
            <w:ins w:id="66" w:author="Theriault, Hai-Jue" w:date="2016-06-10T09:45:00Z">
              <w:r>
                <w:rPr>
                  <w:rFonts w:asciiTheme="minorHAnsi" w:hAnsiTheme="minorHAnsi"/>
                  <w:sz w:val="23"/>
                  <w:szCs w:val="23"/>
                </w:rPr>
                <w:t xml:space="preserve">families </w:t>
              </w:r>
            </w:ins>
            <w:del w:id="67" w:author="Theriault, Hai-Jue" w:date="2016-06-10T09:45:00Z">
              <w:r w:rsidRPr="00AA27F5" w:rsidDel="00271832">
                <w:rPr>
                  <w:rFonts w:asciiTheme="minorHAnsi" w:hAnsiTheme="minorHAnsi"/>
                  <w:sz w:val="23"/>
                  <w:szCs w:val="23"/>
                </w:rPr>
                <w:delText xml:space="preserve">involvement </w:delText>
              </w:r>
            </w:del>
            <w:r w:rsidRPr="00AA27F5">
              <w:rPr>
                <w:rFonts w:asciiTheme="minorHAnsi" w:hAnsiTheme="minorHAnsi"/>
                <w:sz w:val="23"/>
                <w:szCs w:val="23"/>
              </w:rPr>
              <w:t xml:space="preserve">in education and school activities and understand the benefits of and regulations pertaining to their involvement.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1495B326" w14:textId="77777777" w:rsidR="00E1598A" w:rsidRPr="00AA27F5" w:rsidRDefault="00E1598A" w:rsidP="00E1598A">
            <w:pPr>
              <w:pStyle w:val="ListParagraph"/>
              <w:numPr>
                <w:ilvl w:val="0"/>
                <w:numId w:val="45"/>
              </w:numPr>
              <w:rPr>
                <w:rFonts w:asciiTheme="minorHAnsi" w:hAnsiTheme="minorHAnsi"/>
                <w:sz w:val="23"/>
                <w:szCs w:val="23"/>
              </w:rPr>
            </w:pPr>
            <w:r w:rsidRPr="00AA27F5">
              <w:rPr>
                <w:rFonts w:asciiTheme="minorHAnsi" w:hAnsiTheme="minorHAnsi"/>
                <w:sz w:val="23"/>
                <w:szCs w:val="23"/>
              </w:rPr>
              <w:t>Engage family and community members in accomplishing the</w:t>
            </w:r>
            <w:r w:rsidRPr="00271832">
              <w:rPr>
                <w:rFonts w:asciiTheme="minorHAnsi" w:hAnsiTheme="minorHAnsi"/>
                <w:sz w:val="23"/>
                <w:szCs w:val="23"/>
              </w:rPr>
              <w:t xml:space="preserve"> school’s vision of equitable </w:t>
            </w:r>
            <w:del w:id="68" w:author="Theriault, Hai-Jue" w:date="2016-06-10T09:45:00Z">
              <w:r w:rsidRPr="00271832" w:rsidDel="00271832">
                <w:rPr>
                  <w:rFonts w:asciiTheme="minorHAnsi" w:hAnsiTheme="minorHAnsi"/>
                  <w:sz w:val="23"/>
                  <w:szCs w:val="23"/>
                </w:rPr>
                <w:delText xml:space="preserve">access </w:delText>
              </w:r>
            </w:del>
            <w:ins w:id="69" w:author="Theriault, Hai-Jue" w:date="2016-06-10T09:45:00Z">
              <w:r w:rsidRPr="00271832">
                <w:rPr>
                  <w:rFonts w:asciiTheme="minorHAnsi" w:hAnsiTheme="minorHAnsi"/>
                  <w:sz w:val="23"/>
                  <w:szCs w:val="23"/>
                </w:rPr>
                <w:t xml:space="preserve">schooling </w:t>
              </w:r>
            </w:ins>
            <w:del w:id="70" w:author="Theriault, Hai-Jue" w:date="2016-06-10T09:45:00Z">
              <w:r w:rsidRPr="00271832" w:rsidDel="00271832">
                <w:rPr>
                  <w:rFonts w:asciiTheme="minorHAnsi" w:hAnsiTheme="minorHAnsi"/>
                  <w:sz w:val="23"/>
                  <w:szCs w:val="23"/>
                </w:rPr>
                <w:delText xml:space="preserve">to opportunities </w:delText>
              </w:r>
            </w:del>
            <w:r w:rsidRPr="00271832">
              <w:rPr>
                <w:rFonts w:asciiTheme="minorHAnsi" w:hAnsiTheme="minorHAnsi"/>
                <w:sz w:val="23"/>
                <w:szCs w:val="23"/>
              </w:rPr>
              <w:t>and continuous improvement</w:t>
            </w:r>
            <w:ins w:id="71" w:author="Theriault, Hai-Jue" w:date="2016-06-10T09:46:00Z">
              <w:r w:rsidRPr="00271832">
                <w:rPr>
                  <w:rFonts w:asciiTheme="minorHAnsi" w:hAnsiTheme="minorHAnsi"/>
                  <w:sz w:val="23"/>
                  <w:szCs w:val="23"/>
                </w:rPr>
                <w:t xml:space="preserve"> </w:t>
              </w:r>
              <w:r w:rsidRPr="00271832">
                <w:rPr>
                  <w:rFonts w:asciiTheme="minorHAnsi" w:hAnsiTheme="minorHAnsi"/>
                  <w:sz w:val="22"/>
                  <w:szCs w:val="22"/>
                </w:rPr>
                <w:t>that includes the academic, linguistic, cultural, social-emotional, mental and physical health, and/or other supports needed to succeed in school</w:t>
              </w:r>
            </w:ins>
            <w:r w:rsidRPr="00271832">
              <w:rPr>
                <w:rFonts w:asciiTheme="minorHAnsi" w:hAnsiTheme="minorHAnsi"/>
                <w:sz w:val="23"/>
                <w:szCs w:val="23"/>
              </w:rPr>
              <w:t>.</w:t>
            </w:r>
            <w:r w:rsidRPr="00AA27F5">
              <w:rPr>
                <w:rFonts w:asciiTheme="minorHAnsi" w:hAnsiTheme="minorHAnsi"/>
                <w:sz w:val="23"/>
                <w:szCs w:val="23"/>
              </w:rPr>
              <w:t xml:space="preserve"> </w:t>
            </w:r>
          </w:p>
          <w:p w14:paraId="4E0676C5" w14:textId="77777777" w:rsidR="00E1598A" w:rsidRPr="00AA27F5" w:rsidRDefault="00E1598A" w:rsidP="00E1598A">
            <w:pPr>
              <w:pStyle w:val="ListParagraph"/>
              <w:numPr>
                <w:ilvl w:val="0"/>
                <w:numId w:val="45"/>
              </w:numPr>
              <w:rPr>
                <w:rFonts w:asciiTheme="minorHAnsi" w:hAnsiTheme="minorHAnsi"/>
                <w:sz w:val="23"/>
                <w:szCs w:val="23"/>
              </w:rPr>
            </w:pPr>
            <w:r w:rsidRPr="00AA27F5">
              <w:rPr>
                <w:rFonts w:asciiTheme="minorHAnsi" w:hAnsiTheme="minorHAnsi"/>
                <w:sz w:val="23"/>
                <w:szCs w:val="23"/>
              </w:rPr>
              <w:t xml:space="preserve">Create and promote a welcoming environment for family and community participation. </w:t>
            </w:r>
          </w:p>
          <w:p w14:paraId="690745B8" w14:textId="77777777" w:rsidR="00E1598A" w:rsidRPr="00AA27F5" w:rsidRDefault="00E1598A" w:rsidP="00E1598A">
            <w:pPr>
              <w:pStyle w:val="ListParagraph"/>
              <w:numPr>
                <w:ilvl w:val="0"/>
                <w:numId w:val="45"/>
              </w:numPr>
              <w:rPr>
                <w:rFonts w:asciiTheme="minorHAnsi" w:hAnsiTheme="minorHAnsi"/>
                <w:sz w:val="23"/>
                <w:szCs w:val="23"/>
              </w:rPr>
            </w:pPr>
            <w:r w:rsidRPr="00AA27F5">
              <w:rPr>
                <w:rFonts w:asciiTheme="minorHAnsi" w:hAnsiTheme="minorHAnsi"/>
                <w:sz w:val="23"/>
                <w:szCs w:val="23"/>
              </w:rPr>
              <w:t xml:space="preserve">Recognize and respect family goals and aspirations for students. </w:t>
            </w:r>
          </w:p>
          <w:p w14:paraId="570AA219" w14:textId="77777777" w:rsidR="00E1598A" w:rsidRPr="00AA27F5" w:rsidRDefault="00E1598A" w:rsidP="00E1598A">
            <w:pPr>
              <w:pStyle w:val="ListParagraph"/>
              <w:numPr>
                <w:ilvl w:val="0"/>
                <w:numId w:val="45"/>
              </w:numPr>
              <w:rPr>
                <w:rFonts w:asciiTheme="minorHAnsi" w:hAnsiTheme="minorHAnsi"/>
                <w:sz w:val="23"/>
                <w:szCs w:val="23"/>
              </w:rPr>
            </w:pPr>
            <w:r w:rsidRPr="00AA27F5">
              <w:rPr>
                <w:rFonts w:asciiTheme="minorHAnsi" w:hAnsiTheme="minorHAnsi"/>
                <w:sz w:val="23"/>
                <w:szCs w:val="23"/>
              </w:rPr>
              <w:t xml:space="preserve">Work with staff to develop a range of communication strategies to inform families about student assessments and achievement, teacher professional learning activities, school climate, and progress toward achieving school goals. </w:t>
            </w:r>
          </w:p>
          <w:p w14:paraId="6C1D4796" w14:textId="77777777" w:rsidR="00E1598A" w:rsidRPr="00AA27F5" w:rsidDel="00271832" w:rsidRDefault="00E1598A" w:rsidP="00E1598A">
            <w:pPr>
              <w:ind w:left="971" w:hanging="971"/>
              <w:contextualSpacing/>
              <w:rPr>
                <w:rFonts w:asciiTheme="minorHAnsi" w:eastAsia="Calibri" w:hAnsiTheme="minorHAnsi" w:cstheme="majorHAnsi"/>
                <w:b/>
                <w:sz w:val="23"/>
                <w:szCs w:val="23"/>
              </w:rPr>
            </w:pPr>
          </w:p>
        </w:tc>
        <w:tc>
          <w:tcPr>
            <w:tcW w:w="2527" w:type="pct"/>
          </w:tcPr>
          <w:p w14:paraId="0158E107" w14:textId="77777777" w:rsidR="00E1598A" w:rsidRPr="00AA27F5" w:rsidRDefault="00E1598A" w:rsidP="00E1598A">
            <w:pPr>
              <w:ind w:left="72"/>
              <w:rPr>
                <w:rFonts w:asciiTheme="minorHAnsi" w:hAnsiTheme="minorHAnsi" w:cstheme="majorHAnsi"/>
                <w:b/>
                <w:sz w:val="23"/>
                <w:szCs w:val="23"/>
              </w:rPr>
            </w:pPr>
            <w:r w:rsidRPr="00AA27F5">
              <w:rPr>
                <w:rFonts w:asciiTheme="minorHAnsi" w:hAnsiTheme="minorHAnsi" w:cstheme="majorHAnsi"/>
                <w:b/>
                <w:sz w:val="23"/>
                <w:szCs w:val="23"/>
              </w:rPr>
              <w:t>4A: Parent and Family Engagement</w:t>
            </w:r>
          </w:p>
          <w:p w14:paraId="49BD6E08" w14:textId="77777777" w:rsidR="00E1598A" w:rsidRPr="00AA27F5" w:rsidRDefault="00E1598A" w:rsidP="00E1598A">
            <w:pPr>
              <w:ind w:left="72"/>
              <w:rPr>
                <w:rFonts w:asciiTheme="minorHAnsi" w:hAnsiTheme="minorHAnsi" w:cstheme="majorHAnsi"/>
                <w:sz w:val="23"/>
                <w:szCs w:val="23"/>
              </w:rPr>
            </w:pPr>
            <w:r w:rsidRPr="00AA27F5">
              <w:rPr>
                <w:rFonts w:asciiTheme="minorHAnsi" w:hAnsiTheme="minorHAnsi" w:cstheme="majorHAnsi"/>
                <w:sz w:val="23"/>
                <w:szCs w:val="23"/>
              </w:rPr>
              <w:t xml:space="preserve">Leaders meaningfully involve all parents and families, including underrepresented communities, in student learning and support programs. </w:t>
            </w:r>
          </w:p>
          <w:p w14:paraId="0333145C"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4A-1 Establish a welcoming environment for family participation end education by recognizing and respecting diverse family goals and aspirations for students. </w:t>
            </w:r>
          </w:p>
          <w:p w14:paraId="59A0B821"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4A-2 Follow guidelines for communication and participation established in federal and state mandates, district policies, and legal agreements.</w:t>
            </w:r>
            <w:r w:rsidRPr="00AA27F5">
              <w:rPr>
                <w:rFonts w:asciiTheme="minorHAnsi" w:hAnsiTheme="minorHAnsi" w:cs="Lucida Grande"/>
                <w:i/>
                <w:sz w:val="23"/>
                <w:szCs w:val="23"/>
              </w:rPr>
              <w:t xml:space="preserve"> </w:t>
            </w:r>
          </w:p>
          <w:p w14:paraId="05C4B85D"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4A-3 Solicit input from and communicate regularly with all parents and families in ways that are accessible and understandable. </w:t>
            </w:r>
          </w:p>
          <w:p w14:paraId="66E18141"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4A-4 Engage families with staff to establish academic programs and supports that address individual and collective student assets and needs.</w:t>
            </w:r>
            <w:r w:rsidRPr="00AA27F5">
              <w:rPr>
                <w:rFonts w:asciiTheme="minorHAnsi" w:hAnsiTheme="minorHAnsi" w:cs="Lucida Grande"/>
                <w:i/>
                <w:sz w:val="23"/>
                <w:szCs w:val="23"/>
              </w:rPr>
              <w:t xml:space="preserve"> </w:t>
            </w:r>
          </w:p>
          <w:p w14:paraId="742880AA"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4A-5 Facilitate a reciprocal relationship with families that encourages them to assist the school and to participate in opportunities that extend their capacity to support students.</w:t>
            </w:r>
            <w:r w:rsidRPr="00AA27F5">
              <w:rPr>
                <w:rFonts w:asciiTheme="minorHAnsi" w:hAnsiTheme="minorHAnsi" w:cs="Lucida Grande"/>
                <w:i/>
                <w:sz w:val="23"/>
                <w:szCs w:val="23"/>
              </w:rPr>
              <w:t xml:space="preserve"> </w:t>
            </w:r>
          </w:p>
          <w:p w14:paraId="3A502B9F" w14:textId="77777777" w:rsidR="00E1598A" w:rsidRPr="00AA27F5" w:rsidRDefault="00E1598A" w:rsidP="00E1598A">
            <w:pPr>
              <w:ind w:left="72"/>
              <w:rPr>
                <w:rFonts w:asciiTheme="minorHAnsi" w:hAnsiTheme="minorHAnsi" w:cstheme="majorHAnsi"/>
                <w:b/>
                <w:sz w:val="23"/>
                <w:szCs w:val="23"/>
              </w:rPr>
            </w:pPr>
          </w:p>
        </w:tc>
      </w:tr>
      <w:tr w:rsidR="00E1598A" w:rsidRPr="002B12C5" w14:paraId="43F87BDF" w14:textId="77777777" w:rsidTr="005301D4">
        <w:trPr>
          <w:cantSplit/>
        </w:trPr>
        <w:tc>
          <w:tcPr>
            <w:tcW w:w="2473" w:type="pct"/>
          </w:tcPr>
          <w:p w14:paraId="3DABF25E" w14:textId="77777777" w:rsidR="00E1598A" w:rsidRDefault="00E1598A" w:rsidP="00E1598A">
            <w:pPr>
              <w:ind w:left="971" w:hanging="971"/>
              <w:rPr>
                <w:rFonts w:asciiTheme="minorHAnsi" w:eastAsia="Calibri" w:hAnsiTheme="minorHAnsi" w:cstheme="majorHAnsi"/>
                <w:b/>
                <w:sz w:val="23"/>
                <w:szCs w:val="23"/>
              </w:rPr>
            </w:pPr>
          </w:p>
          <w:p w14:paraId="087DD7BE" w14:textId="77777777" w:rsidR="00E1598A" w:rsidRPr="00AA27F5" w:rsidRDefault="00E1598A" w:rsidP="00E1598A">
            <w:pPr>
              <w:ind w:left="971" w:hanging="971"/>
              <w:rPr>
                <w:rFonts w:asciiTheme="minorHAnsi" w:eastAsia="Calibri" w:hAnsiTheme="minorHAnsi" w:cstheme="majorHAnsi"/>
                <w:b/>
                <w:sz w:val="23"/>
                <w:szCs w:val="23"/>
              </w:rPr>
            </w:pPr>
            <w:del w:id="72" w:author="Theriault, Hai-Jue" w:date="2016-06-10T09:47:00Z">
              <w:r w:rsidRPr="00AA27F5" w:rsidDel="00271832">
                <w:rPr>
                  <w:rFonts w:asciiTheme="minorHAnsi" w:eastAsia="Calibri" w:hAnsiTheme="minorHAnsi" w:cstheme="majorHAnsi"/>
                  <w:b/>
                  <w:sz w:val="23"/>
                  <w:szCs w:val="23"/>
                </w:rPr>
                <w:delText>12</w:delText>
              </w:r>
            </w:del>
            <w:ins w:id="73" w:author="Theriault, Hai-Jue" w:date="2016-06-10T09:47:00Z">
              <w:r>
                <w:rPr>
                  <w:rFonts w:asciiTheme="minorHAnsi" w:eastAsia="Calibri" w:hAnsiTheme="minorHAnsi" w:cstheme="majorHAnsi"/>
                  <w:b/>
                  <w:sz w:val="23"/>
                  <w:szCs w:val="23"/>
                </w:rPr>
                <w:t>4B</w:t>
              </w:r>
            </w:ins>
            <w:r w:rsidRPr="00AA27F5">
              <w:rPr>
                <w:rFonts w:asciiTheme="minorHAnsi" w:eastAsia="Calibri" w:hAnsiTheme="minorHAnsi" w:cstheme="majorHAnsi"/>
                <w:b/>
                <w:sz w:val="23"/>
                <w:szCs w:val="23"/>
              </w:rPr>
              <w:t xml:space="preserve">: Community Involvement </w:t>
            </w:r>
          </w:p>
          <w:p w14:paraId="5ECA5476" w14:textId="77777777" w:rsidR="00E1598A" w:rsidRPr="00AA27F5" w:rsidRDefault="00E1598A" w:rsidP="00E1598A">
            <w:pPr>
              <w:tabs>
                <w:tab w:val="left" w:pos="5040"/>
              </w:tabs>
              <w:contextualSpacing/>
              <w:rPr>
                <w:rFonts w:asciiTheme="minorHAnsi" w:hAnsiTheme="minorHAnsi"/>
                <w:bCs/>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recognize the range of family and community perspectives and, where appropriate, use facilitation skills to assist individuals and groups in reaching consensus on key issues that affect student learning, safety, and well-being.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131714CD" w14:textId="77777777" w:rsidR="00E1598A" w:rsidRPr="00AA27F5" w:rsidRDefault="00E1598A" w:rsidP="00E1598A">
            <w:pPr>
              <w:pStyle w:val="ListParagraph"/>
              <w:numPr>
                <w:ilvl w:val="0"/>
                <w:numId w:val="49"/>
              </w:numPr>
              <w:rPr>
                <w:rFonts w:asciiTheme="minorHAnsi" w:eastAsia="Calibri" w:hAnsiTheme="minorHAnsi"/>
                <w:sz w:val="23"/>
                <w:szCs w:val="23"/>
              </w:rPr>
            </w:pPr>
            <w:r w:rsidRPr="00AA27F5">
              <w:rPr>
                <w:rFonts w:asciiTheme="minorHAnsi" w:eastAsia="Calibri" w:hAnsiTheme="minorHAnsi"/>
                <w:sz w:val="23"/>
                <w:szCs w:val="23"/>
              </w:rPr>
              <w:t>Build trust and work collaboratively with families and the community to promote a sense of shared responsibility and accountability for achieving the goal of graduating every student ready for college and careers.</w:t>
            </w:r>
          </w:p>
          <w:p w14:paraId="7785BF75" w14:textId="77777777" w:rsidR="00E1598A" w:rsidRPr="00AA27F5" w:rsidRDefault="00E1598A" w:rsidP="00E1598A">
            <w:pPr>
              <w:pStyle w:val="ListParagraph"/>
              <w:numPr>
                <w:ilvl w:val="0"/>
                <w:numId w:val="49"/>
              </w:numPr>
              <w:rPr>
                <w:rFonts w:asciiTheme="minorHAnsi" w:eastAsia="Calibri" w:hAnsiTheme="minorHAnsi"/>
                <w:sz w:val="23"/>
                <w:szCs w:val="23"/>
              </w:rPr>
            </w:pPr>
            <w:r w:rsidRPr="00AA27F5">
              <w:rPr>
                <w:rFonts w:asciiTheme="minorHAnsi" w:eastAsia="Calibri" w:hAnsiTheme="minorHAnsi"/>
                <w:sz w:val="23"/>
                <w:szCs w:val="23"/>
              </w:rPr>
              <w:t>Use strategies such as conflict resolution in facilitating communication between different community groups to reach consensus on key issues that can be incorporated into the school’s vision, plans, and decisions.</w:t>
            </w:r>
          </w:p>
          <w:p w14:paraId="610ED42D" w14:textId="77777777" w:rsidR="00E1598A" w:rsidRPr="00AA27F5" w:rsidRDefault="00E1598A" w:rsidP="00E1598A">
            <w:pPr>
              <w:pStyle w:val="ListParagraph"/>
              <w:numPr>
                <w:ilvl w:val="0"/>
                <w:numId w:val="49"/>
              </w:numPr>
              <w:rPr>
                <w:rFonts w:asciiTheme="minorHAnsi" w:eastAsia="Calibri" w:hAnsiTheme="minorHAnsi"/>
                <w:sz w:val="23"/>
                <w:szCs w:val="23"/>
              </w:rPr>
            </w:pPr>
            <w:r w:rsidRPr="00AA27F5">
              <w:rPr>
                <w:rFonts w:asciiTheme="minorHAnsi" w:eastAsia="Calibri" w:hAnsiTheme="minorHAnsi"/>
                <w:sz w:val="23"/>
                <w:szCs w:val="23"/>
              </w:rPr>
              <w:t xml:space="preserve">Access community programs and services that assist all students, including those who require extra academic, mental health, linguistic, cultural, social-emotional, physical, or other needs to succeed in school. </w:t>
            </w:r>
          </w:p>
          <w:p w14:paraId="10EEB91D" w14:textId="77777777" w:rsidR="00E1598A" w:rsidRPr="00AA27F5" w:rsidRDefault="00E1598A" w:rsidP="00E1598A">
            <w:pPr>
              <w:pStyle w:val="ListParagraph"/>
              <w:numPr>
                <w:ilvl w:val="0"/>
                <w:numId w:val="49"/>
              </w:numPr>
              <w:rPr>
                <w:rFonts w:asciiTheme="minorHAnsi" w:eastAsia="Calibri" w:hAnsiTheme="minorHAnsi"/>
                <w:sz w:val="23"/>
                <w:szCs w:val="23"/>
              </w:rPr>
            </w:pPr>
            <w:r w:rsidRPr="00AA27F5">
              <w:rPr>
                <w:rFonts w:asciiTheme="minorHAnsi" w:eastAsia="Calibri" w:hAnsiTheme="minorHAnsi"/>
                <w:sz w:val="23"/>
                <w:szCs w:val="23"/>
              </w:rPr>
              <w:t xml:space="preserve">Explain to staff and other stakeholders the importance of ongoing community understanding and support by mobilizing and sustaining resources directed toward achieving school goals. </w:t>
            </w:r>
          </w:p>
          <w:p w14:paraId="31403D31" w14:textId="77777777" w:rsidR="00E1598A" w:rsidRPr="00AA27F5" w:rsidRDefault="00E1598A" w:rsidP="00E1598A">
            <w:pPr>
              <w:ind w:left="630" w:hanging="450"/>
              <w:rPr>
                <w:rFonts w:asciiTheme="minorHAnsi" w:hAnsiTheme="minorHAnsi"/>
                <w:sz w:val="23"/>
                <w:szCs w:val="23"/>
              </w:rPr>
            </w:pPr>
          </w:p>
        </w:tc>
        <w:tc>
          <w:tcPr>
            <w:tcW w:w="2527" w:type="pct"/>
          </w:tcPr>
          <w:p w14:paraId="3AD7679F" w14:textId="77777777" w:rsidR="00E1598A" w:rsidRPr="00AA27F5" w:rsidRDefault="00E1598A" w:rsidP="00E1598A">
            <w:pPr>
              <w:ind w:left="692" w:hanging="378"/>
              <w:rPr>
                <w:rFonts w:asciiTheme="minorHAnsi" w:hAnsiTheme="minorHAnsi"/>
                <w:b/>
                <w:sz w:val="23"/>
                <w:szCs w:val="23"/>
              </w:rPr>
            </w:pPr>
          </w:p>
          <w:p w14:paraId="74AF1EE4" w14:textId="77777777" w:rsidR="00E1598A" w:rsidRPr="00AA27F5" w:rsidRDefault="00E1598A" w:rsidP="00E1598A">
            <w:pPr>
              <w:ind w:left="-18"/>
              <w:rPr>
                <w:rFonts w:asciiTheme="minorHAnsi" w:hAnsiTheme="minorHAnsi" w:cstheme="majorHAnsi"/>
                <w:b/>
                <w:sz w:val="23"/>
                <w:szCs w:val="23"/>
              </w:rPr>
            </w:pPr>
            <w:r w:rsidRPr="00AA27F5">
              <w:rPr>
                <w:rFonts w:asciiTheme="minorHAnsi" w:hAnsiTheme="minorHAnsi" w:cstheme="majorHAnsi"/>
                <w:b/>
                <w:sz w:val="23"/>
                <w:szCs w:val="23"/>
              </w:rPr>
              <w:t xml:space="preserve">4B: Community Partnerships </w:t>
            </w:r>
          </w:p>
          <w:p w14:paraId="7D4112C0" w14:textId="77777777" w:rsidR="00E1598A" w:rsidRPr="00AA27F5" w:rsidRDefault="00E1598A" w:rsidP="00E1598A">
            <w:pPr>
              <w:ind w:left="-18"/>
              <w:rPr>
                <w:rFonts w:asciiTheme="minorHAnsi" w:hAnsiTheme="minorHAnsi"/>
                <w:b/>
                <w:sz w:val="23"/>
                <w:szCs w:val="23"/>
              </w:rPr>
            </w:pPr>
            <w:r w:rsidRPr="00AA27F5">
              <w:rPr>
                <w:rFonts w:asciiTheme="minorHAnsi" w:hAnsiTheme="minorHAnsi" w:cstheme="majorHAnsi"/>
                <w:sz w:val="23"/>
                <w:szCs w:val="23"/>
              </w:rPr>
              <w:t>Leaders establish community partnerships that promote and support students to meet performance and content expectations and graduate ready for college and career.</w:t>
            </w:r>
          </w:p>
          <w:p w14:paraId="44794EC1"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4B-1 Incorporate information about family and community expectations and needs into decision-making and activities. </w:t>
            </w:r>
          </w:p>
          <w:p w14:paraId="7CCF1774"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4B-2 Share leadership responsibility by establishing community, business, institutional and civic partnerships that invest in and support the vision and goals. </w:t>
            </w:r>
          </w:p>
          <w:p w14:paraId="2FC3B913"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4B-3 Treat all stakeholder groups with fairness and respect and work to bring consensus on key issues that affect student learning and well-being.</w:t>
            </w:r>
            <w:r w:rsidRPr="00AA27F5">
              <w:rPr>
                <w:rFonts w:asciiTheme="minorHAnsi" w:hAnsiTheme="minorHAnsi" w:cs="Lucida Grande"/>
                <w:i/>
                <w:sz w:val="23"/>
                <w:szCs w:val="23"/>
              </w:rPr>
              <w:t xml:space="preserve"> </w:t>
            </w:r>
          </w:p>
          <w:p w14:paraId="029FD22B"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4B-4 Participate in local activities that engage community members and staff in communicating school successes to the broader community.</w:t>
            </w:r>
            <w:r w:rsidRPr="00AA27F5">
              <w:rPr>
                <w:rFonts w:asciiTheme="minorHAnsi" w:hAnsiTheme="minorHAnsi" w:cs="Lucida Grande"/>
                <w:i/>
                <w:sz w:val="23"/>
                <w:szCs w:val="23"/>
              </w:rPr>
              <w:t xml:space="preserve"> </w:t>
            </w:r>
          </w:p>
          <w:p w14:paraId="484E5AF1" w14:textId="77777777" w:rsidR="00E1598A" w:rsidRPr="00AA27F5" w:rsidRDefault="00E1598A" w:rsidP="00E1598A">
            <w:pPr>
              <w:ind w:left="692" w:hanging="360"/>
              <w:rPr>
                <w:rFonts w:asciiTheme="minorHAnsi" w:hAnsiTheme="minorHAnsi"/>
                <w:b/>
                <w:sz w:val="23"/>
                <w:szCs w:val="23"/>
              </w:rPr>
            </w:pPr>
          </w:p>
          <w:p w14:paraId="0103A68D" w14:textId="77777777" w:rsidR="00E1598A" w:rsidRPr="00AA27F5" w:rsidRDefault="00E1598A" w:rsidP="00E1598A">
            <w:pPr>
              <w:ind w:left="-18"/>
              <w:rPr>
                <w:rFonts w:asciiTheme="minorHAnsi" w:hAnsiTheme="minorHAnsi" w:cstheme="majorHAnsi"/>
                <w:b/>
                <w:sz w:val="23"/>
                <w:szCs w:val="23"/>
              </w:rPr>
            </w:pPr>
            <w:r w:rsidRPr="00AA27F5">
              <w:rPr>
                <w:rFonts w:asciiTheme="minorHAnsi" w:hAnsiTheme="minorHAnsi" w:cstheme="majorHAnsi"/>
                <w:b/>
                <w:sz w:val="23"/>
                <w:szCs w:val="23"/>
              </w:rPr>
              <w:t>4C: Community Resources and Services</w:t>
            </w:r>
          </w:p>
          <w:p w14:paraId="04190EEC" w14:textId="77777777" w:rsidR="00E1598A" w:rsidRPr="00AA27F5" w:rsidRDefault="00E1598A" w:rsidP="00E1598A">
            <w:pPr>
              <w:ind w:left="-18"/>
              <w:rPr>
                <w:rFonts w:asciiTheme="minorHAnsi" w:hAnsiTheme="minorHAnsi" w:cstheme="majorHAnsi"/>
                <w:sz w:val="23"/>
                <w:szCs w:val="23"/>
              </w:rPr>
            </w:pPr>
            <w:r w:rsidRPr="00AA27F5">
              <w:rPr>
                <w:rFonts w:asciiTheme="minorHAnsi" w:hAnsiTheme="minorHAnsi" w:cstheme="majorHAnsi"/>
                <w:sz w:val="23"/>
                <w:szCs w:val="23"/>
              </w:rPr>
              <w:t>Leaders leverage and integrate community resources and services to meet the varied needs of all students.</w:t>
            </w:r>
          </w:p>
          <w:p w14:paraId="505E20D7"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4C-1 Seek out and collaborate with community programs and services that assist students who need academic, mental, linguistic, cultural, social-emotional, physical, or other support to succeed in school. </w:t>
            </w:r>
          </w:p>
          <w:p w14:paraId="461ECAC7"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4C-2 Build mutually beneficial relationships with external organizations to coordinate the use of school and community facilities. </w:t>
            </w:r>
          </w:p>
          <w:p w14:paraId="265619BF"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4C-3 Work with community emergency and welfare agencies to develop positive relationships.</w:t>
            </w:r>
            <w:r w:rsidRPr="00AA27F5">
              <w:rPr>
                <w:rFonts w:asciiTheme="minorHAnsi" w:hAnsiTheme="minorHAnsi" w:cs="Lucida Grande"/>
                <w:i/>
                <w:sz w:val="23"/>
                <w:szCs w:val="23"/>
              </w:rPr>
              <w:t xml:space="preserve"> </w:t>
            </w:r>
          </w:p>
          <w:p w14:paraId="50268BFA"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sz w:val="23"/>
                <w:szCs w:val="23"/>
              </w:rPr>
              <w:t xml:space="preserve">4C-4 Secure community support to sustain existing resources and add new resources that address emerging student needs. </w:t>
            </w:r>
          </w:p>
          <w:p w14:paraId="74C851D6" w14:textId="77777777" w:rsidR="00E1598A" w:rsidRPr="00AA27F5" w:rsidRDefault="00E1598A" w:rsidP="00E1598A">
            <w:pPr>
              <w:ind w:left="162"/>
              <w:rPr>
                <w:rFonts w:asciiTheme="minorHAnsi" w:hAnsiTheme="minorHAnsi"/>
                <w:sz w:val="23"/>
                <w:szCs w:val="23"/>
              </w:rPr>
            </w:pPr>
          </w:p>
        </w:tc>
      </w:tr>
    </w:tbl>
    <w:p w14:paraId="5395DE59" w14:textId="77777777" w:rsidR="00E1598A" w:rsidRDefault="00E1598A">
      <w:pPr>
        <w:spacing w:after="200" w:line="276" w:lineRule="auto"/>
      </w:pPr>
      <w:r>
        <w:lastRenderedPageBreak/>
        <w:br w:type="page"/>
      </w:r>
    </w:p>
    <w:p w14:paraId="3848574F" w14:textId="77777777" w:rsidR="00E1598A" w:rsidRDefault="00E1598A" w:rsidP="00E1598A">
      <w:pPr>
        <w:pStyle w:val="Heading3"/>
      </w:pPr>
      <w:r>
        <w:lastRenderedPageBreak/>
        <w:t>5: ETHICS AND INTEGRITY</w:t>
      </w:r>
    </w:p>
    <w:p w14:paraId="3B2812CA" w14:textId="4A4A368F" w:rsidR="00E1598A" w:rsidRPr="00E1598A" w:rsidRDefault="00E1598A" w:rsidP="00E1598A">
      <w:pPr>
        <w:spacing w:before="240" w:after="240"/>
        <w:rPr>
          <w:rFonts w:asciiTheme="minorHAnsi" w:hAnsiTheme="minorHAnsi" w:cstheme="minorHAnsi"/>
          <w:b/>
          <w:bCs/>
        </w:rPr>
      </w:pPr>
      <w:r w:rsidRPr="00E1598A">
        <w:rPr>
          <w:rFonts w:asciiTheme="minorHAnsi" w:hAnsiTheme="minorHAnsi" w:cstheme="minorHAnsi"/>
          <w:b/>
          <w:bCs/>
        </w:rPr>
        <w:t>Education leaders make decisions, model, and behave in ways that demonstrate professionalism, ethics, integrity, justice, and equity and hold staff to the same standard.</w:t>
      </w:r>
    </w:p>
    <w:tbl>
      <w:tblPr>
        <w:tblStyle w:val="TableGrid"/>
        <w:tblW w:w="4947" w:type="pct"/>
        <w:tblLook w:val="04A0" w:firstRow="1" w:lastRow="0" w:firstColumn="1" w:lastColumn="0" w:noHBand="0" w:noVBand="1"/>
      </w:tblPr>
      <w:tblGrid>
        <w:gridCol w:w="4576"/>
        <w:gridCol w:w="4675"/>
      </w:tblGrid>
      <w:tr w:rsidR="00E1598A" w:rsidRPr="002B12C5" w14:paraId="22267A72" w14:textId="77777777" w:rsidTr="00E1598A">
        <w:trPr>
          <w:cantSplit/>
          <w:tblHeader/>
        </w:trPr>
        <w:tc>
          <w:tcPr>
            <w:tcW w:w="2473" w:type="pct"/>
          </w:tcPr>
          <w:p w14:paraId="3F732432" w14:textId="3DDA1625" w:rsidR="00E1598A" w:rsidRPr="00AA27F5" w:rsidDel="00271832" w:rsidRDefault="00E1598A" w:rsidP="00E1598A">
            <w:pPr>
              <w:jc w:val="center"/>
              <w:rPr>
                <w:rFonts w:asciiTheme="minorHAnsi" w:hAnsiTheme="minorHAnsi"/>
                <w:b/>
                <w:bCs/>
                <w:color w:val="000000"/>
                <w:sz w:val="23"/>
                <w:szCs w:val="23"/>
              </w:rPr>
            </w:pPr>
            <w:r w:rsidRPr="00285682">
              <w:rPr>
                <w:rFonts w:asciiTheme="minorHAnsi" w:hAnsiTheme="minorHAnsi"/>
                <w:b/>
                <w:sz w:val="20"/>
                <w:szCs w:val="20"/>
              </w:rPr>
              <w:t>CAPE</w:t>
            </w:r>
          </w:p>
        </w:tc>
        <w:tc>
          <w:tcPr>
            <w:tcW w:w="2527" w:type="pct"/>
          </w:tcPr>
          <w:p w14:paraId="3F4055C0" w14:textId="72906C0B" w:rsidR="00E1598A" w:rsidRPr="00AA27F5" w:rsidRDefault="00E1598A" w:rsidP="00E1598A">
            <w:pPr>
              <w:ind w:left="72"/>
              <w:jc w:val="center"/>
              <w:rPr>
                <w:rFonts w:asciiTheme="minorHAnsi" w:hAnsiTheme="minorHAnsi"/>
                <w:b/>
                <w:bCs/>
                <w:color w:val="000000"/>
                <w:sz w:val="23"/>
                <w:szCs w:val="23"/>
              </w:rPr>
            </w:pPr>
            <w:r w:rsidRPr="00285682">
              <w:rPr>
                <w:rFonts w:asciiTheme="minorHAnsi" w:hAnsiTheme="minorHAnsi"/>
                <w:b/>
                <w:sz w:val="20"/>
                <w:szCs w:val="20"/>
              </w:rPr>
              <w:t>CPSEL Elements and Example Indicators</w:t>
            </w:r>
          </w:p>
        </w:tc>
      </w:tr>
      <w:tr w:rsidR="00E1598A" w:rsidRPr="002B12C5" w14:paraId="52E9A2EB" w14:textId="77777777" w:rsidTr="005301D4">
        <w:trPr>
          <w:cantSplit/>
        </w:trPr>
        <w:tc>
          <w:tcPr>
            <w:tcW w:w="2473" w:type="pct"/>
          </w:tcPr>
          <w:p w14:paraId="7170D23B" w14:textId="77777777" w:rsidR="00E1598A" w:rsidRPr="00AA27F5" w:rsidRDefault="00E1598A" w:rsidP="00E1598A">
            <w:pPr>
              <w:rPr>
                <w:rFonts w:asciiTheme="minorHAnsi" w:hAnsiTheme="minorHAnsi"/>
                <w:sz w:val="23"/>
                <w:szCs w:val="23"/>
              </w:rPr>
            </w:pPr>
            <w:del w:id="74" w:author="Theriault, Hai-Jue" w:date="2016-06-10T09:47:00Z">
              <w:r w:rsidRPr="00AA27F5" w:rsidDel="00271832">
                <w:rPr>
                  <w:rFonts w:asciiTheme="minorHAnsi" w:hAnsiTheme="minorHAnsi"/>
                  <w:b/>
                  <w:bCs/>
                  <w:color w:val="000000"/>
                  <w:sz w:val="23"/>
                  <w:szCs w:val="23"/>
                </w:rPr>
                <w:delText>13</w:delText>
              </w:r>
            </w:del>
            <w:ins w:id="75" w:author="Theriault, Hai-Jue" w:date="2016-06-10T09:47:00Z">
              <w:r>
                <w:rPr>
                  <w:rFonts w:asciiTheme="minorHAnsi" w:hAnsiTheme="minorHAnsi"/>
                  <w:b/>
                  <w:bCs/>
                  <w:color w:val="000000"/>
                  <w:sz w:val="23"/>
                  <w:szCs w:val="23"/>
                </w:rPr>
                <w:t>5A</w:t>
              </w:r>
            </w:ins>
            <w:r w:rsidRPr="00AA27F5">
              <w:rPr>
                <w:rFonts w:asciiTheme="minorHAnsi" w:hAnsiTheme="minorHAnsi"/>
                <w:b/>
                <w:bCs/>
                <w:color w:val="000000"/>
                <w:sz w:val="23"/>
                <w:szCs w:val="23"/>
              </w:rPr>
              <w:t xml:space="preserve">: Reflective Practice </w:t>
            </w:r>
          </w:p>
          <w:p w14:paraId="103E234A" w14:textId="77777777" w:rsidR="00E1598A" w:rsidRPr="00AA27F5" w:rsidRDefault="00E1598A" w:rsidP="00E1598A">
            <w:pPr>
              <w:tabs>
                <w:tab w:val="left" w:pos="5040"/>
              </w:tabs>
              <w:contextualSpacing/>
              <w:rPr>
                <w:rFonts w:asciiTheme="minorHAnsi" w:hAnsiTheme="minorHAnsi"/>
                <w:sz w:val="23"/>
                <w:szCs w:val="23"/>
              </w:rPr>
            </w:pPr>
            <w:r w:rsidRPr="00AA27F5">
              <w:rPr>
                <w:rFonts w:asciiTheme="minorHAnsi" w:eastAsia="Calibri" w:hAnsiTheme="minorHAnsi" w:cstheme="majorHAnsi"/>
                <w:sz w:val="23"/>
                <w:szCs w:val="23"/>
              </w:rPr>
              <w:t>New administrators</w:t>
            </w:r>
            <w:r w:rsidRPr="00AA27F5">
              <w:rPr>
                <w:rFonts w:asciiTheme="minorHAnsi" w:eastAsia="Calibri" w:hAnsiTheme="minorHAnsi"/>
                <w:sz w:val="23"/>
                <w:szCs w:val="23"/>
              </w:rPr>
              <w:t xml:space="preserve"> </w:t>
            </w:r>
            <w:r w:rsidRPr="00AA27F5">
              <w:rPr>
                <w:rFonts w:asciiTheme="minorHAnsi" w:hAnsiTheme="minorHAnsi"/>
                <w:sz w:val="23"/>
                <w:szCs w:val="23"/>
              </w:rPr>
              <w:t xml:space="preserve">regularly review and reflect on their performance and consider how their actions affect others and influence progress toward school goals.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3ADC791E" w14:textId="77777777" w:rsidR="00E1598A" w:rsidRPr="00AA27F5" w:rsidRDefault="00E1598A" w:rsidP="00E1598A">
            <w:pPr>
              <w:pStyle w:val="ListParagraph"/>
              <w:numPr>
                <w:ilvl w:val="0"/>
                <w:numId w:val="50"/>
              </w:numPr>
              <w:ind w:left="720"/>
              <w:rPr>
                <w:rFonts w:asciiTheme="minorHAnsi" w:hAnsiTheme="minorHAnsi"/>
                <w:sz w:val="23"/>
                <w:szCs w:val="23"/>
              </w:rPr>
            </w:pPr>
            <w:r w:rsidRPr="00AA27F5">
              <w:rPr>
                <w:rFonts w:asciiTheme="minorHAnsi" w:hAnsiTheme="minorHAnsi"/>
                <w:sz w:val="23"/>
                <w:szCs w:val="23"/>
              </w:rPr>
              <w:t xml:space="preserve">Take responsibility for developing their professional </w:t>
            </w:r>
            <w:r w:rsidRPr="00271832">
              <w:rPr>
                <w:rFonts w:asciiTheme="minorHAnsi" w:hAnsiTheme="minorHAnsi"/>
                <w:sz w:val="23"/>
                <w:szCs w:val="23"/>
              </w:rPr>
              <w:t>leadership capacity</w:t>
            </w:r>
            <w:ins w:id="76" w:author="Theriault, Hai-Jue" w:date="2016-06-10T09:47:00Z">
              <w:r w:rsidRPr="00271832">
                <w:rPr>
                  <w:rFonts w:asciiTheme="minorHAnsi" w:hAnsiTheme="minorHAnsi"/>
                  <w:sz w:val="23"/>
                  <w:szCs w:val="23"/>
                </w:rPr>
                <w:t xml:space="preserve"> </w:t>
              </w:r>
              <w:r w:rsidRPr="00271832">
                <w:rPr>
                  <w:rFonts w:asciiTheme="minorHAnsi" w:hAnsiTheme="minorHAnsi"/>
                  <w:sz w:val="22"/>
                  <w:szCs w:val="22"/>
                </w:rPr>
                <w:t>and assess personal and professional challenges as a way to identify areas for self-improvement</w:t>
              </w:r>
            </w:ins>
            <w:r w:rsidRPr="00271832">
              <w:rPr>
                <w:rFonts w:asciiTheme="minorHAnsi" w:hAnsiTheme="minorHAnsi"/>
                <w:sz w:val="23"/>
                <w:szCs w:val="23"/>
              </w:rPr>
              <w:t>.</w:t>
            </w:r>
            <w:r w:rsidRPr="00AA27F5">
              <w:rPr>
                <w:rFonts w:asciiTheme="minorHAnsi" w:hAnsiTheme="minorHAnsi"/>
                <w:sz w:val="23"/>
                <w:szCs w:val="23"/>
              </w:rPr>
              <w:t xml:space="preserve"> </w:t>
            </w:r>
          </w:p>
          <w:p w14:paraId="371F4652" w14:textId="77777777" w:rsidR="00E1598A" w:rsidRPr="00AA27F5" w:rsidDel="006E7B22" w:rsidRDefault="00E1598A" w:rsidP="00E1598A">
            <w:pPr>
              <w:pStyle w:val="ListParagraph"/>
              <w:numPr>
                <w:ilvl w:val="0"/>
                <w:numId w:val="50"/>
              </w:numPr>
              <w:ind w:left="720"/>
              <w:rPr>
                <w:del w:id="77" w:author="Theriault, Hai-Jue" w:date="2016-06-10T09:47:00Z"/>
                <w:rFonts w:asciiTheme="minorHAnsi" w:hAnsiTheme="minorHAnsi"/>
                <w:sz w:val="23"/>
                <w:szCs w:val="23"/>
              </w:rPr>
            </w:pPr>
            <w:del w:id="78" w:author="Theriault, Hai-Jue" w:date="2016-06-10T09:47:00Z">
              <w:r w:rsidRPr="00AA27F5" w:rsidDel="006E7B22">
                <w:rPr>
                  <w:rFonts w:asciiTheme="minorHAnsi" w:hAnsiTheme="minorHAnsi"/>
                  <w:sz w:val="23"/>
                  <w:szCs w:val="23"/>
                </w:rPr>
                <w:delText xml:space="preserve">Assess personal and professional challenges in order to identify areas for self-improvement. </w:delText>
              </w:r>
            </w:del>
          </w:p>
          <w:p w14:paraId="45D98A23" w14:textId="77777777" w:rsidR="00E1598A" w:rsidRPr="00AA27F5" w:rsidRDefault="00E1598A" w:rsidP="00E1598A">
            <w:pPr>
              <w:pStyle w:val="ListParagraph"/>
              <w:numPr>
                <w:ilvl w:val="0"/>
                <w:numId w:val="50"/>
              </w:numPr>
              <w:ind w:left="720"/>
              <w:rPr>
                <w:rFonts w:asciiTheme="minorHAnsi" w:hAnsiTheme="minorHAnsi"/>
                <w:sz w:val="23"/>
                <w:szCs w:val="23"/>
              </w:rPr>
            </w:pPr>
            <w:r w:rsidRPr="00AA27F5">
              <w:rPr>
                <w:rFonts w:asciiTheme="minorHAnsi" w:hAnsiTheme="minorHAnsi"/>
                <w:sz w:val="23"/>
                <w:szCs w:val="23"/>
              </w:rPr>
              <w:t>Use a professional learning plan to focus personal and professional growth in order to achieve the school’s vision and goals.</w:t>
            </w:r>
          </w:p>
          <w:p w14:paraId="45952C18" w14:textId="77777777" w:rsidR="00E1598A" w:rsidRPr="00AA27F5" w:rsidRDefault="00E1598A" w:rsidP="00E1598A">
            <w:pPr>
              <w:pStyle w:val="ListParagraph"/>
              <w:numPr>
                <w:ilvl w:val="0"/>
                <w:numId w:val="50"/>
              </w:numPr>
              <w:ind w:left="720"/>
              <w:rPr>
                <w:rFonts w:asciiTheme="minorHAnsi" w:hAnsiTheme="minorHAnsi"/>
                <w:sz w:val="23"/>
                <w:szCs w:val="23"/>
              </w:rPr>
            </w:pPr>
            <w:r w:rsidRPr="00AA27F5">
              <w:rPr>
                <w:rFonts w:asciiTheme="minorHAnsi" w:hAnsiTheme="minorHAnsi"/>
                <w:sz w:val="23"/>
                <w:szCs w:val="23"/>
              </w:rPr>
              <w:t xml:space="preserve">Seek opportunities for professional learning that address the range of students’ academic, linguistic, cultural, aesthetic, social-emotional, physical, and economic needs. </w:t>
            </w:r>
          </w:p>
          <w:p w14:paraId="06C96439" w14:textId="77777777" w:rsidR="00E1598A" w:rsidRPr="00AA27F5" w:rsidRDefault="00E1598A" w:rsidP="00E1598A">
            <w:pPr>
              <w:pStyle w:val="ListParagraph"/>
              <w:numPr>
                <w:ilvl w:val="0"/>
                <w:numId w:val="50"/>
              </w:numPr>
              <w:ind w:left="720"/>
              <w:rPr>
                <w:rFonts w:asciiTheme="minorHAnsi" w:hAnsiTheme="minorHAnsi"/>
                <w:sz w:val="23"/>
                <w:szCs w:val="23"/>
              </w:rPr>
            </w:pPr>
            <w:r w:rsidRPr="00AA27F5">
              <w:rPr>
                <w:rFonts w:asciiTheme="minorHAnsi" w:hAnsiTheme="minorHAnsi"/>
                <w:sz w:val="23"/>
                <w:szCs w:val="23"/>
              </w:rPr>
              <w:t>Maintain a high standard of professionalism, ethics, integrity, justice, and equity and expect the same behavior of others.</w:t>
            </w:r>
          </w:p>
          <w:p w14:paraId="16CAF39B" w14:textId="77777777" w:rsidR="00E1598A" w:rsidRPr="00AA27F5" w:rsidDel="00271832" w:rsidRDefault="00E1598A" w:rsidP="00E1598A">
            <w:pPr>
              <w:rPr>
                <w:rFonts w:asciiTheme="minorHAnsi" w:hAnsiTheme="minorHAnsi"/>
                <w:b/>
                <w:bCs/>
                <w:color w:val="000000"/>
                <w:sz w:val="23"/>
                <w:szCs w:val="23"/>
              </w:rPr>
            </w:pPr>
          </w:p>
        </w:tc>
        <w:tc>
          <w:tcPr>
            <w:tcW w:w="2527" w:type="pct"/>
          </w:tcPr>
          <w:p w14:paraId="0C2F2461" w14:textId="77777777" w:rsidR="00E1598A" w:rsidRPr="00AA27F5" w:rsidRDefault="00E1598A" w:rsidP="00E1598A">
            <w:pPr>
              <w:ind w:left="72"/>
              <w:rPr>
                <w:rFonts w:asciiTheme="minorHAnsi" w:hAnsiTheme="minorHAnsi"/>
                <w:sz w:val="23"/>
                <w:szCs w:val="23"/>
              </w:rPr>
            </w:pPr>
            <w:r w:rsidRPr="00AA27F5">
              <w:rPr>
                <w:rFonts w:asciiTheme="minorHAnsi" w:hAnsiTheme="minorHAnsi"/>
                <w:b/>
                <w:bCs/>
                <w:color w:val="000000"/>
                <w:sz w:val="23"/>
                <w:szCs w:val="23"/>
              </w:rPr>
              <w:t>5A: Reflective Practice</w:t>
            </w:r>
          </w:p>
          <w:p w14:paraId="07935C1B" w14:textId="77777777" w:rsidR="00E1598A" w:rsidRPr="00AA27F5" w:rsidRDefault="00E1598A" w:rsidP="00E1598A">
            <w:pPr>
              <w:ind w:left="72"/>
              <w:rPr>
                <w:rFonts w:asciiTheme="minorHAnsi" w:hAnsiTheme="minorHAnsi"/>
                <w:sz w:val="23"/>
                <w:szCs w:val="23"/>
              </w:rPr>
            </w:pPr>
            <w:r w:rsidRPr="00AA27F5">
              <w:rPr>
                <w:rFonts w:asciiTheme="minorHAnsi" w:hAnsiTheme="minorHAnsi"/>
                <w:color w:val="000000"/>
                <w:sz w:val="23"/>
                <w:szCs w:val="23"/>
              </w:rPr>
              <w:t>Leaders act upon a personal code of ethics that requires continuous reflection and learning.</w:t>
            </w:r>
          </w:p>
          <w:p w14:paraId="3B413A7F"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5A-1 Examine personal assumptions, values, and beliefs to address students’ various academic, linguistic, cultural, social-emotional, physical, and economic assets and needs and promote equitable practices and access appropriate resources. </w:t>
            </w:r>
          </w:p>
          <w:p w14:paraId="506DE6F0"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5A-2 Reflect on areas for improvement and take responsibility for change and growth.</w:t>
            </w:r>
            <w:r w:rsidRPr="00AA27F5">
              <w:rPr>
                <w:rFonts w:asciiTheme="minorHAnsi" w:hAnsiTheme="minorHAnsi" w:cs="Lucida Grande"/>
                <w:i/>
                <w:sz w:val="23"/>
                <w:szCs w:val="23"/>
              </w:rPr>
              <w:t xml:space="preserve"> </w:t>
            </w:r>
          </w:p>
          <w:p w14:paraId="234165FF"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5A-3 Engage in professional learning to be up-to-date with education research, literature, best practices and trends to strengthen their ability to lead. </w:t>
            </w:r>
          </w:p>
          <w:p w14:paraId="1EF2B531"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5A-4 Continuously improve cultural proficiency skills and competency in curriculum, instruction, and assessment for all learners. </w:t>
            </w:r>
          </w:p>
          <w:p w14:paraId="601DCC33"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5A-5 Sustain personal motivation, commitment, energy, and health by balancing professional and personal responsibilities.</w:t>
            </w:r>
            <w:r w:rsidRPr="00AA27F5">
              <w:rPr>
                <w:rFonts w:asciiTheme="minorHAnsi" w:hAnsiTheme="minorHAnsi" w:cs="Lucida Grande"/>
                <w:i/>
                <w:sz w:val="23"/>
                <w:szCs w:val="23"/>
              </w:rPr>
              <w:t xml:space="preserve"> </w:t>
            </w:r>
          </w:p>
          <w:p w14:paraId="02F02C8C" w14:textId="77777777" w:rsidR="00E1598A" w:rsidRPr="00AA27F5" w:rsidRDefault="00E1598A" w:rsidP="00E1598A">
            <w:pPr>
              <w:ind w:left="72"/>
              <w:rPr>
                <w:rFonts w:asciiTheme="minorHAnsi" w:hAnsiTheme="minorHAnsi"/>
                <w:b/>
                <w:bCs/>
                <w:color w:val="000000"/>
                <w:sz w:val="23"/>
                <w:szCs w:val="23"/>
              </w:rPr>
            </w:pPr>
          </w:p>
        </w:tc>
      </w:tr>
      <w:tr w:rsidR="00E1598A" w:rsidRPr="002B12C5" w14:paraId="4A9D2CEC" w14:textId="77777777" w:rsidTr="005301D4">
        <w:trPr>
          <w:cantSplit/>
        </w:trPr>
        <w:tc>
          <w:tcPr>
            <w:tcW w:w="2473" w:type="pct"/>
          </w:tcPr>
          <w:p w14:paraId="14508604" w14:textId="77777777" w:rsidR="00E1598A" w:rsidRPr="00AA27F5" w:rsidRDefault="00E1598A" w:rsidP="00E1598A">
            <w:pPr>
              <w:ind w:left="341" w:hanging="341"/>
              <w:rPr>
                <w:rFonts w:asciiTheme="minorHAnsi" w:hAnsiTheme="minorHAnsi"/>
                <w:b/>
                <w:bCs/>
                <w:color w:val="000000"/>
                <w:sz w:val="23"/>
                <w:szCs w:val="23"/>
              </w:rPr>
            </w:pPr>
            <w:del w:id="79" w:author="Theriault, Hai-Jue" w:date="2016-06-10T09:48:00Z">
              <w:r w:rsidRPr="00AA27F5" w:rsidDel="006E7B22">
                <w:rPr>
                  <w:rFonts w:asciiTheme="minorHAnsi" w:hAnsiTheme="minorHAnsi"/>
                  <w:b/>
                  <w:bCs/>
                  <w:color w:val="000000"/>
                  <w:sz w:val="23"/>
                  <w:szCs w:val="23"/>
                </w:rPr>
                <w:lastRenderedPageBreak/>
                <w:delText>14</w:delText>
              </w:r>
            </w:del>
            <w:ins w:id="80" w:author="Theriault, Hai-Jue" w:date="2016-06-10T09:48:00Z">
              <w:r>
                <w:rPr>
                  <w:rFonts w:asciiTheme="minorHAnsi" w:hAnsiTheme="minorHAnsi"/>
                  <w:b/>
                  <w:bCs/>
                  <w:color w:val="000000"/>
                  <w:sz w:val="23"/>
                  <w:szCs w:val="23"/>
                </w:rPr>
                <w:t>5B</w:t>
              </w:r>
            </w:ins>
            <w:r w:rsidRPr="00AA27F5">
              <w:rPr>
                <w:rFonts w:asciiTheme="minorHAnsi" w:hAnsiTheme="minorHAnsi"/>
                <w:b/>
                <w:bCs/>
                <w:color w:val="000000"/>
                <w:sz w:val="23"/>
                <w:szCs w:val="23"/>
              </w:rPr>
              <w:t xml:space="preserve">: Ethical Decision-Making </w:t>
            </w:r>
          </w:p>
          <w:p w14:paraId="7032081D" w14:textId="77777777" w:rsidR="00E1598A" w:rsidRPr="00AA27F5" w:rsidRDefault="00E1598A" w:rsidP="00E1598A">
            <w:pPr>
              <w:contextualSpacing/>
              <w:rPr>
                <w:rFonts w:asciiTheme="minorHAnsi" w:hAnsiTheme="minorHAnsi"/>
                <w:bCs/>
                <w:sz w:val="23"/>
                <w:szCs w:val="23"/>
              </w:rPr>
            </w:pPr>
            <w:r w:rsidRPr="00AA27F5">
              <w:rPr>
                <w:rFonts w:asciiTheme="minorHAnsi" w:eastAsia="Calibri" w:hAnsiTheme="minorHAnsi" w:cstheme="majorHAnsi"/>
                <w:sz w:val="23"/>
                <w:szCs w:val="23"/>
              </w:rPr>
              <w:t>New administrators</w:t>
            </w:r>
            <w:r w:rsidRPr="00AA27F5">
              <w:rPr>
                <w:rFonts w:asciiTheme="minorHAnsi" w:hAnsiTheme="minorHAnsi"/>
                <w:color w:val="000000"/>
                <w:sz w:val="23"/>
                <w:szCs w:val="23"/>
              </w:rPr>
              <w:t xml:space="preserve"> </w:t>
            </w:r>
            <w:del w:id="81" w:author="Theriault, Hai-Jue" w:date="2016-06-10T09:48:00Z">
              <w:r w:rsidRPr="00AA27F5" w:rsidDel="006E7B22">
                <w:rPr>
                  <w:rFonts w:asciiTheme="minorHAnsi" w:hAnsiTheme="minorHAnsi"/>
                  <w:color w:val="000000"/>
                  <w:sz w:val="23"/>
                  <w:szCs w:val="23"/>
                </w:rPr>
                <w:delText xml:space="preserve">recognize </w:delText>
              </w:r>
            </w:del>
            <w:ins w:id="82" w:author="Theriault, Hai-Jue" w:date="2016-06-10T09:48:00Z">
              <w:r>
                <w:rPr>
                  <w:rFonts w:asciiTheme="minorHAnsi" w:hAnsiTheme="minorHAnsi"/>
                  <w:color w:val="000000"/>
                  <w:sz w:val="23"/>
                  <w:szCs w:val="23"/>
                </w:rPr>
                <w:t>develop</w:t>
              </w:r>
              <w:r w:rsidRPr="00AA27F5">
                <w:rPr>
                  <w:rFonts w:asciiTheme="minorHAnsi" w:hAnsiTheme="minorHAnsi"/>
                  <w:color w:val="000000"/>
                  <w:sz w:val="23"/>
                  <w:szCs w:val="23"/>
                </w:rPr>
                <w:t xml:space="preserve"> </w:t>
              </w:r>
            </w:ins>
            <w:r w:rsidRPr="00AA27F5">
              <w:rPr>
                <w:rFonts w:asciiTheme="minorHAnsi" w:hAnsiTheme="minorHAnsi"/>
                <w:color w:val="000000"/>
                <w:sz w:val="23"/>
                <w:szCs w:val="23"/>
              </w:rPr>
              <w:t>and</w:t>
            </w:r>
            <w:ins w:id="83" w:author="Theriault, Hai-Jue" w:date="2016-06-10T09:48:00Z">
              <w:r>
                <w:rPr>
                  <w:rFonts w:asciiTheme="minorHAnsi" w:hAnsiTheme="minorHAnsi"/>
                  <w:color w:val="000000"/>
                  <w:sz w:val="23"/>
                  <w:szCs w:val="23"/>
                </w:rPr>
                <w:t xml:space="preserve"> know how to</w:t>
              </w:r>
            </w:ins>
            <w:r w:rsidRPr="00AA27F5">
              <w:rPr>
                <w:rFonts w:asciiTheme="minorHAnsi" w:hAnsiTheme="minorHAnsi"/>
                <w:color w:val="000000"/>
                <w:sz w:val="23"/>
                <w:szCs w:val="23"/>
              </w:rPr>
              <w:t xml:space="preserve"> use </w:t>
            </w:r>
            <w:del w:id="84" w:author="Theriault, Hai-Jue" w:date="2016-06-10T09:49:00Z">
              <w:r w:rsidRPr="00AA27F5" w:rsidDel="006E7B22">
                <w:rPr>
                  <w:rFonts w:asciiTheme="minorHAnsi" w:hAnsiTheme="minorHAnsi"/>
                  <w:color w:val="000000"/>
                  <w:sz w:val="23"/>
                  <w:szCs w:val="23"/>
                </w:rPr>
                <w:delText xml:space="preserve">their </w:delText>
              </w:r>
            </w:del>
            <w:r w:rsidRPr="00AA27F5">
              <w:rPr>
                <w:rFonts w:asciiTheme="minorHAnsi" w:hAnsiTheme="minorHAnsi"/>
                <w:color w:val="000000"/>
                <w:sz w:val="23"/>
                <w:szCs w:val="23"/>
              </w:rPr>
              <w:t xml:space="preserve">professional influence with staff, students, and community to develop </w:t>
            </w:r>
            <w:r w:rsidRPr="00AA27F5">
              <w:rPr>
                <w:rFonts w:asciiTheme="minorHAnsi" w:hAnsiTheme="minorHAnsi"/>
                <w:sz w:val="23"/>
                <w:szCs w:val="23"/>
              </w:rPr>
              <w:t>a climate of trust, mutual respect, and honest communication n</w:t>
            </w:r>
            <w:r w:rsidRPr="00AA27F5">
              <w:rPr>
                <w:rFonts w:asciiTheme="minorHAnsi" w:hAnsiTheme="minorHAnsi"/>
                <w:color w:val="000000"/>
                <w:sz w:val="23"/>
                <w:szCs w:val="23"/>
              </w:rPr>
              <w:t>ecessary to consistently make fair and equitable decisions on behalf of all students.</w:t>
            </w:r>
            <w:r w:rsidRPr="00AA27F5">
              <w:rPr>
                <w:rFonts w:asciiTheme="minorHAnsi" w:hAnsiTheme="minorHAnsi"/>
                <w:sz w:val="23"/>
                <w:szCs w:val="23"/>
              </w:rPr>
              <w:t xml:space="preserve">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4A6E375F" w14:textId="77777777" w:rsidR="00E1598A" w:rsidRPr="00AA27F5" w:rsidRDefault="00E1598A" w:rsidP="00E1598A">
            <w:pPr>
              <w:pStyle w:val="ListParagraph"/>
              <w:numPr>
                <w:ilvl w:val="0"/>
                <w:numId w:val="51"/>
              </w:numPr>
              <w:rPr>
                <w:rFonts w:asciiTheme="minorHAnsi" w:hAnsiTheme="minorHAnsi"/>
                <w:sz w:val="23"/>
                <w:szCs w:val="23"/>
              </w:rPr>
            </w:pPr>
            <w:r w:rsidRPr="00AA27F5">
              <w:rPr>
                <w:rFonts w:asciiTheme="minorHAnsi" w:hAnsiTheme="minorHAnsi"/>
                <w:sz w:val="23"/>
                <w:szCs w:val="23"/>
              </w:rPr>
              <w:t>Recognize any possible institutional barriers to student and staff learning and use strategies that overcome barriers.</w:t>
            </w:r>
          </w:p>
          <w:p w14:paraId="014F14A7" w14:textId="77777777" w:rsidR="00E1598A" w:rsidRPr="00AA27F5" w:rsidRDefault="00E1598A" w:rsidP="00E1598A">
            <w:pPr>
              <w:pStyle w:val="ListParagraph"/>
              <w:numPr>
                <w:ilvl w:val="0"/>
                <w:numId w:val="51"/>
              </w:numPr>
              <w:rPr>
                <w:rFonts w:asciiTheme="minorHAnsi" w:hAnsiTheme="minorHAnsi"/>
                <w:sz w:val="23"/>
                <w:szCs w:val="23"/>
              </w:rPr>
            </w:pPr>
            <w:r w:rsidRPr="00AA27F5">
              <w:rPr>
                <w:rFonts w:asciiTheme="minorHAnsi" w:hAnsiTheme="minorHAnsi"/>
                <w:sz w:val="23"/>
                <w:szCs w:val="23"/>
              </w:rPr>
              <w:t>Guide staff in examining issues that may affect accomplishment of the school’s vision, mission, and goals, including issues that may be related to race, diversity, and access.</w:t>
            </w:r>
          </w:p>
          <w:p w14:paraId="51D7F5AD" w14:textId="77777777" w:rsidR="00E1598A" w:rsidRPr="00AA27F5" w:rsidRDefault="00E1598A" w:rsidP="00E1598A">
            <w:pPr>
              <w:pStyle w:val="ListParagraph"/>
              <w:numPr>
                <w:ilvl w:val="0"/>
                <w:numId w:val="51"/>
              </w:numPr>
              <w:rPr>
                <w:rFonts w:asciiTheme="minorHAnsi" w:hAnsiTheme="minorHAnsi"/>
                <w:sz w:val="23"/>
                <w:szCs w:val="23"/>
              </w:rPr>
            </w:pPr>
            <w:r w:rsidRPr="00AA27F5">
              <w:rPr>
                <w:rFonts w:asciiTheme="minorHAnsi" w:hAnsiTheme="minorHAnsi"/>
                <w:sz w:val="23"/>
                <w:szCs w:val="23"/>
              </w:rPr>
              <w:t>Involve family and community stakeholders in reviewing aggregated and, where appropriate, disaggregated student data and evidence-based best practices to identify and address actual and anticipated challenges that can negatively affect student success.</w:t>
            </w:r>
          </w:p>
          <w:p w14:paraId="4F9CAFBB" w14:textId="2615AB36" w:rsidR="00E1598A" w:rsidRPr="00E1598A" w:rsidRDefault="00E1598A" w:rsidP="00E1598A">
            <w:pPr>
              <w:rPr>
                <w:rFonts w:asciiTheme="minorHAnsi" w:hAnsiTheme="minorHAnsi"/>
                <w:sz w:val="23"/>
                <w:szCs w:val="23"/>
              </w:rPr>
            </w:pPr>
          </w:p>
        </w:tc>
        <w:tc>
          <w:tcPr>
            <w:tcW w:w="2527" w:type="pct"/>
          </w:tcPr>
          <w:p w14:paraId="2F5E72CD" w14:textId="77777777" w:rsidR="00E1598A" w:rsidRPr="00AA27F5" w:rsidRDefault="00E1598A" w:rsidP="00E1598A">
            <w:pPr>
              <w:ind w:left="72"/>
              <w:rPr>
                <w:rFonts w:asciiTheme="minorHAnsi" w:hAnsiTheme="minorHAnsi"/>
                <w:sz w:val="23"/>
                <w:szCs w:val="23"/>
              </w:rPr>
            </w:pPr>
            <w:r w:rsidRPr="00AA27F5">
              <w:rPr>
                <w:rFonts w:asciiTheme="minorHAnsi" w:hAnsiTheme="minorHAnsi"/>
                <w:b/>
                <w:bCs/>
                <w:color w:val="000000"/>
                <w:sz w:val="23"/>
                <w:szCs w:val="23"/>
              </w:rPr>
              <w:t>5B: Ethical Decision-Making</w:t>
            </w:r>
          </w:p>
          <w:p w14:paraId="5566E36F" w14:textId="77777777" w:rsidR="00E1598A" w:rsidRPr="00AA27F5" w:rsidRDefault="00E1598A" w:rsidP="00E1598A">
            <w:pPr>
              <w:ind w:left="72"/>
              <w:rPr>
                <w:rFonts w:asciiTheme="minorHAnsi" w:hAnsiTheme="minorHAnsi"/>
                <w:sz w:val="23"/>
                <w:szCs w:val="23"/>
              </w:rPr>
            </w:pPr>
            <w:proofErr w:type="gramStart"/>
            <w:r w:rsidRPr="00AA27F5">
              <w:rPr>
                <w:rFonts w:asciiTheme="minorHAnsi" w:hAnsiTheme="minorHAnsi"/>
                <w:color w:val="000000"/>
                <w:sz w:val="23"/>
                <w:szCs w:val="23"/>
              </w:rPr>
              <w:t>Leaders</w:t>
            </w:r>
            <w:proofErr w:type="gramEnd"/>
            <w:r w:rsidRPr="00AA27F5">
              <w:rPr>
                <w:rFonts w:asciiTheme="minorHAnsi" w:hAnsiTheme="minorHAnsi"/>
                <w:color w:val="000000"/>
                <w:sz w:val="23"/>
                <w:szCs w:val="23"/>
              </w:rPr>
              <w:t xml:space="preserve"> guide and support personal and collective actions that use relevant evidence and available research to make fair and ethical decisions. </w:t>
            </w:r>
          </w:p>
          <w:p w14:paraId="673005AB"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5B-1 Consider and evaluate the potential moral and legal consequences of decisions. </w:t>
            </w:r>
          </w:p>
          <w:p w14:paraId="385663FD"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5B-2 Review multiple measures of data and research on effective teaching and learning, leadership, management practices, equity and other pertinent areas to inform decision-making.</w:t>
            </w:r>
            <w:r w:rsidRPr="00AA27F5">
              <w:rPr>
                <w:rFonts w:asciiTheme="minorHAnsi" w:hAnsiTheme="minorHAnsi" w:cs="Lucida Grande"/>
                <w:i/>
                <w:sz w:val="23"/>
                <w:szCs w:val="23"/>
              </w:rPr>
              <w:t xml:space="preserve"> </w:t>
            </w:r>
          </w:p>
          <w:p w14:paraId="6546A5D8"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5B-3 Identify personal and institutional biases and remove barriers that derive from economic, social-emotional, racial, linguistic, cultural, physical, gender, or other sources of educational disadvantage or discrimination. </w:t>
            </w:r>
          </w:p>
          <w:p w14:paraId="62552D81"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5B-4 Commit to making difficult decisions in service of equitable outcomes for students, staff and the school community.</w:t>
            </w:r>
            <w:r w:rsidRPr="00AA27F5">
              <w:rPr>
                <w:rFonts w:asciiTheme="minorHAnsi" w:hAnsiTheme="minorHAnsi" w:cs="Lucida Grande"/>
                <w:i/>
                <w:sz w:val="23"/>
                <w:szCs w:val="23"/>
              </w:rPr>
              <w:t xml:space="preserve"> </w:t>
            </w:r>
          </w:p>
          <w:p w14:paraId="78BF8620" w14:textId="77777777" w:rsidR="00E1598A" w:rsidRPr="00AA27F5" w:rsidRDefault="00E1598A" w:rsidP="00E1598A">
            <w:pPr>
              <w:ind w:left="753" w:hanging="360"/>
              <w:rPr>
                <w:rFonts w:asciiTheme="minorHAnsi" w:hAnsiTheme="minorHAnsi"/>
                <w:sz w:val="23"/>
                <w:szCs w:val="23"/>
              </w:rPr>
            </w:pPr>
          </w:p>
          <w:p w14:paraId="2AA3EEB2"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5C-5 Promote understanding and follow the legal, social, and ethical use of technology among all members of the school community.</w:t>
            </w:r>
          </w:p>
          <w:p w14:paraId="5108687C" w14:textId="77777777" w:rsidR="00E1598A" w:rsidRPr="00AA27F5" w:rsidRDefault="00E1598A" w:rsidP="00E1598A">
            <w:pPr>
              <w:ind w:left="161"/>
              <w:rPr>
                <w:rFonts w:asciiTheme="minorHAnsi" w:hAnsiTheme="minorHAnsi"/>
                <w:sz w:val="23"/>
                <w:szCs w:val="23"/>
              </w:rPr>
            </w:pPr>
          </w:p>
        </w:tc>
      </w:tr>
      <w:tr w:rsidR="00E1598A" w:rsidRPr="002B12C5" w14:paraId="51D1F3D4" w14:textId="77777777" w:rsidTr="005301D4">
        <w:trPr>
          <w:cantSplit/>
        </w:trPr>
        <w:tc>
          <w:tcPr>
            <w:tcW w:w="2473" w:type="pct"/>
          </w:tcPr>
          <w:p w14:paraId="2855EAD9" w14:textId="77777777" w:rsidR="00E1598A" w:rsidRPr="00AA27F5" w:rsidRDefault="00E1598A" w:rsidP="00E1598A">
            <w:pPr>
              <w:rPr>
                <w:rFonts w:asciiTheme="minorHAnsi" w:hAnsiTheme="minorHAnsi"/>
                <w:b/>
                <w:sz w:val="23"/>
                <w:szCs w:val="23"/>
              </w:rPr>
            </w:pPr>
            <w:del w:id="85" w:author="Theriault, Hai-Jue" w:date="2016-06-10T09:49:00Z">
              <w:r w:rsidRPr="00AA27F5" w:rsidDel="006E7B22">
                <w:rPr>
                  <w:rFonts w:asciiTheme="minorHAnsi" w:hAnsiTheme="minorHAnsi"/>
                  <w:b/>
                  <w:sz w:val="23"/>
                  <w:szCs w:val="23"/>
                </w:rPr>
                <w:lastRenderedPageBreak/>
                <w:delText>15</w:delText>
              </w:r>
            </w:del>
            <w:ins w:id="86" w:author="Theriault, Hai-Jue" w:date="2016-06-10T09:49:00Z">
              <w:r>
                <w:rPr>
                  <w:rFonts w:asciiTheme="minorHAnsi" w:hAnsiTheme="minorHAnsi"/>
                  <w:b/>
                  <w:sz w:val="23"/>
                  <w:szCs w:val="23"/>
                </w:rPr>
                <w:t>5C</w:t>
              </w:r>
            </w:ins>
            <w:r w:rsidRPr="00AA27F5">
              <w:rPr>
                <w:rFonts w:asciiTheme="minorHAnsi" w:hAnsiTheme="minorHAnsi"/>
                <w:b/>
                <w:sz w:val="23"/>
                <w:szCs w:val="23"/>
              </w:rPr>
              <w:t>: Ethical Action</w:t>
            </w:r>
          </w:p>
          <w:p w14:paraId="031F421B" w14:textId="77777777" w:rsidR="00E1598A" w:rsidRPr="00AA27F5" w:rsidRDefault="00E1598A" w:rsidP="00E1598A">
            <w:pPr>
              <w:rPr>
                <w:rFonts w:asciiTheme="minorHAnsi" w:eastAsia="Calibri" w:hAnsiTheme="minorHAnsi" w:cstheme="majorHAnsi"/>
                <w:sz w:val="23"/>
                <w:szCs w:val="23"/>
              </w:rPr>
            </w:pPr>
            <w:r w:rsidRPr="00AA27F5">
              <w:rPr>
                <w:rFonts w:asciiTheme="minorHAnsi" w:eastAsia="Calibri" w:hAnsiTheme="minorHAnsi" w:cstheme="majorHAnsi"/>
                <w:sz w:val="23"/>
                <w:szCs w:val="23"/>
              </w:rPr>
              <w:t xml:space="preserve">New administrators understand that how they carry out professional obligations and responsibilities affects the entire school community.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6137ACEB" w14:textId="77777777" w:rsidR="00E1598A" w:rsidRPr="00AA27F5" w:rsidRDefault="00E1598A" w:rsidP="00E1598A">
            <w:pPr>
              <w:pStyle w:val="ListParagraph"/>
              <w:numPr>
                <w:ilvl w:val="0"/>
                <w:numId w:val="57"/>
              </w:numPr>
              <w:rPr>
                <w:rFonts w:asciiTheme="minorHAnsi" w:eastAsia="Calibri" w:hAnsiTheme="minorHAnsi" w:cstheme="majorHAnsi"/>
                <w:sz w:val="23"/>
                <w:szCs w:val="23"/>
              </w:rPr>
            </w:pPr>
            <w:r w:rsidRPr="00AA27F5">
              <w:rPr>
                <w:rFonts w:asciiTheme="minorHAnsi" w:eastAsia="Calibri" w:hAnsiTheme="minorHAnsi" w:cstheme="majorHAnsi"/>
                <w:sz w:val="23"/>
                <w:szCs w:val="23"/>
              </w:rPr>
              <w:t>Apply policies and practices that both support student learning and protect the rights and confidentiality of students, families, and staff.</w:t>
            </w:r>
          </w:p>
          <w:p w14:paraId="2FF1AC89" w14:textId="77777777" w:rsidR="00E1598A" w:rsidRPr="00AA27F5" w:rsidRDefault="00E1598A" w:rsidP="00E1598A">
            <w:pPr>
              <w:pStyle w:val="ListParagraph"/>
              <w:numPr>
                <w:ilvl w:val="0"/>
                <w:numId w:val="57"/>
              </w:numPr>
              <w:rPr>
                <w:rFonts w:asciiTheme="minorHAnsi" w:eastAsia="Calibri" w:hAnsiTheme="minorHAnsi" w:cstheme="majorHAnsi"/>
                <w:sz w:val="23"/>
                <w:szCs w:val="23"/>
              </w:rPr>
            </w:pPr>
            <w:r w:rsidRPr="00AA27F5">
              <w:rPr>
                <w:rFonts w:asciiTheme="minorHAnsi" w:eastAsia="Calibri" w:hAnsiTheme="minorHAnsi" w:cstheme="majorHAnsi"/>
                <w:sz w:val="23"/>
                <w:szCs w:val="23"/>
              </w:rPr>
              <w:t>Act with integrity, fairness, and justice and intervene appropriately so that all members of the school community are treated equitably and with dignity and respect.</w:t>
            </w:r>
          </w:p>
          <w:p w14:paraId="2D9260C9" w14:textId="6574C33B" w:rsidR="00E1598A" w:rsidRPr="00AA27F5" w:rsidDel="006E7B22" w:rsidRDefault="00E1598A" w:rsidP="00E1598A">
            <w:pPr>
              <w:ind w:left="341" w:hanging="341"/>
              <w:rPr>
                <w:rFonts w:asciiTheme="minorHAnsi" w:hAnsiTheme="minorHAnsi"/>
                <w:b/>
                <w:bCs/>
                <w:color w:val="000000"/>
                <w:sz w:val="23"/>
                <w:szCs w:val="23"/>
              </w:rPr>
            </w:pPr>
            <w:r w:rsidRPr="00AA27F5">
              <w:rPr>
                <w:rFonts w:asciiTheme="minorHAnsi" w:eastAsia="Calibri" w:hAnsiTheme="minorHAnsi" w:cstheme="majorHAnsi"/>
                <w:sz w:val="23"/>
                <w:szCs w:val="23"/>
              </w:rPr>
              <w:t>Use personal and professional ethics as a foundation for communicating the rationale for their actions.</w:t>
            </w:r>
          </w:p>
        </w:tc>
        <w:tc>
          <w:tcPr>
            <w:tcW w:w="2527" w:type="pct"/>
          </w:tcPr>
          <w:p w14:paraId="219807BC" w14:textId="77777777" w:rsidR="00E1598A" w:rsidRPr="00AA27F5" w:rsidRDefault="00E1598A" w:rsidP="00E1598A">
            <w:pPr>
              <w:rPr>
                <w:rFonts w:asciiTheme="minorHAnsi" w:hAnsiTheme="minorHAnsi"/>
                <w:sz w:val="23"/>
                <w:szCs w:val="23"/>
              </w:rPr>
            </w:pPr>
            <w:r w:rsidRPr="00AA27F5">
              <w:rPr>
                <w:rFonts w:asciiTheme="minorHAnsi" w:hAnsiTheme="minorHAnsi"/>
                <w:b/>
                <w:bCs/>
                <w:color w:val="000000"/>
                <w:sz w:val="23"/>
                <w:szCs w:val="23"/>
              </w:rPr>
              <w:t>5C: Ethical Action</w:t>
            </w:r>
          </w:p>
          <w:p w14:paraId="606D781C" w14:textId="77777777" w:rsidR="00E1598A" w:rsidRPr="00AA27F5" w:rsidRDefault="00E1598A" w:rsidP="00E1598A">
            <w:pPr>
              <w:rPr>
                <w:rFonts w:asciiTheme="minorHAnsi" w:hAnsiTheme="minorHAnsi"/>
                <w:sz w:val="23"/>
                <w:szCs w:val="23"/>
              </w:rPr>
            </w:pPr>
            <w:r w:rsidRPr="00AA27F5">
              <w:rPr>
                <w:rFonts w:asciiTheme="minorHAnsi" w:hAnsiTheme="minorHAnsi"/>
                <w:color w:val="000000"/>
                <w:sz w:val="23"/>
                <w:szCs w:val="23"/>
              </w:rPr>
              <w:t xml:space="preserve">Leaders recognize and use their professional influence with staff and the community to develop </w:t>
            </w:r>
            <w:r w:rsidRPr="00AA27F5">
              <w:rPr>
                <w:rFonts w:asciiTheme="minorHAnsi" w:hAnsiTheme="minorHAnsi"/>
                <w:sz w:val="23"/>
                <w:szCs w:val="23"/>
              </w:rPr>
              <w:t>a climate of trust, mutual respect, and honest communication n</w:t>
            </w:r>
            <w:r w:rsidRPr="00AA27F5">
              <w:rPr>
                <w:rFonts w:asciiTheme="minorHAnsi" w:hAnsiTheme="minorHAnsi"/>
                <w:color w:val="000000"/>
                <w:sz w:val="23"/>
                <w:szCs w:val="23"/>
              </w:rPr>
              <w:t>ecessary to consistently make fair and equitable decisions on behalf of all students.</w:t>
            </w:r>
          </w:p>
          <w:p w14:paraId="62A5A894"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5C-1 Communicate expectations and support for professional behavior that reflects ethics, integrity, justice, and equity.</w:t>
            </w:r>
            <w:r w:rsidRPr="00AA27F5">
              <w:rPr>
                <w:rFonts w:asciiTheme="minorHAnsi" w:hAnsiTheme="minorHAnsi" w:cs="Lucida Grande"/>
                <w:i/>
                <w:sz w:val="23"/>
                <w:szCs w:val="23"/>
              </w:rPr>
              <w:t xml:space="preserve"> </w:t>
            </w:r>
          </w:p>
          <w:p w14:paraId="084130E0"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 xml:space="preserve">5C-2 Use a variety of strategies to lead others in safely examining personal assumptions and respectfully challenge beliefs that negatively affect improving teaching and learning for all students. </w:t>
            </w:r>
          </w:p>
          <w:p w14:paraId="47FCC58F"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5C-3 Encourage and inspire others to higher levels of performance, commitment, and motivation by modeling transparent and accountable behavior.</w:t>
            </w:r>
            <w:r w:rsidRPr="00AA27F5">
              <w:rPr>
                <w:rFonts w:asciiTheme="minorHAnsi" w:hAnsiTheme="minorHAnsi" w:cs="Lucida Grande"/>
                <w:i/>
                <w:sz w:val="23"/>
                <w:szCs w:val="23"/>
              </w:rPr>
              <w:t xml:space="preserve"> </w:t>
            </w:r>
          </w:p>
          <w:p w14:paraId="4733E407" w14:textId="77777777" w:rsidR="00E1598A" w:rsidRPr="00AA27F5" w:rsidRDefault="00E1598A" w:rsidP="00E1598A">
            <w:pPr>
              <w:ind w:left="704" w:hanging="450"/>
              <w:rPr>
                <w:rFonts w:asciiTheme="minorHAnsi" w:hAnsiTheme="minorHAnsi" w:cs="Lucida Grande"/>
                <w:i/>
                <w:sz w:val="23"/>
                <w:szCs w:val="23"/>
              </w:rPr>
            </w:pPr>
            <w:r w:rsidRPr="00AA27F5">
              <w:rPr>
                <w:rFonts w:asciiTheme="minorHAnsi" w:hAnsiTheme="minorHAnsi"/>
                <w:i/>
                <w:iCs/>
                <w:color w:val="000000"/>
                <w:sz w:val="23"/>
                <w:szCs w:val="23"/>
              </w:rPr>
              <w:t>5C-4 Protect the rights and appropriate confidentiality of students, staff, and families.</w:t>
            </w:r>
            <w:r w:rsidRPr="00AA27F5">
              <w:rPr>
                <w:rFonts w:asciiTheme="minorHAnsi" w:hAnsiTheme="minorHAnsi" w:cs="Lucida Grande"/>
                <w:i/>
                <w:sz w:val="23"/>
                <w:szCs w:val="23"/>
              </w:rPr>
              <w:t xml:space="preserve"> </w:t>
            </w:r>
          </w:p>
          <w:p w14:paraId="6397CE4B" w14:textId="77777777" w:rsidR="00E1598A" w:rsidRPr="00AA27F5" w:rsidRDefault="00E1598A" w:rsidP="00E1598A">
            <w:pPr>
              <w:ind w:left="72"/>
              <w:rPr>
                <w:rFonts w:asciiTheme="minorHAnsi" w:hAnsiTheme="minorHAnsi"/>
                <w:b/>
                <w:bCs/>
                <w:color w:val="000000"/>
                <w:sz w:val="23"/>
                <w:szCs w:val="23"/>
              </w:rPr>
            </w:pPr>
          </w:p>
        </w:tc>
      </w:tr>
    </w:tbl>
    <w:p w14:paraId="2DE895E4" w14:textId="77777777" w:rsidR="00677C82" w:rsidRDefault="00677C82">
      <w:pPr>
        <w:spacing w:after="200" w:line="276" w:lineRule="auto"/>
        <w:rPr>
          <w:rFonts w:asciiTheme="minorHAnsi" w:eastAsiaTheme="majorEastAsia" w:hAnsiTheme="minorHAnsi" w:cstheme="majorBidi"/>
          <w:b/>
          <w:bCs/>
        </w:rPr>
      </w:pPr>
      <w:r>
        <w:br w:type="page"/>
      </w:r>
    </w:p>
    <w:p w14:paraId="57446CB0" w14:textId="7FDBCA30" w:rsidR="00677C82" w:rsidRDefault="00677C82" w:rsidP="00677C82">
      <w:pPr>
        <w:pStyle w:val="Heading3"/>
      </w:pPr>
      <w:r>
        <w:lastRenderedPageBreak/>
        <w:t>6: EXTERNAL CONTEXT AND POLICY</w:t>
      </w:r>
    </w:p>
    <w:p w14:paraId="4F4AB493" w14:textId="770A7207" w:rsidR="00E1598A" w:rsidRPr="00677C82" w:rsidRDefault="00677C82" w:rsidP="00677C82">
      <w:pPr>
        <w:spacing w:before="240" w:after="240"/>
        <w:rPr>
          <w:rFonts w:asciiTheme="minorHAnsi" w:hAnsiTheme="minorHAnsi" w:cstheme="minorHAnsi"/>
          <w:b/>
          <w:bCs/>
        </w:rPr>
      </w:pPr>
      <w:r w:rsidRPr="00677C82">
        <w:rPr>
          <w:rFonts w:asciiTheme="minorHAnsi" w:hAnsiTheme="minorHAnsi" w:cstheme="minorHAnsi"/>
          <w:b/>
          <w:bCs/>
        </w:rPr>
        <w:t xml:space="preserve">Education leaders influence political, social, economic, </w:t>
      </w:r>
      <w:proofErr w:type="gramStart"/>
      <w:r w:rsidRPr="00677C82">
        <w:rPr>
          <w:rFonts w:asciiTheme="minorHAnsi" w:hAnsiTheme="minorHAnsi" w:cstheme="minorHAnsi"/>
          <w:b/>
          <w:bCs/>
        </w:rPr>
        <w:t>legal</w:t>
      </w:r>
      <w:proofErr w:type="gramEnd"/>
      <w:r w:rsidRPr="00677C82">
        <w:rPr>
          <w:rFonts w:asciiTheme="minorHAnsi" w:hAnsiTheme="minorHAnsi" w:cstheme="minorHAnsi"/>
          <w:b/>
          <w:bCs/>
        </w:rPr>
        <w:t xml:space="preserve"> and cultural contexts affecting education to improve education policies and practices.</w:t>
      </w:r>
    </w:p>
    <w:tbl>
      <w:tblPr>
        <w:tblStyle w:val="TableGrid"/>
        <w:tblW w:w="4947" w:type="pct"/>
        <w:tblLook w:val="04A0" w:firstRow="1" w:lastRow="0" w:firstColumn="1" w:lastColumn="0" w:noHBand="0" w:noVBand="1"/>
      </w:tblPr>
      <w:tblGrid>
        <w:gridCol w:w="4576"/>
        <w:gridCol w:w="4675"/>
      </w:tblGrid>
      <w:tr w:rsidR="00677C82" w:rsidRPr="002B12C5" w14:paraId="2E9BF8EF" w14:textId="77777777" w:rsidTr="00677C82">
        <w:trPr>
          <w:cantSplit/>
          <w:tblHeader/>
        </w:trPr>
        <w:tc>
          <w:tcPr>
            <w:tcW w:w="2473" w:type="pct"/>
          </w:tcPr>
          <w:p w14:paraId="6902D4CE" w14:textId="4A944CFB" w:rsidR="00677C82" w:rsidRPr="00AA27F5" w:rsidDel="006E7B22" w:rsidRDefault="00677C82" w:rsidP="00677C82">
            <w:pPr>
              <w:contextualSpacing/>
              <w:jc w:val="center"/>
              <w:rPr>
                <w:rFonts w:asciiTheme="minorHAnsi" w:eastAsia="Calibri" w:hAnsiTheme="minorHAnsi"/>
                <w:b/>
                <w:sz w:val="23"/>
                <w:szCs w:val="23"/>
              </w:rPr>
            </w:pPr>
            <w:r w:rsidRPr="00285682">
              <w:rPr>
                <w:rFonts w:asciiTheme="minorHAnsi" w:hAnsiTheme="minorHAnsi"/>
                <w:b/>
                <w:sz w:val="20"/>
                <w:szCs w:val="20"/>
              </w:rPr>
              <w:t>CAPE</w:t>
            </w:r>
          </w:p>
        </w:tc>
        <w:tc>
          <w:tcPr>
            <w:tcW w:w="2527" w:type="pct"/>
          </w:tcPr>
          <w:p w14:paraId="2CAAC6DE" w14:textId="365A107A" w:rsidR="00677C82" w:rsidRPr="00AA27F5" w:rsidRDefault="00677C82" w:rsidP="00677C82">
            <w:pPr>
              <w:ind w:left="72"/>
              <w:jc w:val="center"/>
              <w:rPr>
                <w:rFonts w:asciiTheme="minorHAnsi" w:hAnsiTheme="minorHAnsi" w:cstheme="majorHAnsi"/>
                <w:b/>
                <w:sz w:val="23"/>
                <w:szCs w:val="23"/>
              </w:rPr>
            </w:pPr>
            <w:r w:rsidRPr="00285682">
              <w:rPr>
                <w:rFonts w:asciiTheme="minorHAnsi" w:hAnsiTheme="minorHAnsi"/>
                <w:b/>
                <w:sz w:val="20"/>
                <w:szCs w:val="20"/>
              </w:rPr>
              <w:t>CPSEL Elements and Example Indicators</w:t>
            </w:r>
          </w:p>
        </w:tc>
      </w:tr>
      <w:tr w:rsidR="00677C82" w:rsidRPr="002B12C5" w14:paraId="3EE800BC" w14:textId="77777777" w:rsidTr="005301D4">
        <w:trPr>
          <w:cantSplit/>
        </w:trPr>
        <w:tc>
          <w:tcPr>
            <w:tcW w:w="2473" w:type="pct"/>
          </w:tcPr>
          <w:p w14:paraId="6FB139FF" w14:textId="77777777" w:rsidR="00677C82" w:rsidRPr="00AA27F5" w:rsidRDefault="00677C82" w:rsidP="00677C82">
            <w:pPr>
              <w:contextualSpacing/>
              <w:rPr>
                <w:rFonts w:asciiTheme="minorHAnsi" w:eastAsia="Calibri" w:hAnsiTheme="minorHAnsi"/>
                <w:b/>
                <w:sz w:val="23"/>
                <w:szCs w:val="23"/>
              </w:rPr>
            </w:pPr>
            <w:del w:id="87" w:author="Theriault, Hai-Jue" w:date="2016-06-10T09:49:00Z">
              <w:r w:rsidRPr="00AA27F5" w:rsidDel="006E7B22">
                <w:rPr>
                  <w:rFonts w:asciiTheme="minorHAnsi" w:eastAsia="Calibri" w:hAnsiTheme="minorHAnsi"/>
                  <w:b/>
                  <w:sz w:val="23"/>
                  <w:szCs w:val="23"/>
                </w:rPr>
                <w:delText>16</w:delText>
              </w:r>
            </w:del>
            <w:ins w:id="88" w:author="Theriault, Hai-Jue" w:date="2016-06-10T09:49:00Z">
              <w:r>
                <w:rPr>
                  <w:rFonts w:asciiTheme="minorHAnsi" w:eastAsia="Calibri" w:hAnsiTheme="minorHAnsi"/>
                  <w:b/>
                  <w:sz w:val="23"/>
                  <w:szCs w:val="23"/>
                </w:rPr>
                <w:t>6A</w:t>
              </w:r>
            </w:ins>
            <w:r w:rsidRPr="00AA27F5">
              <w:rPr>
                <w:rFonts w:asciiTheme="minorHAnsi" w:eastAsia="Calibri" w:hAnsiTheme="minorHAnsi"/>
                <w:b/>
                <w:sz w:val="23"/>
                <w:szCs w:val="23"/>
              </w:rPr>
              <w:t xml:space="preserve">: Understanding and Communicating Policy </w:t>
            </w:r>
          </w:p>
          <w:p w14:paraId="7D0AD3A2" w14:textId="77777777" w:rsidR="00677C82" w:rsidRPr="00AA27F5" w:rsidRDefault="00677C82" w:rsidP="00677C82">
            <w:pPr>
              <w:contextualSpacing/>
              <w:rPr>
                <w:rFonts w:asciiTheme="minorHAnsi" w:eastAsia="Calibri" w:hAnsiTheme="minorHAnsi"/>
                <w:sz w:val="23"/>
                <w:szCs w:val="23"/>
              </w:rPr>
            </w:pPr>
            <w:r w:rsidRPr="00AA27F5">
              <w:rPr>
                <w:rFonts w:asciiTheme="minorHAnsi" w:eastAsia="Calibri" w:hAnsiTheme="minorHAnsi" w:cstheme="majorHAnsi"/>
                <w:sz w:val="23"/>
                <w:szCs w:val="23"/>
              </w:rPr>
              <w:t xml:space="preserve">New administrators </w:t>
            </w:r>
            <w:r w:rsidRPr="00AA27F5">
              <w:rPr>
                <w:rFonts w:asciiTheme="minorHAnsi" w:eastAsia="Calibri" w:hAnsiTheme="minorHAnsi"/>
                <w:sz w:val="23"/>
                <w:szCs w:val="23"/>
              </w:rPr>
              <w:t>are aware of the important role education policy plays in shaping the learning experiences of students, staff, families, and the larger school community.</w:t>
            </w:r>
            <w:r w:rsidRPr="00AA27F5">
              <w:rPr>
                <w:rFonts w:asciiTheme="minorHAnsi" w:eastAsia="Calibri" w:hAnsiTheme="minorHAnsi" w:cstheme="majorHAnsi"/>
                <w:sz w:val="23"/>
                <w:szCs w:val="23"/>
              </w:rPr>
              <w:t xml:space="preserve">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p>
          <w:p w14:paraId="2365F28D" w14:textId="77777777" w:rsidR="00677C82" w:rsidRPr="00AA27F5" w:rsidRDefault="00677C82" w:rsidP="00677C82">
            <w:pPr>
              <w:pStyle w:val="ListParagraph"/>
              <w:numPr>
                <w:ilvl w:val="0"/>
                <w:numId w:val="53"/>
              </w:numPr>
              <w:rPr>
                <w:rFonts w:asciiTheme="minorHAnsi" w:eastAsia="Calibri" w:hAnsiTheme="minorHAnsi"/>
                <w:sz w:val="23"/>
                <w:szCs w:val="23"/>
              </w:rPr>
            </w:pPr>
            <w:del w:id="89" w:author="Theriault, Hai-Jue" w:date="2016-06-10T09:49:00Z">
              <w:r w:rsidRPr="00AA27F5" w:rsidDel="006E7B22">
                <w:rPr>
                  <w:rFonts w:asciiTheme="minorHAnsi" w:eastAsia="Calibri" w:hAnsiTheme="minorHAnsi"/>
                  <w:sz w:val="23"/>
                  <w:szCs w:val="23"/>
                </w:rPr>
                <w:delText>Situate their</w:delText>
              </w:r>
            </w:del>
            <w:ins w:id="90" w:author="Theriault, Hai-Jue" w:date="2016-06-10T09:49:00Z">
              <w:r>
                <w:rPr>
                  <w:rFonts w:asciiTheme="minorHAnsi" w:eastAsia="Calibri" w:hAnsiTheme="minorHAnsi"/>
                  <w:sz w:val="23"/>
                  <w:szCs w:val="23"/>
                </w:rPr>
                <w:t>Recognize that any</w:t>
              </w:r>
            </w:ins>
            <w:r w:rsidRPr="00AA27F5">
              <w:rPr>
                <w:rFonts w:asciiTheme="minorHAnsi" w:eastAsia="Calibri" w:hAnsiTheme="minorHAnsi"/>
                <w:sz w:val="23"/>
                <w:szCs w:val="23"/>
              </w:rPr>
              <w:t xml:space="preserve"> school </w:t>
            </w:r>
            <w:del w:id="91" w:author="Theriault, Hai-Jue" w:date="2016-06-10T09:50:00Z">
              <w:r w:rsidRPr="00AA27F5" w:rsidDel="006E7B22">
                <w:rPr>
                  <w:rFonts w:asciiTheme="minorHAnsi" w:eastAsia="Calibri" w:hAnsiTheme="minorHAnsi"/>
                  <w:sz w:val="23"/>
                  <w:szCs w:val="23"/>
                </w:rPr>
                <w:delText xml:space="preserve">within </w:delText>
              </w:r>
            </w:del>
            <w:ins w:id="92" w:author="Theriault, Hai-Jue" w:date="2016-06-10T09:50:00Z">
              <w:r>
                <w:rPr>
                  <w:rFonts w:asciiTheme="minorHAnsi" w:eastAsia="Calibri" w:hAnsiTheme="minorHAnsi"/>
                  <w:sz w:val="23"/>
                  <w:szCs w:val="23"/>
                </w:rPr>
                <w:t xml:space="preserve">is part of </w:t>
              </w:r>
            </w:ins>
            <w:del w:id="93" w:author="Theriault, Hai-Jue" w:date="2016-06-10T09:50:00Z">
              <w:r w:rsidRPr="00AA27F5" w:rsidDel="006E7B22">
                <w:rPr>
                  <w:rFonts w:asciiTheme="minorHAnsi" w:eastAsia="Calibri" w:hAnsiTheme="minorHAnsi"/>
                  <w:sz w:val="23"/>
                  <w:szCs w:val="23"/>
                </w:rPr>
                <w:delText>larger</w:delText>
              </w:r>
            </w:del>
            <w:ins w:id="94" w:author="Theriault, Hai-Jue" w:date="2016-06-10T09:50:00Z">
              <w:r>
                <w:rPr>
                  <w:rFonts w:asciiTheme="minorHAnsi" w:eastAsia="Calibri" w:hAnsiTheme="minorHAnsi"/>
                  <w:sz w:val="23"/>
                  <w:szCs w:val="23"/>
                </w:rPr>
                <w:t xml:space="preserve">a </w:t>
              </w:r>
              <w:r w:rsidRPr="00AA27F5">
                <w:rPr>
                  <w:rFonts w:asciiTheme="minorHAnsi" w:eastAsia="Calibri" w:hAnsiTheme="minorHAnsi"/>
                  <w:sz w:val="23"/>
                  <w:szCs w:val="23"/>
                </w:rPr>
                <w:t>larger</w:t>
              </w:r>
            </w:ins>
            <w:r w:rsidRPr="00AA27F5">
              <w:rPr>
                <w:rFonts w:asciiTheme="minorHAnsi" w:eastAsia="Calibri" w:hAnsiTheme="minorHAnsi"/>
                <w:sz w:val="23"/>
                <w:szCs w:val="23"/>
              </w:rPr>
              <w:t xml:space="preserve"> district, state, and federal contexts </w:t>
            </w:r>
            <w:del w:id="95" w:author="Theriault, Hai-Jue" w:date="2016-06-10T09:50:00Z">
              <w:r w:rsidRPr="00AA27F5" w:rsidDel="006E7B22">
                <w:rPr>
                  <w:rFonts w:asciiTheme="minorHAnsi" w:eastAsia="Calibri" w:hAnsiTheme="minorHAnsi"/>
                  <w:sz w:val="23"/>
                  <w:szCs w:val="23"/>
                </w:rPr>
                <w:delText>that include not only</w:delText>
              </w:r>
            </w:del>
            <w:ins w:id="96" w:author="Theriault, Hai-Jue" w:date="2016-06-10T09:50:00Z">
              <w:r>
                <w:rPr>
                  <w:rFonts w:asciiTheme="minorHAnsi" w:eastAsia="Calibri" w:hAnsiTheme="minorHAnsi"/>
                  <w:sz w:val="23"/>
                  <w:szCs w:val="23"/>
                </w:rPr>
                <w:t xml:space="preserve">that is influenced by </w:t>
              </w:r>
            </w:ins>
            <w:del w:id="97" w:author="Theriault, Hai-Jue" w:date="2016-06-10T09:50:00Z">
              <w:r w:rsidRPr="00AA27F5" w:rsidDel="006E7B22">
                <w:rPr>
                  <w:rFonts w:asciiTheme="minorHAnsi" w:eastAsia="Calibri" w:hAnsiTheme="minorHAnsi"/>
                  <w:sz w:val="23"/>
                  <w:szCs w:val="23"/>
                </w:rPr>
                <w:delText xml:space="preserve"> </w:delText>
              </w:r>
            </w:del>
            <w:r w:rsidRPr="00AA27F5">
              <w:rPr>
                <w:rFonts w:asciiTheme="minorHAnsi" w:eastAsia="Calibri" w:hAnsiTheme="minorHAnsi"/>
                <w:sz w:val="23"/>
                <w:szCs w:val="23"/>
              </w:rPr>
              <w:t>political</w:t>
            </w:r>
            <w:ins w:id="98" w:author="Theriault, Hai-Jue" w:date="2016-06-10T09:51:00Z">
              <w:r>
                <w:rPr>
                  <w:rFonts w:asciiTheme="minorHAnsi" w:eastAsia="Calibri" w:hAnsiTheme="minorHAnsi"/>
                  <w:sz w:val="23"/>
                  <w:szCs w:val="23"/>
                </w:rPr>
                <w:t>,</w:t>
              </w:r>
            </w:ins>
            <w:del w:id="99" w:author="Theriault, Hai-Jue" w:date="2016-06-10T09:51:00Z">
              <w:r w:rsidRPr="00AA27F5" w:rsidDel="006E7B22">
                <w:rPr>
                  <w:rFonts w:asciiTheme="minorHAnsi" w:eastAsia="Calibri" w:hAnsiTheme="minorHAnsi"/>
                  <w:sz w:val="23"/>
                  <w:szCs w:val="23"/>
                </w:rPr>
                <w:delText xml:space="preserve"> </w:delText>
              </w:r>
            </w:del>
            <w:del w:id="100" w:author="Theriault, Hai-Jue" w:date="2016-06-10T09:50:00Z">
              <w:r w:rsidRPr="00AA27F5" w:rsidDel="006E7B22">
                <w:rPr>
                  <w:rFonts w:asciiTheme="minorHAnsi" w:eastAsia="Calibri" w:hAnsiTheme="minorHAnsi"/>
                  <w:sz w:val="23"/>
                  <w:szCs w:val="23"/>
                </w:rPr>
                <w:delText xml:space="preserve">factors, but also </w:delText>
              </w:r>
            </w:del>
            <w:ins w:id="101" w:author="Theriault, Hai-Jue" w:date="2016-06-10T09:50:00Z">
              <w:r>
                <w:rPr>
                  <w:rFonts w:asciiTheme="minorHAnsi" w:eastAsia="Calibri" w:hAnsiTheme="minorHAnsi"/>
                  <w:sz w:val="23"/>
                  <w:szCs w:val="23"/>
                </w:rPr>
                <w:t xml:space="preserve"> </w:t>
              </w:r>
            </w:ins>
            <w:r w:rsidRPr="00AA27F5">
              <w:rPr>
                <w:rFonts w:asciiTheme="minorHAnsi" w:eastAsia="Calibri" w:hAnsiTheme="minorHAnsi"/>
                <w:sz w:val="23"/>
                <w:szCs w:val="23"/>
              </w:rPr>
              <w:t xml:space="preserve">social, economic, legal, and cultural factors. </w:t>
            </w:r>
          </w:p>
          <w:p w14:paraId="1916D913" w14:textId="77777777" w:rsidR="00677C82" w:rsidRPr="00AA27F5" w:rsidRDefault="00677C82" w:rsidP="00677C82">
            <w:pPr>
              <w:pStyle w:val="ListParagraph"/>
              <w:numPr>
                <w:ilvl w:val="0"/>
                <w:numId w:val="53"/>
              </w:numPr>
              <w:rPr>
                <w:rFonts w:asciiTheme="minorHAnsi" w:eastAsia="Calibri" w:hAnsiTheme="minorHAnsi"/>
                <w:sz w:val="23"/>
                <w:szCs w:val="23"/>
              </w:rPr>
            </w:pPr>
            <w:r w:rsidRPr="00AA27F5">
              <w:rPr>
                <w:rFonts w:asciiTheme="minorHAnsi" w:eastAsia="Calibri" w:hAnsiTheme="minorHAnsi"/>
                <w:sz w:val="23"/>
                <w:szCs w:val="23"/>
              </w:rPr>
              <w:t xml:space="preserve">Understand and analyze governance and policy systems and use this </w:t>
            </w:r>
            <w:del w:id="102" w:author="Theriault, Hai-Jue" w:date="2016-06-10T09:51:00Z">
              <w:r w:rsidRPr="00AA27F5" w:rsidDel="006E7B22">
                <w:rPr>
                  <w:rFonts w:asciiTheme="minorHAnsi" w:eastAsia="Calibri" w:hAnsiTheme="minorHAnsi"/>
                  <w:sz w:val="23"/>
                  <w:szCs w:val="23"/>
                </w:rPr>
                <w:delText xml:space="preserve">understanding </w:delText>
              </w:r>
            </w:del>
            <w:ins w:id="103" w:author="Theriault, Hai-Jue" w:date="2016-06-10T09:51:00Z">
              <w:r>
                <w:rPr>
                  <w:rFonts w:asciiTheme="minorHAnsi" w:eastAsia="Calibri" w:hAnsiTheme="minorHAnsi"/>
                  <w:sz w:val="23"/>
                  <w:szCs w:val="23"/>
                </w:rPr>
                <w:t>knowledge</w:t>
              </w:r>
              <w:r w:rsidRPr="00AA27F5">
                <w:rPr>
                  <w:rFonts w:asciiTheme="minorHAnsi" w:eastAsia="Calibri" w:hAnsiTheme="minorHAnsi"/>
                  <w:sz w:val="23"/>
                  <w:szCs w:val="23"/>
                </w:rPr>
                <w:t xml:space="preserve"> </w:t>
              </w:r>
            </w:ins>
            <w:r w:rsidRPr="00AA27F5">
              <w:rPr>
                <w:rFonts w:asciiTheme="minorHAnsi" w:eastAsia="Calibri" w:hAnsiTheme="minorHAnsi"/>
                <w:sz w:val="23"/>
                <w:szCs w:val="23"/>
              </w:rPr>
              <w:t xml:space="preserve">to explain roles and relationships of school and district administrators, local and state boards of education, and the legislature to staff and the school community. </w:t>
            </w:r>
          </w:p>
          <w:p w14:paraId="1C927D2E" w14:textId="77777777" w:rsidR="00677C82" w:rsidRPr="00AA27F5" w:rsidRDefault="00677C82" w:rsidP="00677C82">
            <w:pPr>
              <w:pStyle w:val="ListParagraph"/>
              <w:numPr>
                <w:ilvl w:val="0"/>
                <w:numId w:val="53"/>
              </w:numPr>
              <w:rPr>
                <w:rFonts w:asciiTheme="minorHAnsi" w:eastAsia="Calibri" w:hAnsiTheme="minorHAnsi"/>
                <w:sz w:val="23"/>
                <w:szCs w:val="23"/>
              </w:rPr>
            </w:pPr>
            <w:r w:rsidRPr="00AA27F5">
              <w:rPr>
                <w:rFonts w:asciiTheme="minorHAnsi" w:eastAsia="Calibri" w:hAnsiTheme="minorHAnsi"/>
                <w:sz w:val="23"/>
                <w:szCs w:val="23"/>
              </w:rPr>
              <w:t xml:space="preserve">Facilitate discussions among staff and the community about aligning mandates and policies with staff and student goals for continuously improving instruction, learning, and well-being. </w:t>
            </w:r>
          </w:p>
          <w:p w14:paraId="3AD907EE" w14:textId="77777777" w:rsidR="00677C82" w:rsidRPr="00AA27F5" w:rsidRDefault="00677C82" w:rsidP="00677C82">
            <w:pPr>
              <w:pStyle w:val="ListParagraph"/>
              <w:numPr>
                <w:ilvl w:val="0"/>
                <w:numId w:val="53"/>
              </w:numPr>
              <w:rPr>
                <w:rFonts w:asciiTheme="minorHAnsi" w:eastAsia="Calibri" w:hAnsiTheme="minorHAnsi"/>
                <w:sz w:val="23"/>
                <w:szCs w:val="23"/>
              </w:rPr>
            </w:pPr>
            <w:r w:rsidRPr="00AA27F5">
              <w:rPr>
                <w:rFonts w:asciiTheme="minorHAnsi" w:eastAsia="Calibri" w:hAnsiTheme="minorHAnsi"/>
                <w:sz w:val="23"/>
                <w:szCs w:val="23"/>
              </w:rPr>
              <w:t>Operate within legal parameters at all levels of the education system.</w:t>
            </w:r>
          </w:p>
          <w:p w14:paraId="642CD8DE" w14:textId="77777777" w:rsidR="00677C82" w:rsidRPr="00AA27F5" w:rsidDel="006E7B22" w:rsidRDefault="00677C82" w:rsidP="00677C82">
            <w:pPr>
              <w:contextualSpacing/>
              <w:rPr>
                <w:rFonts w:asciiTheme="minorHAnsi" w:eastAsia="Calibri" w:hAnsiTheme="minorHAnsi"/>
                <w:b/>
                <w:sz w:val="23"/>
                <w:szCs w:val="23"/>
              </w:rPr>
            </w:pPr>
          </w:p>
        </w:tc>
        <w:tc>
          <w:tcPr>
            <w:tcW w:w="2527" w:type="pct"/>
          </w:tcPr>
          <w:p w14:paraId="2FA35518" w14:textId="77777777" w:rsidR="00677C82" w:rsidRPr="00AA27F5" w:rsidRDefault="00677C82" w:rsidP="00677C82">
            <w:pPr>
              <w:ind w:left="72"/>
              <w:rPr>
                <w:rFonts w:asciiTheme="minorHAnsi" w:hAnsiTheme="minorHAnsi" w:cstheme="majorHAnsi"/>
                <w:b/>
                <w:sz w:val="23"/>
                <w:szCs w:val="23"/>
              </w:rPr>
            </w:pPr>
            <w:r w:rsidRPr="00AA27F5">
              <w:rPr>
                <w:rFonts w:asciiTheme="minorHAnsi" w:hAnsiTheme="minorHAnsi" w:cstheme="majorHAnsi"/>
                <w:b/>
                <w:sz w:val="23"/>
                <w:szCs w:val="23"/>
              </w:rPr>
              <w:t xml:space="preserve">6A: Understanding and Communicating Policy </w:t>
            </w:r>
          </w:p>
          <w:p w14:paraId="280434C4" w14:textId="77777777" w:rsidR="00677C82" w:rsidRPr="00AA27F5" w:rsidRDefault="00677C82" w:rsidP="00677C82">
            <w:pPr>
              <w:ind w:left="72"/>
              <w:rPr>
                <w:rFonts w:asciiTheme="minorHAnsi" w:hAnsiTheme="minorHAnsi" w:cstheme="majorHAnsi"/>
                <w:sz w:val="23"/>
                <w:szCs w:val="23"/>
              </w:rPr>
            </w:pPr>
            <w:r w:rsidRPr="00AA27F5">
              <w:rPr>
                <w:rFonts w:asciiTheme="minorHAnsi" w:hAnsiTheme="minorHAnsi" w:cstheme="majorHAnsi"/>
                <w:sz w:val="23"/>
                <w:szCs w:val="23"/>
              </w:rPr>
              <w:t>Leaders actively structure and participate in opportunities that develop greater public understanding of the education policy environment.</w:t>
            </w:r>
          </w:p>
          <w:p w14:paraId="4468FBC6"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 xml:space="preserve">6A-1 Operate consistently within the parameters of federal, state, and local laws, policies, regulations, and statutory requirements. </w:t>
            </w:r>
          </w:p>
          <w:p w14:paraId="0A8FBA18"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6A-2 Understand and can explain the roles of school leaders, boards of education, legislators and other key stakeholders in making education policy.</w:t>
            </w:r>
            <w:r w:rsidRPr="00AA27F5">
              <w:rPr>
                <w:rFonts w:asciiTheme="minorHAnsi" w:hAnsiTheme="minorHAnsi" w:cs="Lucida Grande"/>
                <w:i/>
                <w:sz w:val="23"/>
                <w:szCs w:val="23"/>
              </w:rPr>
              <w:t xml:space="preserve"> </w:t>
            </w:r>
          </w:p>
          <w:p w14:paraId="46E2D20E"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6A-3 Welcome and facilitate conversations with the local community about how to improve learning and achievement for all students, including English Learners, and students needing additional support.</w:t>
            </w:r>
            <w:r w:rsidRPr="00AA27F5">
              <w:rPr>
                <w:rFonts w:asciiTheme="minorHAnsi" w:hAnsiTheme="minorHAnsi" w:cs="Lucida Grande"/>
                <w:i/>
                <w:sz w:val="23"/>
                <w:szCs w:val="23"/>
              </w:rPr>
              <w:t xml:space="preserve"> </w:t>
            </w:r>
          </w:p>
          <w:p w14:paraId="06A14ACA"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 xml:space="preserve">6A-4 Facilitate discussions with the public about federal, state and local laws, policies, regulations, and statutory requirements affecting continuous improvement of educational programs and outcomes. </w:t>
            </w:r>
          </w:p>
          <w:p w14:paraId="74BEE9D7"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 xml:space="preserve">6A-5 Work with local leaders to assess, analyze and anticipate emerging trends and initiatives and their impact on education. </w:t>
            </w:r>
          </w:p>
          <w:p w14:paraId="27889C7C" w14:textId="77777777" w:rsidR="00677C82" w:rsidRPr="00AA27F5" w:rsidRDefault="00677C82" w:rsidP="00677C82">
            <w:pPr>
              <w:ind w:left="72"/>
              <w:rPr>
                <w:rFonts w:asciiTheme="minorHAnsi" w:hAnsiTheme="minorHAnsi" w:cstheme="majorHAnsi"/>
                <w:b/>
                <w:sz w:val="23"/>
                <w:szCs w:val="23"/>
              </w:rPr>
            </w:pPr>
          </w:p>
        </w:tc>
      </w:tr>
      <w:tr w:rsidR="00677C82" w:rsidRPr="002B12C5" w14:paraId="3AB4D9C6" w14:textId="77777777" w:rsidTr="005301D4">
        <w:trPr>
          <w:cantSplit/>
        </w:trPr>
        <w:tc>
          <w:tcPr>
            <w:tcW w:w="2473" w:type="pct"/>
          </w:tcPr>
          <w:p w14:paraId="44F82EDE" w14:textId="77777777" w:rsidR="00677C82" w:rsidRPr="00AA27F5" w:rsidRDefault="00677C82" w:rsidP="00677C82">
            <w:pPr>
              <w:rPr>
                <w:rFonts w:asciiTheme="minorHAnsi" w:hAnsiTheme="minorHAnsi"/>
                <w:sz w:val="23"/>
                <w:szCs w:val="23"/>
              </w:rPr>
            </w:pPr>
          </w:p>
          <w:p w14:paraId="002AE679" w14:textId="77777777" w:rsidR="00677C82" w:rsidRPr="00AA27F5" w:rsidRDefault="00677C82" w:rsidP="00677C82">
            <w:pPr>
              <w:rPr>
                <w:rFonts w:asciiTheme="minorHAnsi" w:eastAsia="Calibri" w:hAnsiTheme="minorHAnsi" w:cstheme="majorHAnsi"/>
                <w:sz w:val="23"/>
                <w:szCs w:val="23"/>
              </w:rPr>
            </w:pPr>
            <w:del w:id="104" w:author="Theriault, Hai-Jue" w:date="2016-06-10T09:52:00Z">
              <w:r w:rsidRPr="00AA27F5" w:rsidDel="006E7B22">
                <w:rPr>
                  <w:rFonts w:asciiTheme="minorHAnsi" w:hAnsiTheme="minorHAnsi"/>
                  <w:b/>
                  <w:color w:val="000000"/>
                  <w:sz w:val="23"/>
                  <w:szCs w:val="23"/>
                </w:rPr>
                <w:delText>17</w:delText>
              </w:r>
            </w:del>
            <w:ins w:id="105" w:author="Theriault, Hai-Jue" w:date="2016-06-10T09:52:00Z">
              <w:r>
                <w:rPr>
                  <w:rFonts w:asciiTheme="minorHAnsi" w:hAnsiTheme="minorHAnsi"/>
                  <w:b/>
                  <w:color w:val="000000"/>
                  <w:sz w:val="23"/>
                  <w:szCs w:val="23"/>
                </w:rPr>
                <w:t>6B</w:t>
              </w:r>
            </w:ins>
            <w:r w:rsidRPr="00AA27F5">
              <w:rPr>
                <w:rFonts w:asciiTheme="minorHAnsi" w:hAnsiTheme="minorHAnsi"/>
                <w:b/>
                <w:color w:val="000000"/>
                <w:sz w:val="23"/>
                <w:szCs w:val="23"/>
              </w:rPr>
              <w:t xml:space="preserve">: Representing and Promoting the School </w:t>
            </w:r>
          </w:p>
          <w:p w14:paraId="08D8720C" w14:textId="77777777" w:rsidR="00677C82" w:rsidRPr="00AA27F5" w:rsidRDefault="00677C82" w:rsidP="00677C82">
            <w:pPr>
              <w:rPr>
                <w:rFonts w:asciiTheme="minorHAnsi" w:eastAsia="Calibri" w:hAnsiTheme="minorHAnsi"/>
                <w:sz w:val="23"/>
                <w:szCs w:val="23"/>
              </w:rPr>
            </w:pPr>
            <w:r w:rsidRPr="00AA27F5">
              <w:rPr>
                <w:rFonts w:asciiTheme="minorHAnsi" w:eastAsia="Calibri" w:hAnsiTheme="minorHAnsi" w:cstheme="majorHAnsi"/>
                <w:sz w:val="23"/>
                <w:szCs w:val="23"/>
              </w:rPr>
              <w:t xml:space="preserve">New administrators </w:t>
            </w:r>
            <w:r w:rsidRPr="00AA27F5">
              <w:rPr>
                <w:rFonts w:asciiTheme="minorHAnsi" w:eastAsia="Calibri" w:hAnsiTheme="minorHAnsi"/>
                <w:sz w:val="23"/>
                <w:szCs w:val="23"/>
              </w:rPr>
              <w:t xml:space="preserve">understand that they are </w:t>
            </w:r>
            <w:del w:id="106" w:author="Theriault, Hai-Jue" w:date="2016-06-10T09:51:00Z">
              <w:r w:rsidRPr="00AA27F5" w:rsidDel="006E7B22">
                <w:rPr>
                  <w:rFonts w:asciiTheme="minorHAnsi" w:eastAsia="Calibri" w:hAnsiTheme="minorHAnsi"/>
                  <w:sz w:val="23"/>
                  <w:szCs w:val="23"/>
                </w:rPr>
                <w:delText xml:space="preserve">the </w:delText>
              </w:r>
            </w:del>
            <w:ins w:id="107" w:author="Theriault, Hai-Jue" w:date="2016-06-10T09:51:00Z">
              <w:r>
                <w:rPr>
                  <w:rFonts w:asciiTheme="minorHAnsi" w:eastAsia="Calibri" w:hAnsiTheme="minorHAnsi"/>
                  <w:sz w:val="23"/>
                  <w:szCs w:val="23"/>
                </w:rPr>
                <w:t>a</w:t>
              </w:r>
              <w:r w:rsidRPr="00AA27F5">
                <w:rPr>
                  <w:rFonts w:asciiTheme="minorHAnsi" w:eastAsia="Calibri" w:hAnsiTheme="minorHAnsi"/>
                  <w:sz w:val="23"/>
                  <w:szCs w:val="23"/>
                </w:rPr>
                <w:t xml:space="preserve"> </w:t>
              </w:r>
            </w:ins>
            <w:r w:rsidRPr="00AA27F5">
              <w:rPr>
                <w:rFonts w:asciiTheme="minorHAnsi" w:eastAsia="Calibri" w:hAnsiTheme="minorHAnsi"/>
                <w:sz w:val="23"/>
                <w:szCs w:val="23"/>
              </w:rPr>
              <w:t xml:space="preserve">spokesperson for the school’s accomplishments and needs. </w:t>
            </w:r>
            <w:r w:rsidRPr="00AA27F5">
              <w:rPr>
                <w:rFonts w:asciiTheme="minorHAnsi" w:hAnsiTheme="minorHAnsi"/>
                <w:bCs/>
                <w:sz w:val="23"/>
                <w:szCs w:val="23"/>
              </w:rPr>
              <w:t xml:space="preserve">During preliminary preparation, </w:t>
            </w:r>
            <w:r>
              <w:rPr>
                <w:rFonts w:asciiTheme="minorHAnsi" w:hAnsiTheme="minorHAnsi"/>
                <w:bCs/>
                <w:sz w:val="23"/>
                <w:szCs w:val="23"/>
              </w:rPr>
              <w:t>aspiring administrators</w:t>
            </w:r>
            <w:r w:rsidRPr="00AA27F5">
              <w:rPr>
                <w:rFonts w:asciiTheme="minorHAnsi" w:hAnsiTheme="minorHAnsi"/>
                <w:bCs/>
                <w:sz w:val="23"/>
                <w:szCs w:val="23"/>
              </w:rPr>
              <w:t xml:space="preserve"> learn how to:</w:t>
            </w:r>
            <w:r w:rsidRPr="00AA27F5">
              <w:rPr>
                <w:rFonts w:asciiTheme="minorHAnsi" w:eastAsia="Calibri" w:hAnsiTheme="minorHAnsi"/>
                <w:sz w:val="23"/>
                <w:szCs w:val="23"/>
              </w:rPr>
              <w:t xml:space="preserve"> </w:t>
            </w:r>
          </w:p>
          <w:p w14:paraId="729BF1C7" w14:textId="77777777" w:rsidR="00677C82" w:rsidRPr="00AA27F5" w:rsidRDefault="00677C82" w:rsidP="00677C82">
            <w:pPr>
              <w:pStyle w:val="ListParagraph"/>
              <w:numPr>
                <w:ilvl w:val="0"/>
                <w:numId w:val="54"/>
              </w:numPr>
              <w:rPr>
                <w:rFonts w:asciiTheme="minorHAnsi" w:eastAsia="Calibri" w:hAnsiTheme="minorHAnsi"/>
                <w:sz w:val="23"/>
                <w:szCs w:val="23"/>
              </w:rPr>
            </w:pPr>
            <w:r w:rsidRPr="00AA27F5">
              <w:rPr>
                <w:rFonts w:asciiTheme="minorHAnsi" w:eastAsia="Calibri" w:hAnsiTheme="minorHAnsi"/>
                <w:sz w:val="23"/>
                <w:szCs w:val="23"/>
              </w:rPr>
              <w:t xml:space="preserve">Improve their public speaking, writing, electronic communication, presentation, and advocacy skills. </w:t>
            </w:r>
          </w:p>
          <w:p w14:paraId="63974915" w14:textId="77777777" w:rsidR="00677C82" w:rsidRPr="00AA27F5" w:rsidRDefault="00677C82" w:rsidP="00677C82">
            <w:pPr>
              <w:pStyle w:val="ListParagraph"/>
              <w:numPr>
                <w:ilvl w:val="0"/>
                <w:numId w:val="54"/>
              </w:numPr>
              <w:rPr>
                <w:rFonts w:asciiTheme="minorHAnsi" w:eastAsia="Calibri" w:hAnsiTheme="minorHAnsi"/>
                <w:sz w:val="23"/>
                <w:szCs w:val="23"/>
              </w:rPr>
            </w:pPr>
            <w:r w:rsidRPr="00AA27F5">
              <w:rPr>
                <w:rFonts w:asciiTheme="minorHAnsi" w:eastAsia="Calibri" w:hAnsiTheme="minorHAnsi"/>
                <w:sz w:val="23"/>
                <w:szCs w:val="23"/>
              </w:rPr>
              <w:t xml:space="preserve">Provide the public with a clear picture of what the school’s mission, vision, and goals are in order to garner public support for the school and its activities to promote student learning, safety, and well-being. </w:t>
            </w:r>
          </w:p>
          <w:p w14:paraId="3DDB879E" w14:textId="77777777" w:rsidR="00677C82" w:rsidRPr="00AA27F5" w:rsidRDefault="00677C82" w:rsidP="00677C82">
            <w:pPr>
              <w:pStyle w:val="ListParagraph"/>
              <w:numPr>
                <w:ilvl w:val="0"/>
                <w:numId w:val="54"/>
              </w:numPr>
              <w:rPr>
                <w:rFonts w:asciiTheme="minorHAnsi" w:eastAsia="Calibri" w:hAnsiTheme="minorHAnsi"/>
                <w:sz w:val="23"/>
                <w:szCs w:val="23"/>
              </w:rPr>
            </w:pPr>
            <w:r w:rsidRPr="00AA27F5">
              <w:rPr>
                <w:rFonts w:asciiTheme="minorHAnsi" w:eastAsia="Calibri" w:hAnsiTheme="minorHAnsi"/>
                <w:sz w:val="23"/>
                <w:szCs w:val="23"/>
              </w:rPr>
              <w:t>Communicate how the school is doing in meeting its goals and identify where resource contributions from the public are needed and would be most helpful.</w:t>
            </w:r>
          </w:p>
          <w:p w14:paraId="29EE7BD6" w14:textId="77777777" w:rsidR="00677C82" w:rsidRPr="00AA27F5" w:rsidRDefault="00677C82" w:rsidP="00677C82">
            <w:pPr>
              <w:pStyle w:val="ListParagraph"/>
              <w:numPr>
                <w:ilvl w:val="0"/>
                <w:numId w:val="54"/>
              </w:numPr>
              <w:rPr>
                <w:rFonts w:asciiTheme="minorHAnsi" w:hAnsiTheme="minorHAnsi"/>
                <w:sz w:val="23"/>
                <w:szCs w:val="23"/>
              </w:rPr>
            </w:pPr>
            <w:r w:rsidRPr="00AA27F5">
              <w:rPr>
                <w:rFonts w:asciiTheme="minorHAnsi" w:eastAsia="Calibri" w:hAnsiTheme="minorHAnsi"/>
                <w:sz w:val="23"/>
                <w:szCs w:val="23"/>
              </w:rPr>
              <w:t xml:space="preserve">Involve stakeholders in helping address the school’s challenges as well as sharing in its successes. </w:t>
            </w:r>
          </w:p>
          <w:p w14:paraId="3D118680" w14:textId="77777777" w:rsidR="00677C82" w:rsidRPr="00AA27F5" w:rsidRDefault="00677C82" w:rsidP="00677C82">
            <w:pPr>
              <w:ind w:left="720" w:hanging="450"/>
              <w:rPr>
                <w:rFonts w:asciiTheme="minorHAnsi" w:hAnsiTheme="minorHAnsi"/>
                <w:sz w:val="23"/>
                <w:szCs w:val="23"/>
              </w:rPr>
            </w:pPr>
          </w:p>
        </w:tc>
        <w:tc>
          <w:tcPr>
            <w:tcW w:w="2527" w:type="pct"/>
          </w:tcPr>
          <w:p w14:paraId="781A022E" w14:textId="77777777" w:rsidR="00677C82" w:rsidRPr="00AA27F5" w:rsidRDefault="00677C82" w:rsidP="00677C82">
            <w:pPr>
              <w:ind w:left="702" w:hanging="450"/>
              <w:rPr>
                <w:rFonts w:asciiTheme="minorHAnsi" w:hAnsiTheme="minorHAnsi"/>
                <w:i/>
                <w:sz w:val="23"/>
                <w:szCs w:val="23"/>
              </w:rPr>
            </w:pPr>
          </w:p>
          <w:p w14:paraId="18D2A1EA" w14:textId="77777777" w:rsidR="00677C82" w:rsidRPr="00AA27F5" w:rsidRDefault="00677C82" w:rsidP="00677C82">
            <w:pPr>
              <w:rPr>
                <w:rFonts w:asciiTheme="minorHAnsi" w:hAnsiTheme="minorHAnsi" w:cstheme="majorHAnsi"/>
                <w:b/>
                <w:sz w:val="23"/>
                <w:szCs w:val="23"/>
              </w:rPr>
            </w:pPr>
            <w:r w:rsidRPr="00AA27F5">
              <w:rPr>
                <w:rFonts w:asciiTheme="minorHAnsi" w:hAnsiTheme="minorHAnsi" w:cstheme="majorHAnsi"/>
                <w:b/>
                <w:sz w:val="23"/>
                <w:szCs w:val="23"/>
              </w:rPr>
              <w:t>6B: Professional Influence</w:t>
            </w:r>
          </w:p>
          <w:p w14:paraId="639A4394" w14:textId="77777777" w:rsidR="00677C82" w:rsidRPr="00AA27F5" w:rsidRDefault="00677C82" w:rsidP="00677C82">
            <w:pPr>
              <w:rPr>
                <w:rFonts w:asciiTheme="minorHAnsi" w:hAnsiTheme="minorHAnsi" w:cstheme="majorHAnsi"/>
                <w:sz w:val="23"/>
                <w:szCs w:val="23"/>
              </w:rPr>
            </w:pPr>
            <w:r w:rsidRPr="00AA27F5">
              <w:rPr>
                <w:rFonts w:asciiTheme="minorHAnsi" w:hAnsiTheme="minorHAnsi" w:cstheme="majorHAnsi"/>
                <w:sz w:val="23"/>
                <w:szCs w:val="23"/>
              </w:rPr>
              <w:t xml:space="preserve">Leaders use their understanding of social, cultural, economic, legal and political contexts to shape policies that lead to all students to graduate ready for college and career. </w:t>
            </w:r>
          </w:p>
          <w:p w14:paraId="301F8019"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6B-1 Advocate for equity and adequacy in providing for students’ and families’ educational, linguistic, cultural, social-emotional, legal, physical, and economic needs, so every student can meet education expectations and goals.</w:t>
            </w:r>
            <w:r w:rsidRPr="00AA27F5">
              <w:rPr>
                <w:rFonts w:asciiTheme="minorHAnsi" w:hAnsiTheme="minorHAnsi" w:cs="Lucida Grande"/>
                <w:i/>
                <w:sz w:val="23"/>
                <w:szCs w:val="23"/>
              </w:rPr>
              <w:t xml:space="preserve"> </w:t>
            </w:r>
          </w:p>
          <w:p w14:paraId="4382182C"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6B-2 Support public policies and administrative procedures that provide for present and future needs of all children and families and improve equity and excellence in education.</w:t>
            </w:r>
            <w:r w:rsidRPr="00AA27F5">
              <w:rPr>
                <w:rFonts w:asciiTheme="minorHAnsi" w:hAnsiTheme="minorHAnsi" w:cs="Lucida Grande"/>
                <w:i/>
                <w:sz w:val="23"/>
                <w:szCs w:val="23"/>
              </w:rPr>
              <w:t xml:space="preserve"> </w:t>
            </w:r>
          </w:p>
          <w:p w14:paraId="70E628B2"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 xml:space="preserve">6B-3 Promote public policies that ensure the equitable distribution of resources and support services for all students. </w:t>
            </w:r>
          </w:p>
          <w:p w14:paraId="48B43744" w14:textId="77777777" w:rsidR="00677C82" w:rsidRPr="00AA27F5" w:rsidRDefault="00677C82" w:rsidP="00677C82">
            <w:pPr>
              <w:ind w:left="702" w:hanging="450"/>
              <w:rPr>
                <w:rFonts w:asciiTheme="minorHAnsi" w:hAnsiTheme="minorHAnsi"/>
                <w:i/>
                <w:sz w:val="23"/>
                <w:szCs w:val="23"/>
              </w:rPr>
            </w:pPr>
          </w:p>
          <w:p w14:paraId="44B8F642" w14:textId="77777777" w:rsidR="00677C82" w:rsidRPr="00AA27F5" w:rsidRDefault="00677C82" w:rsidP="00677C82">
            <w:pPr>
              <w:ind w:left="-18"/>
              <w:rPr>
                <w:rFonts w:asciiTheme="minorHAnsi" w:hAnsiTheme="minorHAnsi" w:cstheme="majorHAnsi"/>
                <w:b/>
                <w:sz w:val="23"/>
                <w:szCs w:val="23"/>
              </w:rPr>
            </w:pPr>
            <w:r w:rsidRPr="00AA27F5">
              <w:rPr>
                <w:rFonts w:asciiTheme="minorHAnsi" w:hAnsiTheme="minorHAnsi" w:cstheme="majorHAnsi"/>
                <w:b/>
                <w:sz w:val="23"/>
                <w:szCs w:val="23"/>
              </w:rPr>
              <w:t>6C: Policy Engagement</w:t>
            </w:r>
          </w:p>
          <w:p w14:paraId="06CC118E" w14:textId="77777777" w:rsidR="00677C82" w:rsidRPr="00AA27F5" w:rsidRDefault="00677C82" w:rsidP="00677C82">
            <w:pPr>
              <w:ind w:left="-18"/>
              <w:rPr>
                <w:rFonts w:asciiTheme="minorHAnsi" w:hAnsiTheme="minorHAnsi" w:cstheme="majorHAnsi"/>
                <w:sz w:val="23"/>
                <w:szCs w:val="23"/>
              </w:rPr>
            </w:pPr>
            <w:r w:rsidRPr="00AA27F5">
              <w:rPr>
                <w:rFonts w:asciiTheme="minorHAnsi" w:hAnsiTheme="minorHAnsi" w:cstheme="majorHAnsi"/>
                <w:sz w:val="23"/>
                <w:szCs w:val="23"/>
              </w:rPr>
              <w:t xml:space="preserve">Leaders engage with policymakers and stakeholders to collaborate on education policies focused on improving education for all students. </w:t>
            </w:r>
          </w:p>
          <w:p w14:paraId="5DCA2450"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 xml:space="preserve">6C-1 Work with the governing board, district and local leaders to influence policies that benefit students and support the improvement of teaching and learning. </w:t>
            </w:r>
          </w:p>
          <w:p w14:paraId="2EE005F4" w14:textId="77777777" w:rsidR="00677C82" w:rsidRPr="00AA27F5" w:rsidRDefault="00677C82" w:rsidP="00677C82">
            <w:pPr>
              <w:ind w:left="704" w:hanging="450"/>
              <w:rPr>
                <w:rFonts w:asciiTheme="minorHAnsi" w:hAnsiTheme="minorHAnsi" w:cs="Lucida Grande"/>
                <w:i/>
                <w:sz w:val="23"/>
                <w:szCs w:val="23"/>
              </w:rPr>
            </w:pPr>
            <w:r w:rsidRPr="00AA27F5">
              <w:rPr>
                <w:rFonts w:asciiTheme="minorHAnsi" w:hAnsiTheme="minorHAnsi"/>
                <w:i/>
                <w:sz w:val="23"/>
                <w:szCs w:val="23"/>
              </w:rPr>
              <w:t>6C-2 Actively develop relationships with a range of stakeholders, policymakers, and researchers to identify and address issues, trends, and potential changes that affect the context and conduct of education.</w:t>
            </w:r>
            <w:r w:rsidRPr="00AA27F5">
              <w:rPr>
                <w:rFonts w:asciiTheme="minorHAnsi" w:hAnsiTheme="minorHAnsi" w:cs="Lucida Grande"/>
                <w:i/>
                <w:sz w:val="23"/>
                <w:szCs w:val="23"/>
              </w:rPr>
              <w:t xml:space="preserve"> </w:t>
            </w:r>
          </w:p>
          <w:p w14:paraId="635122E7" w14:textId="77777777" w:rsidR="00677C82" w:rsidRPr="00AA27F5" w:rsidRDefault="00677C82" w:rsidP="00677C82">
            <w:pPr>
              <w:ind w:left="704" w:hanging="450"/>
              <w:rPr>
                <w:rFonts w:asciiTheme="minorHAnsi" w:hAnsiTheme="minorHAnsi"/>
                <w:sz w:val="23"/>
                <w:szCs w:val="23"/>
              </w:rPr>
            </w:pPr>
            <w:r w:rsidRPr="00AA27F5">
              <w:rPr>
                <w:rFonts w:asciiTheme="minorHAnsi" w:hAnsiTheme="minorHAnsi"/>
                <w:i/>
                <w:sz w:val="23"/>
                <w:szCs w:val="23"/>
              </w:rPr>
              <w:t>6C-3 Collaborate with community leaders and stakeholders with specialized expertise to inform district and school planning, policies and programs that respond to cultural, economic, social and other emerging issues.</w:t>
            </w:r>
          </w:p>
        </w:tc>
      </w:tr>
    </w:tbl>
    <w:p w14:paraId="4DD5BA7F" w14:textId="77777777" w:rsidR="00676584" w:rsidRDefault="00676584" w:rsidP="00C0506C">
      <w:pPr>
        <w:pStyle w:val="Title"/>
        <w:jc w:val="left"/>
        <w:rPr>
          <w:rFonts w:ascii="Calibri" w:hAnsi="Calibri" w:cs="Calibri"/>
        </w:rPr>
      </w:pPr>
    </w:p>
    <w:sectPr w:rsidR="00676584" w:rsidSect="00795A82">
      <w:footerReference w:type="first" r:id="rId15"/>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5DA2" w14:textId="77777777" w:rsidR="00385B9B" w:rsidRDefault="00385B9B" w:rsidP="00006E34">
      <w:r>
        <w:separator/>
      </w:r>
    </w:p>
  </w:endnote>
  <w:endnote w:type="continuationSeparator" w:id="0">
    <w:p w14:paraId="14A5AC38" w14:textId="77777777" w:rsidR="00385B9B" w:rsidRDefault="00385B9B" w:rsidP="0000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3" w:usb1="00000000" w:usb2="00000000" w:usb3="00000000" w:csb0="00000001" w:csb1="00000000"/>
  </w:font>
  <w:font w:name="Ab ËÊˇøË–">
    <w:altName w:val="Tahom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B1E" w14:textId="77777777" w:rsidR="002424F8" w:rsidRDefault="002424F8" w:rsidP="00035CD1"/>
  <w:p w14:paraId="1E04AB91" w14:textId="77777777" w:rsidR="002424F8" w:rsidRDefault="002424F8" w:rsidP="00035CD1">
    <w:pPr>
      <w:pStyle w:val="Footer"/>
      <w:framePr w:wrap="around" w:vAnchor="text" w:hAnchor="margin" w:xAlign="center" w:y="1"/>
      <w:rPr>
        <w:rStyle w:val="PageNumber"/>
      </w:rPr>
    </w:pPr>
  </w:p>
  <w:p w14:paraId="34369FF6" w14:textId="77777777" w:rsidR="002424F8" w:rsidRDefault="002424F8" w:rsidP="00035CD1">
    <w:pPr>
      <w:autoSpaceDE w:val="0"/>
      <w:autoSpaceDN w:val="0"/>
      <w:adjustRightInd w:val="0"/>
      <w:rPr>
        <w:rFonts w:ascii="Calibri" w:hAnsi="Calibri"/>
        <w:b/>
        <w:bCs/>
        <w:sz w:val="20"/>
        <w:szCs w:val="20"/>
      </w:rPr>
    </w:pPr>
    <w:r w:rsidRPr="00FF6C51">
      <w:rPr>
        <w:rFonts w:ascii="Calibri" w:hAnsi="Calibri"/>
        <w:b/>
        <w:bCs/>
        <w:sz w:val="20"/>
        <w:szCs w:val="20"/>
      </w:rPr>
      <w:t>Strategic Plan Goal</w:t>
    </w:r>
  </w:p>
  <w:p w14:paraId="2EA36261" w14:textId="77777777" w:rsidR="002424F8" w:rsidRPr="00FF6C51" w:rsidRDefault="002424F8" w:rsidP="00035CD1">
    <w:pPr>
      <w:autoSpaceDE w:val="0"/>
      <w:autoSpaceDN w:val="0"/>
      <w:adjustRightInd w:val="0"/>
      <w:rPr>
        <w:rFonts w:ascii="Calibri" w:hAnsi="Calibri"/>
        <w:b/>
        <w:bCs/>
        <w:sz w:val="20"/>
        <w:szCs w:val="20"/>
      </w:rPr>
    </w:pPr>
  </w:p>
  <w:p w14:paraId="4D01FE0D" w14:textId="77777777" w:rsidR="002424F8" w:rsidRPr="00FF6C51" w:rsidRDefault="002424F8" w:rsidP="00035CD1">
    <w:pPr>
      <w:pStyle w:val="CommentText"/>
      <w:rPr>
        <w:rFonts w:asciiTheme="minorHAnsi" w:hAnsiTheme="minorHAnsi" w:cstheme="minorHAnsi"/>
        <w:b/>
        <w:i/>
      </w:rPr>
    </w:pPr>
    <w:r w:rsidRPr="00FF6C51">
      <w:rPr>
        <w:rFonts w:asciiTheme="minorHAnsi" w:hAnsiTheme="minorHAnsi" w:cstheme="minorHAnsi"/>
        <w:b/>
        <w:i/>
      </w:rPr>
      <w:t>I. Educator Quality</w:t>
    </w:r>
  </w:p>
  <w:p w14:paraId="607C1841" w14:textId="77777777" w:rsidR="002424F8" w:rsidRDefault="002424F8" w:rsidP="00035CD1">
    <w:pPr>
      <w:autoSpaceDE w:val="0"/>
      <w:autoSpaceDN w:val="0"/>
      <w:adjustRightInd w:val="0"/>
      <w:ind w:left="540" w:hanging="270"/>
      <w:jc w:val="both"/>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Pr="00FF6C51">
      <w:rPr>
        <w:rFonts w:ascii="Calibri" w:hAnsi="Calibri" w:cs="Calibri"/>
        <w:sz w:val="20"/>
        <w:szCs w:val="20"/>
      </w:rPr>
      <w:t>Develop, maintain, and promote high quality authentic, consistent educator assessments and examinations that support development and certification of educators who have demonstrated the capacity to be effective practitioners.</w:t>
    </w:r>
  </w:p>
  <w:p w14:paraId="13BB6629" w14:textId="77777777" w:rsidR="002424F8" w:rsidRDefault="002424F8" w:rsidP="00035CD1">
    <w:pPr>
      <w:autoSpaceDE w:val="0"/>
      <w:autoSpaceDN w:val="0"/>
      <w:adjustRightInd w:val="0"/>
      <w:ind w:left="540" w:hanging="270"/>
      <w:jc w:val="right"/>
    </w:pPr>
    <w:r>
      <w:rPr>
        <w:rFonts w:asciiTheme="minorHAnsi" w:hAnsiTheme="minorHAnsi"/>
      </w:rPr>
      <w:t xml:space="preserve">June </w:t>
    </w:r>
    <w:r w:rsidRPr="002E03B8">
      <w:rPr>
        <w:rFonts w:asciiTheme="minorHAnsi" w:hAnsiTheme="minorHAnsi"/>
      </w:rPr>
      <w:t>201</w:t>
    </w:r>
    <w:r>
      <w:rPr>
        <w:rFonts w:asciiTheme="minorHAnsi" w:hAnsiTheme="minorHAnsi"/>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7D3" w14:textId="77777777" w:rsidR="002424F8" w:rsidRDefault="002424F8" w:rsidP="00F8691E">
    <w:pPr>
      <w:autoSpaceDE w:val="0"/>
      <w:autoSpaceDN w:val="0"/>
      <w:adjustRightInd w:val="0"/>
      <w:rPr>
        <w:rFonts w:ascii="Calibri" w:hAnsi="Calibri"/>
        <w:b/>
        <w:bCs/>
        <w:sz w:val="20"/>
        <w:szCs w:val="20"/>
      </w:rPr>
    </w:pPr>
    <w:r w:rsidRPr="00FF6C51">
      <w:rPr>
        <w:rFonts w:ascii="Calibri" w:hAnsi="Calibri"/>
        <w:b/>
        <w:bCs/>
        <w:sz w:val="20"/>
        <w:szCs w:val="20"/>
      </w:rPr>
      <w:t>Strategic Plan Goal</w:t>
    </w:r>
  </w:p>
  <w:p w14:paraId="62D7564D" w14:textId="77777777" w:rsidR="002424F8" w:rsidRPr="00FF6C51" w:rsidRDefault="002424F8" w:rsidP="00F8691E">
    <w:pPr>
      <w:autoSpaceDE w:val="0"/>
      <w:autoSpaceDN w:val="0"/>
      <w:adjustRightInd w:val="0"/>
      <w:rPr>
        <w:rFonts w:ascii="Calibri" w:hAnsi="Calibri"/>
        <w:b/>
        <w:bCs/>
        <w:sz w:val="20"/>
        <w:szCs w:val="20"/>
      </w:rPr>
    </w:pPr>
  </w:p>
  <w:p w14:paraId="7A16C134" w14:textId="77777777" w:rsidR="002424F8" w:rsidRPr="00FF6C51" w:rsidRDefault="002424F8" w:rsidP="00F8691E">
    <w:pPr>
      <w:pStyle w:val="CommentText"/>
      <w:rPr>
        <w:rFonts w:asciiTheme="minorHAnsi" w:hAnsiTheme="minorHAnsi" w:cstheme="minorHAnsi"/>
        <w:b/>
        <w:i/>
      </w:rPr>
    </w:pPr>
    <w:r w:rsidRPr="00FF6C51">
      <w:rPr>
        <w:rFonts w:asciiTheme="minorHAnsi" w:hAnsiTheme="minorHAnsi" w:cstheme="minorHAnsi"/>
        <w:b/>
        <w:i/>
      </w:rPr>
      <w:t>I. Educator Quality</w:t>
    </w:r>
  </w:p>
  <w:p w14:paraId="55FEE40C" w14:textId="77777777" w:rsidR="002424F8" w:rsidRDefault="002424F8" w:rsidP="00F8691E">
    <w:pPr>
      <w:autoSpaceDE w:val="0"/>
      <w:autoSpaceDN w:val="0"/>
      <w:adjustRightInd w:val="0"/>
      <w:ind w:left="540" w:hanging="270"/>
      <w:jc w:val="both"/>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Pr="00FF6C51">
      <w:rPr>
        <w:rFonts w:ascii="Calibri" w:hAnsi="Calibri" w:cs="Calibri"/>
        <w:sz w:val="20"/>
        <w:szCs w:val="20"/>
      </w:rPr>
      <w:t>Develop, maintain, and promote high quality authentic, consistent educator assessments and examinations that support development and certification of educators who have demonstrated the capacity to be effective practitioners.</w:t>
    </w:r>
  </w:p>
  <w:p w14:paraId="2E7F7973" w14:textId="77777777" w:rsidR="002424F8" w:rsidRPr="00F91786" w:rsidRDefault="002424F8" w:rsidP="00F8691E">
    <w:pPr>
      <w:pStyle w:val="Footer"/>
      <w:jc w:val="right"/>
      <w:rPr>
        <w:rFonts w:ascii="Calibri" w:hAnsi="Calibri"/>
      </w:rPr>
    </w:pPr>
    <w:r>
      <w:rPr>
        <w:rFonts w:ascii="Calibri" w:hAnsi="Calibri"/>
      </w:rPr>
      <w:t>June 2016</w:t>
    </w:r>
  </w:p>
  <w:p w14:paraId="6B63097D" w14:textId="77777777" w:rsidR="002424F8" w:rsidRDefault="002424F8" w:rsidP="00F8691E">
    <w:pPr>
      <w:pStyle w:val="Footer"/>
      <w:tabs>
        <w:tab w:val="right" w:pos="129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6BA" w14:textId="77777777" w:rsidR="002424F8" w:rsidRPr="00006E34" w:rsidRDefault="002424F8" w:rsidP="00DE5FC5">
    <w:pPr>
      <w:pStyle w:val="Footer"/>
      <w:tabs>
        <w:tab w:val="clear" w:pos="4680"/>
        <w:tab w:val="clear" w:pos="9360"/>
        <w:tab w:val="left" w:pos="3960"/>
        <w:tab w:val="right" w:pos="12780"/>
        <w:tab w:val="right" w:pos="12960"/>
      </w:tabs>
      <w:rPr>
        <w:rFonts w:asciiTheme="minorHAnsi" w:hAnsiTheme="minorHAnsi" w:cstheme="minorHAnsi"/>
      </w:rPr>
    </w:pPr>
    <w:r>
      <w:rPr>
        <w:rFonts w:asciiTheme="minorHAnsi" w:hAnsiTheme="minorHAnsi" w:cstheme="minorHAnsi"/>
      </w:rPr>
      <w:tab/>
      <w:t xml:space="preserve">EPC </w:t>
    </w:r>
    <w:r w:rsidRPr="00006E34">
      <w:rPr>
        <w:rFonts w:asciiTheme="minorHAnsi" w:hAnsiTheme="minorHAnsi" w:cstheme="minorHAnsi"/>
      </w:rPr>
      <w:t>2</w:t>
    </w:r>
    <w:r>
      <w:rPr>
        <w:rFonts w:asciiTheme="minorHAnsi" w:hAnsiTheme="minorHAnsi" w:cstheme="minorHAnsi"/>
      </w:rPr>
      <w:t>C Insert</w:t>
    </w:r>
    <w:r w:rsidRPr="00006E34">
      <w:rPr>
        <w:rFonts w:asciiTheme="minorHAnsi" w:hAnsiTheme="minorHAnsi" w:cstheme="minorHAnsi"/>
      </w:rPr>
      <w:t>-</w:t>
    </w:r>
    <w:sdt>
      <w:sdtPr>
        <w:rPr>
          <w:rFonts w:asciiTheme="minorHAnsi" w:hAnsiTheme="minorHAnsi" w:cstheme="minorHAnsi"/>
        </w:rPr>
        <w:id w:val="-1383242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3F6C" w:rsidRPr="00CF3F6C">
          <w:rPr>
            <w:rFonts w:asciiTheme="minorHAnsi" w:hAnsiTheme="minorHAnsi" w:cstheme="minorHAnsi"/>
            <w:noProof/>
          </w:rPr>
          <w:t>5</w:t>
        </w:r>
        <w:r>
          <w:rPr>
            <w:rFonts w:asciiTheme="minorHAnsi" w:hAnsiTheme="minorHAnsi" w:cstheme="minorHAnsi"/>
            <w:noProof/>
          </w:rPr>
          <w:fldChar w:fldCharType="end"/>
        </w:r>
        <w:r>
          <w:rPr>
            <w:rFonts w:asciiTheme="minorHAnsi" w:hAnsiTheme="minorHAnsi" w:cstheme="minorHAnsi"/>
            <w:noProof/>
          </w:rPr>
          <w:t xml:space="preserve"> </w:t>
        </w:r>
        <w:r>
          <w:rPr>
            <w:rFonts w:asciiTheme="minorHAnsi" w:hAnsiTheme="minorHAnsi" w:cstheme="minorHAnsi"/>
            <w:noProof/>
          </w:rPr>
          <w:tab/>
          <w:t>June 2016</w:t>
        </w:r>
      </w:sdtContent>
    </w:sdt>
  </w:p>
  <w:p w14:paraId="38D1EF6D" w14:textId="77777777" w:rsidR="002424F8" w:rsidRPr="00F91786" w:rsidRDefault="002424F8" w:rsidP="00AF14C2">
    <w:pPr>
      <w:pStyle w:val="Footer"/>
      <w:jc w:val="right"/>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01C5" w14:textId="77777777" w:rsidR="002424F8" w:rsidRDefault="002424F8" w:rsidP="00F8691E">
    <w:pPr>
      <w:pStyle w:val="Footer"/>
      <w:tabs>
        <w:tab w:val="righ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1EDE" w14:textId="77777777" w:rsidR="00385B9B" w:rsidRDefault="00385B9B" w:rsidP="00006E34">
      <w:r>
        <w:separator/>
      </w:r>
    </w:p>
  </w:footnote>
  <w:footnote w:type="continuationSeparator" w:id="0">
    <w:p w14:paraId="69927D67" w14:textId="77777777" w:rsidR="00385B9B" w:rsidRDefault="00385B9B" w:rsidP="00006E34">
      <w:r>
        <w:continuationSeparator/>
      </w:r>
    </w:p>
  </w:footnote>
  <w:footnote w:id="1">
    <w:p w14:paraId="2F4EBDEF" w14:textId="77777777" w:rsidR="008D0E0F" w:rsidRPr="0098595C" w:rsidRDefault="008D0E0F" w:rsidP="008D0E0F">
      <w:pPr>
        <w:pStyle w:val="FootnoteText"/>
        <w:ind w:left="180" w:hanging="180"/>
        <w:jc w:val="both"/>
        <w:rPr>
          <w:rFonts w:ascii="Calibri" w:hAnsi="Calibri" w:cs="Calibri"/>
          <w:snapToGrid w:val="0"/>
          <w:color w:val="000000"/>
        </w:rPr>
      </w:pPr>
      <w:r w:rsidRPr="0098595C">
        <w:rPr>
          <w:rStyle w:val="FootnoteReference"/>
          <w:rFonts w:ascii="Calibri" w:hAnsi="Calibri" w:cs="Calibri"/>
        </w:rPr>
        <w:footnoteRef/>
      </w:r>
      <w:r w:rsidRPr="0098595C">
        <w:rPr>
          <w:rFonts w:ascii="Calibri" w:hAnsi="Calibri" w:cs="Calibri"/>
        </w:rPr>
        <w:t xml:space="preserve"> </w:t>
      </w:r>
      <w:r>
        <w:rPr>
          <w:rFonts w:ascii="Calibri" w:hAnsi="Calibri" w:cs="Calibri"/>
          <w:snapToGrid w:val="0"/>
          <w:color w:val="000000"/>
        </w:rPr>
        <w:t>H</w:t>
      </w:r>
      <w:r w:rsidRPr="00013E81">
        <w:rPr>
          <w:rFonts w:ascii="Calibri" w:hAnsi="Calibri" w:cs="Calibri"/>
          <w:snapToGrid w:val="0"/>
          <w:color w:val="000000"/>
        </w:rPr>
        <w:t>olders of a teaching credential from the CTC or educators who, within the past 3 years, taught classes in California TK-12 public schools</w:t>
      </w:r>
    </w:p>
  </w:footnote>
  <w:footnote w:id="2">
    <w:p w14:paraId="7AD94D4B" w14:textId="77777777" w:rsidR="008D0E0F" w:rsidRPr="00E71D33" w:rsidRDefault="008D0E0F" w:rsidP="008D0E0F">
      <w:pPr>
        <w:pStyle w:val="FootnoteText"/>
        <w:ind w:left="180" w:hanging="180"/>
        <w:jc w:val="both"/>
        <w:rPr>
          <w:rFonts w:asciiTheme="minorHAnsi" w:hAnsiTheme="minorHAnsi"/>
        </w:rPr>
      </w:pPr>
      <w:r w:rsidRPr="00E71D33">
        <w:rPr>
          <w:rStyle w:val="FootnoteReference"/>
          <w:rFonts w:asciiTheme="minorHAnsi" w:hAnsiTheme="minorHAnsi"/>
        </w:rPr>
        <w:footnoteRef/>
      </w:r>
      <w:r w:rsidRPr="00E71D33">
        <w:rPr>
          <w:rFonts w:asciiTheme="minorHAnsi" w:hAnsiTheme="minorHAnsi"/>
        </w:rPr>
        <w:t xml:space="preserve"> Holders </w:t>
      </w:r>
      <w:r>
        <w:rPr>
          <w:rFonts w:asciiTheme="minorHAnsi" w:hAnsiTheme="minorHAnsi"/>
        </w:rPr>
        <w:t>of an Administrative Services Credential from the CTC or educators who, within the past 3 years, served as an administrator in California TK-12 public schools</w:t>
      </w:r>
    </w:p>
  </w:footnote>
  <w:footnote w:id="3">
    <w:p w14:paraId="7D771D6B" w14:textId="77777777" w:rsidR="008D0E0F" w:rsidRPr="0098595C" w:rsidRDefault="008D0E0F" w:rsidP="008D0E0F">
      <w:pPr>
        <w:pStyle w:val="FootnoteText"/>
        <w:ind w:left="180" w:hanging="180"/>
        <w:jc w:val="both"/>
        <w:rPr>
          <w:rFonts w:ascii="Calibri" w:hAnsi="Calibri" w:cs="Calibri"/>
        </w:rPr>
      </w:pPr>
      <w:r w:rsidRPr="0098595C">
        <w:rPr>
          <w:rStyle w:val="FootnoteReference"/>
          <w:rFonts w:ascii="Calibri" w:hAnsi="Calibri" w:cs="Calibri"/>
        </w:rPr>
        <w:footnoteRef/>
      </w:r>
      <w:r w:rsidRPr="0098595C">
        <w:rPr>
          <w:rFonts w:ascii="Calibri" w:hAnsi="Calibri" w:cs="Calibri"/>
        </w:rPr>
        <w:t xml:space="preserve"> </w:t>
      </w:r>
      <w:r w:rsidRPr="00AB633B">
        <w:rPr>
          <w:rFonts w:ascii="Calibri" w:hAnsi="Calibri" w:cs="Calibri"/>
          <w:bCs/>
        </w:rPr>
        <w:t>F</w:t>
      </w:r>
      <w:r w:rsidRPr="00013E81">
        <w:rPr>
          <w:rFonts w:ascii="Calibri" w:hAnsi="Calibri" w:cs="Calibri"/>
        </w:rPr>
        <w:t xml:space="preserve">aculty members who taught in a California Commission-approved </w:t>
      </w:r>
      <w:r>
        <w:rPr>
          <w:rFonts w:ascii="Calibri" w:hAnsi="Calibri" w:cs="Calibri"/>
        </w:rPr>
        <w:t>administrator</w:t>
      </w:r>
      <w:r w:rsidRPr="00013E81">
        <w:rPr>
          <w:rFonts w:ascii="Calibri" w:hAnsi="Calibri" w:cs="Calibri"/>
        </w:rPr>
        <w:t xml:space="preserve"> preparation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643C" w14:textId="77777777" w:rsidR="002424F8" w:rsidRDefault="00385B9B">
    <w:pPr>
      <w:pStyle w:val="Header"/>
    </w:pPr>
    <w:r>
      <w:rPr>
        <w:noProof/>
      </w:rPr>
      <w:pict w14:anchorId="7965D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6795" o:spid="_x0000_s1071" type="#_x0000_t136" style="position:absolute;margin-left:0;margin-top:0;width:595.35pt;height:105.05pt;rotation:315;z-index:-251649024;mso-position-horizontal:center;mso-position-horizontal-relative:margin;mso-position-vertical:center;mso-position-vertical-relative:margin" o:allowincell="f" fillcolor="silver" stroked="f">
          <v:fill opacity=".5"/>
          <v:textpath style="font-family:&quot;Calibri&quot;;font-size:1pt" string="Preliminary Data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4A5" w14:textId="77777777" w:rsidR="002424F8" w:rsidRDefault="00385B9B">
    <w:pPr>
      <w:pStyle w:val="Header"/>
    </w:pPr>
    <w:r>
      <w:rPr>
        <w:noProof/>
      </w:rPr>
      <w:pict w14:anchorId="51FE9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6798" o:spid="_x0000_s1074" type="#_x0000_t136" style="position:absolute;margin-left:0;margin-top:0;width:595.35pt;height:105.05pt;rotation:315;z-index:-251642880;mso-position-horizontal:center;mso-position-horizontal-relative:margin;mso-position-vertical:center;mso-position-vertical-relative:margin" o:allowincell="f" fillcolor="silver" stroked="f">
          <v:fill opacity=".5"/>
          <v:textpath style="font-family:&quot;Calibri&quot;;font-size:1pt" string="Preliminary Data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570C" w14:textId="77777777" w:rsidR="002424F8" w:rsidRPr="00C926FD" w:rsidRDefault="002424F8" w:rsidP="00C92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059E" w14:textId="77777777" w:rsidR="002424F8" w:rsidRPr="00FC57C1" w:rsidRDefault="002424F8" w:rsidP="00FC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7F8"/>
    <w:multiLevelType w:val="hybridMultilevel"/>
    <w:tmpl w:val="7E1C9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A69"/>
    <w:multiLevelType w:val="hybridMultilevel"/>
    <w:tmpl w:val="2D2669FC"/>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07DB7A2D"/>
    <w:multiLevelType w:val="hybridMultilevel"/>
    <w:tmpl w:val="B02C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6D5"/>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A7E37"/>
    <w:multiLevelType w:val="hybridMultilevel"/>
    <w:tmpl w:val="A782A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31187C"/>
    <w:multiLevelType w:val="hybridMultilevel"/>
    <w:tmpl w:val="E6A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A3284"/>
    <w:multiLevelType w:val="hybridMultilevel"/>
    <w:tmpl w:val="591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C3DED"/>
    <w:multiLevelType w:val="hybridMultilevel"/>
    <w:tmpl w:val="AA2CC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331F23"/>
    <w:multiLevelType w:val="hybridMultilevel"/>
    <w:tmpl w:val="7B98D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4081"/>
    <w:multiLevelType w:val="hybridMultilevel"/>
    <w:tmpl w:val="C7F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164B8"/>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B5C2A"/>
    <w:multiLevelType w:val="hybridMultilevel"/>
    <w:tmpl w:val="243A2AE6"/>
    <w:lvl w:ilvl="0" w:tplc="B9825A8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25EB0"/>
    <w:multiLevelType w:val="hybridMultilevel"/>
    <w:tmpl w:val="BA2A7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B06EF"/>
    <w:multiLevelType w:val="hybridMultilevel"/>
    <w:tmpl w:val="729406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94210A0"/>
    <w:multiLevelType w:val="hybridMultilevel"/>
    <w:tmpl w:val="E514B8A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6" w15:restartNumberingAfterBreak="0">
    <w:nsid w:val="29706923"/>
    <w:multiLevelType w:val="hybridMultilevel"/>
    <w:tmpl w:val="6EE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E2233"/>
    <w:multiLevelType w:val="hybridMultilevel"/>
    <w:tmpl w:val="4A643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257751"/>
    <w:multiLevelType w:val="hybridMultilevel"/>
    <w:tmpl w:val="BA2E1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B740A"/>
    <w:multiLevelType w:val="hybridMultilevel"/>
    <w:tmpl w:val="F0D49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46EE3"/>
    <w:multiLevelType w:val="hybridMultilevel"/>
    <w:tmpl w:val="9026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E734C"/>
    <w:multiLevelType w:val="hybridMultilevel"/>
    <w:tmpl w:val="FD42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42B5D"/>
    <w:multiLevelType w:val="hybridMultilevel"/>
    <w:tmpl w:val="933A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434AF"/>
    <w:multiLevelType w:val="hybridMultilevel"/>
    <w:tmpl w:val="BCB2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A5F81"/>
    <w:multiLevelType w:val="hybridMultilevel"/>
    <w:tmpl w:val="437EBD3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5" w15:restartNumberingAfterBreak="0">
    <w:nsid w:val="3A2F67A4"/>
    <w:multiLevelType w:val="hybridMultilevel"/>
    <w:tmpl w:val="8CE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A7E3B"/>
    <w:multiLevelType w:val="hybridMultilevel"/>
    <w:tmpl w:val="C1F08C40"/>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15:restartNumberingAfterBreak="0">
    <w:nsid w:val="3AF163C1"/>
    <w:multiLevelType w:val="hybridMultilevel"/>
    <w:tmpl w:val="70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921"/>
    <w:multiLevelType w:val="hybridMultilevel"/>
    <w:tmpl w:val="7D70B2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367779E"/>
    <w:multiLevelType w:val="hybridMultilevel"/>
    <w:tmpl w:val="7CFC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9207A"/>
    <w:multiLevelType w:val="hybridMultilevel"/>
    <w:tmpl w:val="5AF851A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1" w15:restartNumberingAfterBreak="0">
    <w:nsid w:val="48AD597E"/>
    <w:multiLevelType w:val="hybridMultilevel"/>
    <w:tmpl w:val="FE2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C4514"/>
    <w:multiLevelType w:val="hybridMultilevel"/>
    <w:tmpl w:val="8F5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65FA9"/>
    <w:multiLevelType w:val="hybridMultilevel"/>
    <w:tmpl w:val="35C2A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D0966"/>
    <w:multiLevelType w:val="hybridMultilevel"/>
    <w:tmpl w:val="7144BFAA"/>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5" w15:restartNumberingAfterBreak="0">
    <w:nsid w:val="4BD203DD"/>
    <w:multiLevelType w:val="hybridMultilevel"/>
    <w:tmpl w:val="CB24A608"/>
    <w:lvl w:ilvl="0" w:tplc="0568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576EEC"/>
    <w:multiLevelType w:val="hybridMultilevel"/>
    <w:tmpl w:val="6186D11C"/>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7" w15:restartNumberingAfterBreak="0">
    <w:nsid w:val="4CDF4495"/>
    <w:multiLevelType w:val="hybridMultilevel"/>
    <w:tmpl w:val="8E223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10D43"/>
    <w:multiLevelType w:val="hybridMultilevel"/>
    <w:tmpl w:val="F4CA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352C8"/>
    <w:multiLevelType w:val="hybridMultilevel"/>
    <w:tmpl w:val="1E8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507308"/>
    <w:multiLevelType w:val="hybridMultilevel"/>
    <w:tmpl w:val="9534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925975"/>
    <w:multiLevelType w:val="hybridMultilevel"/>
    <w:tmpl w:val="2B90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221373"/>
    <w:multiLevelType w:val="hybridMultilevel"/>
    <w:tmpl w:val="1820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93076C"/>
    <w:multiLevelType w:val="hybridMultilevel"/>
    <w:tmpl w:val="9E6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E87AB2"/>
    <w:multiLevelType w:val="hybridMultilevel"/>
    <w:tmpl w:val="AE50D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7B6582"/>
    <w:multiLevelType w:val="hybridMultilevel"/>
    <w:tmpl w:val="957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896727"/>
    <w:multiLevelType w:val="hybridMultilevel"/>
    <w:tmpl w:val="3E8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3E47D3"/>
    <w:multiLevelType w:val="hybridMultilevel"/>
    <w:tmpl w:val="75E680FE"/>
    <w:lvl w:ilvl="0" w:tplc="0409000F">
      <w:start w:val="1"/>
      <w:numFmt w:val="decimal"/>
      <w:lvlText w:val="%1."/>
      <w:lvlJc w:val="left"/>
      <w:pPr>
        <w:ind w:left="1241" w:hanging="36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48" w15:restartNumberingAfterBreak="0">
    <w:nsid w:val="655406A1"/>
    <w:multiLevelType w:val="hybridMultilevel"/>
    <w:tmpl w:val="FE7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606ADE"/>
    <w:multiLevelType w:val="hybridMultilevel"/>
    <w:tmpl w:val="0D8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763A2E"/>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374B27"/>
    <w:multiLevelType w:val="hybridMultilevel"/>
    <w:tmpl w:val="BA2A75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77E60E2"/>
    <w:multiLevelType w:val="hybridMultilevel"/>
    <w:tmpl w:val="3AEA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90494"/>
    <w:multiLevelType w:val="hybridMultilevel"/>
    <w:tmpl w:val="92FE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5A2CED"/>
    <w:multiLevelType w:val="hybridMultilevel"/>
    <w:tmpl w:val="89F6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85558B"/>
    <w:multiLevelType w:val="hybridMultilevel"/>
    <w:tmpl w:val="D9F404A4"/>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num w:numId="1" w16cid:durableId="1860242771">
    <w:abstractNumId w:val="53"/>
  </w:num>
  <w:num w:numId="2" w16cid:durableId="1261792951">
    <w:abstractNumId w:val="41"/>
  </w:num>
  <w:num w:numId="3" w16cid:durableId="60913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309277">
    <w:abstractNumId w:val="50"/>
  </w:num>
  <w:num w:numId="5" w16cid:durableId="882134215">
    <w:abstractNumId w:val="12"/>
  </w:num>
  <w:num w:numId="6" w16cid:durableId="167794158">
    <w:abstractNumId w:val="6"/>
  </w:num>
  <w:num w:numId="7" w16cid:durableId="949046786">
    <w:abstractNumId w:val="38"/>
  </w:num>
  <w:num w:numId="8" w16cid:durableId="1336762511">
    <w:abstractNumId w:val="35"/>
  </w:num>
  <w:num w:numId="9" w16cid:durableId="247857632">
    <w:abstractNumId w:val="46"/>
  </w:num>
  <w:num w:numId="10" w16cid:durableId="111483411">
    <w:abstractNumId w:val="33"/>
  </w:num>
  <w:num w:numId="11" w16cid:durableId="954018753">
    <w:abstractNumId w:val="40"/>
  </w:num>
  <w:num w:numId="12" w16cid:durableId="465465969">
    <w:abstractNumId w:val="42"/>
  </w:num>
  <w:num w:numId="13" w16cid:durableId="1149327878">
    <w:abstractNumId w:val="45"/>
  </w:num>
  <w:num w:numId="14" w16cid:durableId="1223712186">
    <w:abstractNumId w:val="43"/>
  </w:num>
  <w:num w:numId="15" w16cid:durableId="1496797212">
    <w:abstractNumId w:val="31"/>
  </w:num>
  <w:num w:numId="16" w16cid:durableId="1584873689">
    <w:abstractNumId w:val="14"/>
  </w:num>
  <w:num w:numId="17" w16cid:durableId="1236547921">
    <w:abstractNumId w:val="4"/>
  </w:num>
  <w:num w:numId="18" w16cid:durableId="1907764100">
    <w:abstractNumId w:val="16"/>
  </w:num>
  <w:num w:numId="19" w16cid:durableId="131484271">
    <w:abstractNumId w:val="28"/>
  </w:num>
  <w:num w:numId="20" w16cid:durableId="126824068">
    <w:abstractNumId w:val="11"/>
  </w:num>
  <w:num w:numId="21" w16cid:durableId="1551726630">
    <w:abstractNumId w:val="10"/>
  </w:num>
  <w:num w:numId="22" w16cid:durableId="1993870669">
    <w:abstractNumId w:val="27"/>
  </w:num>
  <w:num w:numId="23" w16cid:durableId="1278370025">
    <w:abstractNumId w:val="17"/>
  </w:num>
  <w:num w:numId="24" w16cid:durableId="47070579">
    <w:abstractNumId w:val="18"/>
  </w:num>
  <w:num w:numId="25" w16cid:durableId="651758577">
    <w:abstractNumId w:val="3"/>
  </w:num>
  <w:num w:numId="26" w16cid:durableId="824122556">
    <w:abstractNumId w:val="5"/>
  </w:num>
  <w:num w:numId="27" w16cid:durableId="157696131">
    <w:abstractNumId w:val="52"/>
  </w:num>
  <w:num w:numId="28" w16cid:durableId="138302519">
    <w:abstractNumId w:val="21"/>
  </w:num>
  <w:num w:numId="29" w16cid:durableId="611977252">
    <w:abstractNumId w:val="7"/>
  </w:num>
  <w:num w:numId="30" w16cid:durableId="1163735709">
    <w:abstractNumId w:val="32"/>
  </w:num>
  <w:num w:numId="31" w16cid:durableId="931937530">
    <w:abstractNumId w:val="25"/>
  </w:num>
  <w:num w:numId="32" w16cid:durableId="1644042909">
    <w:abstractNumId w:val="2"/>
  </w:num>
  <w:num w:numId="33" w16cid:durableId="1796367421">
    <w:abstractNumId w:val="22"/>
  </w:num>
  <w:num w:numId="34" w16cid:durableId="325864995">
    <w:abstractNumId w:val="20"/>
  </w:num>
  <w:num w:numId="35" w16cid:durableId="678896547">
    <w:abstractNumId w:val="39"/>
  </w:num>
  <w:num w:numId="36" w16cid:durableId="111049729">
    <w:abstractNumId w:val="49"/>
  </w:num>
  <w:num w:numId="37" w16cid:durableId="959145155">
    <w:abstractNumId w:val="23"/>
  </w:num>
  <w:num w:numId="38" w16cid:durableId="461273266">
    <w:abstractNumId w:val="8"/>
  </w:num>
  <w:num w:numId="39" w16cid:durableId="890963377">
    <w:abstractNumId w:val="9"/>
  </w:num>
  <w:num w:numId="40" w16cid:durableId="1427380220">
    <w:abstractNumId w:val="36"/>
  </w:num>
  <w:num w:numId="41" w16cid:durableId="1337421071">
    <w:abstractNumId w:val="47"/>
  </w:num>
  <w:num w:numId="42" w16cid:durableId="894509019">
    <w:abstractNumId w:val="55"/>
  </w:num>
  <w:num w:numId="43" w16cid:durableId="716197005">
    <w:abstractNumId w:val="24"/>
  </w:num>
  <w:num w:numId="44" w16cid:durableId="1907758400">
    <w:abstractNumId w:val="30"/>
  </w:num>
  <w:num w:numId="45" w16cid:durableId="195703141">
    <w:abstractNumId w:val="0"/>
  </w:num>
  <w:num w:numId="46" w16cid:durableId="1705206833">
    <w:abstractNumId w:val="44"/>
  </w:num>
  <w:num w:numId="47" w16cid:durableId="886987359">
    <w:abstractNumId w:val="29"/>
  </w:num>
  <w:num w:numId="48" w16cid:durableId="1401296018">
    <w:abstractNumId w:val="26"/>
  </w:num>
  <w:num w:numId="49" w16cid:durableId="83457744">
    <w:abstractNumId w:val="1"/>
  </w:num>
  <w:num w:numId="50" w16cid:durableId="1908303778">
    <w:abstractNumId w:val="15"/>
  </w:num>
  <w:num w:numId="51" w16cid:durableId="1205021661">
    <w:abstractNumId w:val="34"/>
  </w:num>
  <w:num w:numId="52" w16cid:durableId="2132086370">
    <w:abstractNumId w:val="13"/>
  </w:num>
  <w:num w:numId="53" w16cid:durableId="1418937843">
    <w:abstractNumId w:val="37"/>
  </w:num>
  <w:num w:numId="54" w16cid:durableId="1789616339">
    <w:abstractNumId w:val="19"/>
  </w:num>
  <w:num w:numId="55" w16cid:durableId="916864422">
    <w:abstractNumId w:val="48"/>
  </w:num>
  <w:num w:numId="56" w16cid:durableId="799417694">
    <w:abstractNumId w:val="54"/>
  </w:num>
  <w:num w:numId="57" w16cid:durableId="1347099618">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iault, Hai-Jue">
    <w15:presenceInfo w15:providerId="AD" w15:userId="S-1-5-21-1954874172-1750074513-1232828436-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C3"/>
    <w:rsid w:val="00006E34"/>
    <w:rsid w:val="0001363F"/>
    <w:rsid w:val="00015B46"/>
    <w:rsid w:val="00020374"/>
    <w:rsid w:val="00026AAC"/>
    <w:rsid w:val="000312AF"/>
    <w:rsid w:val="00035CD1"/>
    <w:rsid w:val="00041C9E"/>
    <w:rsid w:val="00054E3C"/>
    <w:rsid w:val="00075801"/>
    <w:rsid w:val="00080EEF"/>
    <w:rsid w:val="000939B0"/>
    <w:rsid w:val="000A0031"/>
    <w:rsid w:val="000A0081"/>
    <w:rsid w:val="000A15D1"/>
    <w:rsid w:val="000A161E"/>
    <w:rsid w:val="000A626E"/>
    <w:rsid w:val="000A7B9E"/>
    <w:rsid w:val="000B0336"/>
    <w:rsid w:val="000B263D"/>
    <w:rsid w:val="000B2648"/>
    <w:rsid w:val="000B2B4A"/>
    <w:rsid w:val="000B3400"/>
    <w:rsid w:val="000B4432"/>
    <w:rsid w:val="000C2E64"/>
    <w:rsid w:val="000C6A6D"/>
    <w:rsid w:val="000D598E"/>
    <w:rsid w:val="000D7F71"/>
    <w:rsid w:val="000F14D8"/>
    <w:rsid w:val="000F5B61"/>
    <w:rsid w:val="00102528"/>
    <w:rsid w:val="0010755A"/>
    <w:rsid w:val="00134C29"/>
    <w:rsid w:val="00142E9A"/>
    <w:rsid w:val="0014776C"/>
    <w:rsid w:val="0015105B"/>
    <w:rsid w:val="00156BD0"/>
    <w:rsid w:val="00163A8A"/>
    <w:rsid w:val="0018010B"/>
    <w:rsid w:val="0018556D"/>
    <w:rsid w:val="00197718"/>
    <w:rsid w:val="001A1CD8"/>
    <w:rsid w:val="001A2DF2"/>
    <w:rsid w:val="001B05AC"/>
    <w:rsid w:val="001C6A08"/>
    <w:rsid w:val="001E3579"/>
    <w:rsid w:val="001F08BE"/>
    <w:rsid w:val="002152BC"/>
    <w:rsid w:val="002301D5"/>
    <w:rsid w:val="00240156"/>
    <w:rsid w:val="002424F8"/>
    <w:rsid w:val="002437C0"/>
    <w:rsid w:val="002439BB"/>
    <w:rsid w:val="00243C1A"/>
    <w:rsid w:val="00244A80"/>
    <w:rsid w:val="002507DF"/>
    <w:rsid w:val="00256B29"/>
    <w:rsid w:val="0026471C"/>
    <w:rsid w:val="00271286"/>
    <w:rsid w:val="00271832"/>
    <w:rsid w:val="00272171"/>
    <w:rsid w:val="0027663E"/>
    <w:rsid w:val="002771F8"/>
    <w:rsid w:val="00280956"/>
    <w:rsid w:val="00282187"/>
    <w:rsid w:val="00285682"/>
    <w:rsid w:val="002920F5"/>
    <w:rsid w:val="002B0CC5"/>
    <w:rsid w:val="002B3759"/>
    <w:rsid w:val="002B456E"/>
    <w:rsid w:val="002C23AA"/>
    <w:rsid w:val="002C3C0B"/>
    <w:rsid w:val="002C6C67"/>
    <w:rsid w:val="002C6F24"/>
    <w:rsid w:val="002D50C1"/>
    <w:rsid w:val="002E052F"/>
    <w:rsid w:val="002F1A25"/>
    <w:rsid w:val="00304BFA"/>
    <w:rsid w:val="00310171"/>
    <w:rsid w:val="00313EDC"/>
    <w:rsid w:val="003329EE"/>
    <w:rsid w:val="0033554E"/>
    <w:rsid w:val="00341E38"/>
    <w:rsid w:val="00371DB7"/>
    <w:rsid w:val="00383E15"/>
    <w:rsid w:val="00385B9B"/>
    <w:rsid w:val="00391112"/>
    <w:rsid w:val="00395BA7"/>
    <w:rsid w:val="003A0860"/>
    <w:rsid w:val="003A20E6"/>
    <w:rsid w:val="003A6821"/>
    <w:rsid w:val="003A77BB"/>
    <w:rsid w:val="003A7A54"/>
    <w:rsid w:val="003B4498"/>
    <w:rsid w:val="003C3BE3"/>
    <w:rsid w:val="003C52BC"/>
    <w:rsid w:val="003C7F8C"/>
    <w:rsid w:val="003D5613"/>
    <w:rsid w:val="003D66F1"/>
    <w:rsid w:val="003E0A04"/>
    <w:rsid w:val="003E54EF"/>
    <w:rsid w:val="003F7CC2"/>
    <w:rsid w:val="00403E62"/>
    <w:rsid w:val="004079A0"/>
    <w:rsid w:val="004315B8"/>
    <w:rsid w:val="004344C4"/>
    <w:rsid w:val="004419E2"/>
    <w:rsid w:val="00443D94"/>
    <w:rsid w:val="0044651A"/>
    <w:rsid w:val="004551EC"/>
    <w:rsid w:val="00455A3B"/>
    <w:rsid w:val="00464C22"/>
    <w:rsid w:val="00482E78"/>
    <w:rsid w:val="004872C1"/>
    <w:rsid w:val="00487CD0"/>
    <w:rsid w:val="00493A56"/>
    <w:rsid w:val="004A7D29"/>
    <w:rsid w:val="004B4B23"/>
    <w:rsid w:val="004C7ECB"/>
    <w:rsid w:val="004D3F11"/>
    <w:rsid w:val="004D469F"/>
    <w:rsid w:val="004D5510"/>
    <w:rsid w:val="004F0A68"/>
    <w:rsid w:val="004F2A32"/>
    <w:rsid w:val="004F423E"/>
    <w:rsid w:val="004F4753"/>
    <w:rsid w:val="005003BC"/>
    <w:rsid w:val="0052562E"/>
    <w:rsid w:val="0052591A"/>
    <w:rsid w:val="005301D4"/>
    <w:rsid w:val="00530865"/>
    <w:rsid w:val="0053280B"/>
    <w:rsid w:val="0054196E"/>
    <w:rsid w:val="0054315D"/>
    <w:rsid w:val="005473F0"/>
    <w:rsid w:val="0055386E"/>
    <w:rsid w:val="00553BEA"/>
    <w:rsid w:val="005548F2"/>
    <w:rsid w:val="00557717"/>
    <w:rsid w:val="00557ACC"/>
    <w:rsid w:val="0056716B"/>
    <w:rsid w:val="00573F32"/>
    <w:rsid w:val="00576435"/>
    <w:rsid w:val="0057720B"/>
    <w:rsid w:val="00591E56"/>
    <w:rsid w:val="005947D5"/>
    <w:rsid w:val="005A1EB1"/>
    <w:rsid w:val="005A7D1F"/>
    <w:rsid w:val="005A7FB3"/>
    <w:rsid w:val="005E037B"/>
    <w:rsid w:val="005F1DA6"/>
    <w:rsid w:val="005F5DDD"/>
    <w:rsid w:val="006015D1"/>
    <w:rsid w:val="00601EE8"/>
    <w:rsid w:val="0060790C"/>
    <w:rsid w:val="006141A2"/>
    <w:rsid w:val="00616014"/>
    <w:rsid w:val="0061723D"/>
    <w:rsid w:val="0062479D"/>
    <w:rsid w:val="006268C8"/>
    <w:rsid w:val="00630D02"/>
    <w:rsid w:val="00633A62"/>
    <w:rsid w:val="00635189"/>
    <w:rsid w:val="00642AAC"/>
    <w:rsid w:val="00647406"/>
    <w:rsid w:val="00650A46"/>
    <w:rsid w:val="00653969"/>
    <w:rsid w:val="0066322D"/>
    <w:rsid w:val="006655AD"/>
    <w:rsid w:val="00666FAF"/>
    <w:rsid w:val="00671B17"/>
    <w:rsid w:val="0067524F"/>
    <w:rsid w:val="00676584"/>
    <w:rsid w:val="00677C82"/>
    <w:rsid w:val="00680915"/>
    <w:rsid w:val="00691FAC"/>
    <w:rsid w:val="0069563D"/>
    <w:rsid w:val="006B03FF"/>
    <w:rsid w:val="006B36CB"/>
    <w:rsid w:val="006B53C7"/>
    <w:rsid w:val="006D4B81"/>
    <w:rsid w:val="006E4CC9"/>
    <w:rsid w:val="006E7B22"/>
    <w:rsid w:val="0070008E"/>
    <w:rsid w:val="00715D32"/>
    <w:rsid w:val="0071717B"/>
    <w:rsid w:val="00717251"/>
    <w:rsid w:val="00724E5B"/>
    <w:rsid w:val="00725C69"/>
    <w:rsid w:val="0072630C"/>
    <w:rsid w:val="00731CE6"/>
    <w:rsid w:val="007376B7"/>
    <w:rsid w:val="00740588"/>
    <w:rsid w:val="007433A2"/>
    <w:rsid w:val="007604FC"/>
    <w:rsid w:val="0076152E"/>
    <w:rsid w:val="00777D6C"/>
    <w:rsid w:val="0078068E"/>
    <w:rsid w:val="007907DE"/>
    <w:rsid w:val="00790BEB"/>
    <w:rsid w:val="00792626"/>
    <w:rsid w:val="00793FF5"/>
    <w:rsid w:val="00795A82"/>
    <w:rsid w:val="007969AB"/>
    <w:rsid w:val="007A5898"/>
    <w:rsid w:val="007B1811"/>
    <w:rsid w:val="007B7073"/>
    <w:rsid w:val="007C3A04"/>
    <w:rsid w:val="007D44E4"/>
    <w:rsid w:val="007E279C"/>
    <w:rsid w:val="007E6895"/>
    <w:rsid w:val="007E7591"/>
    <w:rsid w:val="007F1D60"/>
    <w:rsid w:val="00803306"/>
    <w:rsid w:val="008236E5"/>
    <w:rsid w:val="00826F5D"/>
    <w:rsid w:val="00831EF3"/>
    <w:rsid w:val="00835FCA"/>
    <w:rsid w:val="00847235"/>
    <w:rsid w:val="00847DA7"/>
    <w:rsid w:val="00851156"/>
    <w:rsid w:val="00852574"/>
    <w:rsid w:val="00863424"/>
    <w:rsid w:val="00867203"/>
    <w:rsid w:val="00870A8E"/>
    <w:rsid w:val="008748F2"/>
    <w:rsid w:val="00876047"/>
    <w:rsid w:val="00882159"/>
    <w:rsid w:val="00883927"/>
    <w:rsid w:val="008857A0"/>
    <w:rsid w:val="00887F27"/>
    <w:rsid w:val="00890E84"/>
    <w:rsid w:val="00893B1D"/>
    <w:rsid w:val="008965F7"/>
    <w:rsid w:val="008A0192"/>
    <w:rsid w:val="008A27D0"/>
    <w:rsid w:val="008D07A6"/>
    <w:rsid w:val="008D0E0F"/>
    <w:rsid w:val="008D3626"/>
    <w:rsid w:val="008D5B65"/>
    <w:rsid w:val="008F4F3F"/>
    <w:rsid w:val="008F59E7"/>
    <w:rsid w:val="008F6A71"/>
    <w:rsid w:val="008F6B6E"/>
    <w:rsid w:val="008F799B"/>
    <w:rsid w:val="009029F9"/>
    <w:rsid w:val="00905023"/>
    <w:rsid w:val="00912861"/>
    <w:rsid w:val="009143C9"/>
    <w:rsid w:val="00924C73"/>
    <w:rsid w:val="0093510B"/>
    <w:rsid w:val="00960E98"/>
    <w:rsid w:val="0096369A"/>
    <w:rsid w:val="00963D73"/>
    <w:rsid w:val="009743F2"/>
    <w:rsid w:val="0097782B"/>
    <w:rsid w:val="00993F1D"/>
    <w:rsid w:val="009A7DC3"/>
    <w:rsid w:val="009B346D"/>
    <w:rsid w:val="009C199E"/>
    <w:rsid w:val="009C6445"/>
    <w:rsid w:val="009C65C0"/>
    <w:rsid w:val="009D768D"/>
    <w:rsid w:val="009E402F"/>
    <w:rsid w:val="009E734C"/>
    <w:rsid w:val="009F586B"/>
    <w:rsid w:val="00A02FB3"/>
    <w:rsid w:val="00A07B94"/>
    <w:rsid w:val="00A14F13"/>
    <w:rsid w:val="00A212CE"/>
    <w:rsid w:val="00A21A33"/>
    <w:rsid w:val="00A229FB"/>
    <w:rsid w:val="00A23229"/>
    <w:rsid w:val="00A23E68"/>
    <w:rsid w:val="00A27A63"/>
    <w:rsid w:val="00A324BC"/>
    <w:rsid w:val="00A363CE"/>
    <w:rsid w:val="00A379A8"/>
    <w:rsid w:val="00A40388"/>
    <w:rsid w:val="00A6091D"/>
    <w:rsid w:val="00A64403"/>
    <w:rsid w:val="00A659B5"/>
    <w:rsid w:val="00A67C28"/>
    <w:rsid w:val="00A724E3"/>
    <w:rsid w:val="00A7281F"/>
    <w:rsid w:val="00A7429E"/>
    <w:rsid w:val="00A76E72"/>
    <w:rsid w:val="00A80FE5"/>
    <w:rsid w:val="00A95F51"/>
    <w:rsid w:val="00AA27F5"/>
    <w:rsid w:val="00AA3C01"/>
    <w:rsid w:val="00AC25CE"/>
    <w:rsid w:val="00AC49F9"/>
    <w:rsid w:val="00AD55F5"/>
    <w:rsid w:val="00AE3E12"/>
    <w:rsid w:val="00AE4D21"/>
    <w:rsid w:val="00AF14C2"/>
    <w:rsid w:val="00AF5BA6"/>
    <w:rsid w:val="00AF5BDB"/>
    <w:rsid w:val="00B028E5"/>
    <w:rsid w:val="00B05AC6"/>
    <w:rsid w:val="00B11707"/>
    <w:rsid w:val="00B22D53"/>
    <w:rsid w:val="00B339CF"/>
    <w:rsid w:val="00B33E8B"/>
    <w:rsid w:val="00B447BE"/>
    <w:rsid w:val="00B44D01"/>
    <w:rsid w:val="00B62A88"/>
    <w:rsid w:val="00B64821"/>
    <w:rsid w:val="00B77F75"/>
    <w:rsid w:val="00BA77F8"/>
    <w:rsid w:val="00BB0D96"/>
    <w:rsid w:val="00BB3F85"/>
    <w:rsid w:val="00BB6789"/>
    <w:rsid w:val="00BC039B"/>
    <w:rsid w:val="00BC42B2"/>
    <w:rsid w:val="00BC4561"/>
    <w:rsid w:val="00BD2E12"/>
    <w:rsid w:val="00BD2F5D"/>
    <w:rsid w:val="00BD3ACB"/>
    <w:rsid w:val="00BE289B"/>
    <w:rsid w:val="00BE62E4"/>
    <w:rsid w:val="00C0506C"/>
    <w:rsid w:val="00C12A11"/>
    <w:rsid w:val="00C14635"/>
    <w:rsid w:val="00C16C05"/>
    <w:rsid w:val="00C2474D"/>
    <w:rsid w:val="00C25FBF"/>
    <w:rsid w:val="00C4110F"/>
    <w:rsid w:val="00C4690C"/>
    <w:rsid w:val="00C533A2"/>
    <w:rsid w:val="00C55DDC"/>
    <w:rsid w:val="00C61CF5"/>
    <w:rsid w:val="00C6799D"/>
    <w:rsid w:val="00C77477"/>
    <w:rsid w:val="00C8308B"/>
    <w:rsid w:val="00C83D1B"/>
    <w:rsid w:val="00C926FD"/>
    <w:rsid w:val="00C94648"/>
    <w:rsid w:val="00CA66FD"/>
    <w:rsid w:val="00CB3ECB"/>
    <w:rsid w:val="00CC40AC"/>
    <w:rsid w:val="00CC5B16"/>
    <w:rsid w:val="00CC7E8B"/>
    <w:rsid w:val="00CE1D2D"/>
    <w:rsid w:val="00CF283D"/>
    <w:rsid w:val="00CF3F6C"/>
    <w:rsid w:val="00CF4970"/>
    <w:rsid w:val="00CF4A31"/>
    <w:rsid w:val="00CF639D"/>
    <w:rsid w:val="00D04FCF"/>
    <w:rsid w:val="00D07F87"/>
    <w:rsid w:val="00D155B1"/>
    <w:rsid w:val="00D17572"/>
    <w:rsid w:val="00D220C2"/>
    <w:rsid w:val="00D273FC"/>
    <w:rsid w:val="00D33158"/>
    <w:rsid w:val="00D33B73"/>
    <w:rsid w:val="00D37C76"/>
    <w:rsid w:val="00D41D65"/>
    <w:rsid w:val="00D6553D"/>
    <w:rsid w:val="00D84EC9"/>
    <w:rsid w:val="00D85AB8"/>
    <w:rsid w:val="00D87B40"/>
    <w:rsid w:val="00D97CAE"/>
    <w:rsid w:val="00DA29E7"/>
    <w:rsid w:val="00DA6D4A"/>
    <w:rsid w:val="00DB146C"/>
    <w:rsid w:val="00DB3F30"/>
    <w:rsid w:val="00DB6B85"/>
    <w:rsid w:val="00DC0A6E"/>
    <w:rsid w:val="00DC4476"/>
    <w:rsid w:val="00DD1D97"/>
    <w:rsid w:val="00DE5FC5"/>
    <w:rsid w:val="00DF27B6"/>
    <w:rsid w:val="00DF2A8B"/>
    <w:rsid w:val="00E05720"/>
    <w:rsid w:val="00E05927"/>
    <w:rsid w:val="00E1035D"/>
    <w:rsid w:val="00E10640"/>
    <w:rsid w:val="00E129A5"/>
    <w:rsid w:val="00E12C09"/>
    <w:rsid w:val="00E1598A"/>
    <w:rsid w:val="00E236B4"/>
    <w:rsid w:val="00E24DB2"/>
    <w:rsid w:val="00E261A3"/>
    <w:rsid w:val="00E337DA"/>
    <w:rsid w:val="00E362FD"/>
    <w:rsid w:val="00E43AF3"/>
    <w:rsid w:val="00E460CE"/>
    <w:rsid w:val="00E51DD6"/>
    <w:rsid w:val="00E566E6"/>
    <w:rsid w:val="00E707D7"/>
    <w:rsid w:val="00E72756"/>
    <w:rsid w:val="00E73A06"/>
    <w:rsid w:val="00E75C02"/>
    <w:rsid w:val="00E77786"/>
    <w:rsid w:val="00E86A2B"/>
    <w:rsid w:val="00E92DBB"/>
    <w:rsid w:val="00EA1EB9"/>
    <w:rsid w:val="00EA4669"/>
    <w:rsid w:val="00EB239A"/>
    <w:rsid w:val="00EB3B0E"/>
    <w:rsid w:val="00EC09AD"/>
    <w:rsid w:val="00ED51A9"/>
    <w:rsid w:val="00EE4A5D"/>
    <w:rsid w:val="00EF4858"/>
    <w:rsid w:val="00EF6511"/>
    <w:rsid w:val="00F05B30"/>
    <w:rsid w:val="00F06161"/>
    <w:rsid w:val="00F23E7B"/>
    <w:rsid w:val="00F37020"/>
    <w:rsid w:val="00F378B7"/>
    <w:rsid w:val="00F47C73"/>
    <w:rsid w:val="00F60CE8"/>
    <w:rsid w:val="00F63F2F"/>
    <w:rsid w:val="00F64DF2"/>
    <w:rsid w:val="00F8691E"/>
    <w:rsid w:val="00F87249"/>
    <w:rsid w:val="00F96FCC"/>
    <w:rsid w:val="00F97ECF"/>
    <w:rsid w:val="00FA4544"/>
    <w:rsid w:val="00FA4CE9"/>
    <w:rsid w:val="00FA5174"/>
    <w:rsid w:val="00FB3B50"/>
    <w:rsid w:val="00FB4390"/>
    <w:rsid w:val="00FC3DDF"/>
    <w:rsid w:val="00FC57C1"/>
    <w:rsid w:val="00FD47E0"/>
    <w:rsid w:val="00FD684E"/>
    <w:rsid w:val="00FF2E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CC9E2"/>
  <w15:docId w15:val="{43565F56-416B-463F-9673-B7197BC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0865"/>
    <w:pPr>
      <w:keepNext/>
      <w:keepLines/>
      <w:jc w:val="right"/>
      <w:outlineLvl w:val="0"/>
    </w:pPr>
    <w:rPr>
      <w:rFonts w:ascii="Calibri" w:eastAsiaTheme="majorEastAsia" w:hAnsi="Calibri" w:cs="Calibri"/>
      <w:b/>
      <w:bCs/>
      <w:noProof/>
      <w:sz w:val="96"/>
      <w:szCs w:val="96"/>
    </w:rPr>
  </w:style>
  <w:style w:type="paragraph" w:styleId="Heading2">
    <w:name w:val="heading 2"/>
    <w:basedOn w:val="Normal"/>
    <w:next w:val="Normal"/>
    <w:link w:val="Heading2Char"/>
    <w:uiPriority w:val="9"/>
    <w:unhideWhenUsed/>
    <w:qFormat/>
    <w:rsid w:val="00AE3E12"/>
    <w:pPr>
      <w:keepNext/>
      <w:keepLines/>
      <w:spacing w:before="200"/>
      <w:outlineLvl w:val="1"/>
    </w:pPr>
    <w:rPr>
      <w:rFonts w:asciiTheme="minorHAnsi" w:eastAsiaTheme="majorEastAsia" w:hAnsiTheme="minorHAnsi" w:cstheme="majorBidi"/>
      <w:b/>
      <w:bCs/>
      <w:sz w:val="36"/>
      <w:szCs w:val="26"/>
    </w:rPr>
  </w:style>
  <w:style w:type="paragraph" w:styleId="Heading3">
    <w:name w:val="heading 3"/>
    <w:basedOn w:val="Normal"/>
    <w:next w:val="Normal"/>
    <w:link w:val="Heading3Char"/>
    <w:uiPriority w:val="9"/>
    <w:unhideWhenUsed/>
    <w:qFormat/>
    <w:rsid w:val="00AE3E12"/>
    <w:pPr>
      <w:keepNext/>
      <w:keepLines/>
      <w:spacing w:before="20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5D1"/>
    <w:rPr>
      <w:rFonts w:ascii="Tahoma" w:hAnsi="Tahoma" w:cs="Tahoma"/>
      <w:sz w:val="16"/>
      <w:szCs w:val="16"/>
    </w:rPr>
  </w:style>
  <w:style w:type="character" w:customStyle="1" w:styleId="BalloonTextChar">
    <w:name w:val="Balloon Text Char"/>
    <w:basedOn w:val="DefaultParagraphFont"/>
    <w:link w:val="BalloonText"/>
    <w:uiPriority w:val="99"/>
    <w:semiHidden/>
    <w:rsid w:val="000A15D1"/>
    <w:rPr>
      <w:rFonts w:ascii="Tahoma" w:eastAsia="Times New Roman" w:hAnsi="Tahoma" w:cs="Tahoma"/>
      <w:sz w:val="16"/>
      <w:szCs w:val="16"/>
    </w:rPr>
  </w:style>
  <w:style w:type="character" w:styleId="Hyperlink">
    <w:name w:val="Hyperlink"/>
    <w:uiPriority w:val="99"/>
    <w:unhideWhenUsed/>
    <w:rsid w:val="00006E34"/>
    <w:rPr>
      <w:color w:val="0000FF"/>
      <w:u w:val="single"/>
    </w:rPr>
  </w:style>
  <w:style w:type="paragraph" w:styleId="Header">
    <w:name w:val="header"/>
    <w:basedOn w:val="Normal"/>
    <w:link w:val="HeaderChar"/>
    <w:unhideWhenUsed/>
    <w:rsid w:val="00006E34"/>
    <w:pPr>
      <w:tabs>
        <w:tab w:val="center" w:pos="4680"/>
        <w:tab w:val="right" w:pos="9360"/>
      </w:tabs>
    </w:pPr>
  </w:style>
  <w:style w:type="character" w:customStyle="1" w:styleId="HeaderChar">
    <w:name w:val="Header Char"/>
    <w:basedOn w:val="DefaultParagraphFont"/>
    <w:link w:val="Header"/>
    <w:rsid w:val="00006E34"/>
    <w:rPr>
      <w:rFonts w:ascii="Times New Roman" w:eastAsia="Times New Roman" w:hAnsi="Times New Roman" w:cs="Times New Roman"/>
      <w:sz w:val="24"/>
      <w:szCs w:val="24"/>
    </w:rPr>
  </w:style>
  <w:style w:type="paragraph" w:styleId="Footer">
    <w:name w:val="footer"/>
    <w:basedOn w:val="Normal"/>
    <w:link w:val="FooterChar"/>
    <w:unhideWhenUsed/>
    <w:rsid w:val="00006E34"/>
    <w:pPr>
      <w:tabs>
        <w:tab w:val="center" w:pos="4680"/>
        <w:tab w:val="right" w:pos="9360"/>
      </w:tabs>
    </w:pPr>
  </w:style>
  <w:style w:type="character" w:customStyle="1" w:styleId="FooterChar">
    <w:name w:val="Footer Char"/>
    <w:basedOn w:val="DefaultParagraphFont"/>
    <w:link w:val="Footer"/>
    <w:rsid w:val="00006E34"/>
    <w:rPr>
      <w:rFonts w:ascii="Times New Roman" w:eastAsia="Times New Roman" w:hAnsi="Times New Roman" w:cs="Times New Roman"/>
      <w:sz w:val="24"/>
      <w:szCs w:val="24"/>
    </w:rPr>
  </w:style>
  <w:style w:type="table" w:styleId="TableGrid">
    <w:name w:val="Table Grid"/>
    <w:basedOn w:val="TableNormal"/>
    <w:uiPriority w:val="59"/>
    <w:rsid w:val="00006E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06E34"/>
    <w:pPr>
      <w:ind w:left="720"/>
      <w:contextualSpacing/>
    </w:pPr>
  </w:style>
  <w:style w:type="character" w:styleId="CommentReference">
    <w:name w:val="annotation reference"/>
    <w:basedOn w:val="DefaultParagraphFont"/>
    <w:uiPriority w:val="99"/>
    <w:semiHidden/>
    <w:unhideWhenUsed/>
    <w:rsid w:val="00313EDC"/>
    <w:rPr>
      <w:sz w:val="16"/>
      <w:szCs w:val="16"/>
    </w:rPr>
  </w:style>
  <w:style w:type="paragraph" w:styleId="CommentText">
    <w:name w:val="annotation text"/>
    <w:basedOn w:val="Normal"/>
    <w:link w:val="CommentTextChar"/>
    <w:uiPriority w:val="99"/>
    <w:unhideWhenUsed/>
    <w:rsid w:val="00313EDC"/>
    <w:rPr>
      <w:sz w:val="20"/>
      <w:szCs w:val="20"/>
    </w:rPr>
  </w:style>
  <w:style w:type="character" w:customStyle="1" w:styleId="CommentTextChar">
    <w:name w:val="Comment Text Char"/>
    <w:basedOn w:val="DefaultParagraphFont"/>
    <w:link w:val="CommentText"/>
    <w:uiPriority w:val="99"/>
    <w:rsid w:val="00313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EDC"/>
    <w:rPr>
      <w:b/>
      <w:bCs/>
    </w:rPr>
  </w:style>
  <w:style w:type="character" w:customStyle="1" w:styleId="CommentSubjectChar">
    <w:name w:val="Comment Subject Char"/>
    <w:basedOn w:val="CommentTextChar"/>
    <w:link w:val="CommentSubject"/>
    <w:uiPriority w:val="99"/>
    <w:semiHidden/>
    <w:rsid w:val="00313EDC"/>
    <w:rPr>
      <w:rFonts w:ascii="Times New Roman" w:eastAsia="Times New Roman" w:hAnsi="Times New Roman" w:cs="Times New Roman"/>
      <w:b/>
      <w:bCs/>
      <w:sz w:val="20"/>
      <w:szCs w:val="20"/>
    </w:rPr>
  </w:style>
  <w:style w:type="paragraph" w:styleId="ListParagraph">
    <w:name w:val="List Paragraph"/>
    <w:basedOn w:val="Normal"/>
    <w:uiPriority w:val="34"/>
    <w:qFormat/>
    <w:rsid w:val="00313EDC"/>
    <w:pPr>
      <w:ind w:left="720"/>
      <w:contextualSpacing/>
    </w:pPr>
  </w:style>
  <w:style w:type="character" w:styleId="FollowedHyperlink">
    <w:name w:val="FollowedHyperlink"/>
    <w:basedOn w:val="DefaultParagraphFont"/>
    <w:uiPriority w:val="99"/>
    <w:semiHidden/>
    <w:unhideWhenUsed/>
    <w:rsid w:val="005A1EB1"/>
    <w:rPr>
      <w:color w:val="800080" w:themeColor="followedHyperlink"/>
      <w:u w:val="single"/>
    </w:rPr>
  </w:style>
  <w:style w:type="paragraph" w:styleId="FootnoteText">
    <w:name w:val="footnote text"/>
    <w:basedOn w:val="Normal"/>
    <w:link w:val="FootnoteTextChar"/>
    <w:unhideWhenUsed/>
    <w:rsid w:val="00256B29"/>
    <w:rPr>
      <w:sz w:val="20"/>
      <w:szCs w:val="20"/>
    </w:rPr>
  </w:style>
  <w:style w:type="character" w:customStyle="1" w:styleId="FootnoteTextChar">
    <w:name w:val="Footnote Text Char"/>
    <w:basedOn w:val="DefaultParagraphFont"/>
    <w:link w:val="FootnoteText"/>
    <w:rsid w:val="00256B29"/>
    <w:rPr>
      <w:rFonts w:ascii="Times New Roman" w:eastAsia="Times New Roman" w:hAnsi="Times New Roman" w:cs="Times New Roman"/>
      <w:sz w:val="20"/>
      <w:szCs w:val="20"/>
    </w:rPr>
  </w:style>
  <w:style w:type="character" w:styleId="FootnoteReference">
    <w:name w:val="footnote reference"/>
    <w:basedOn w:val="DefaultParagraphFont"/>
    <w:unhideWhenUsed/>
    <w:rsid w:val="00256B29"/>
    <w:rPr>
      <w:vertAlign w:val="superscript"/>
    </w:rPr>
  </w:style>
  <w:style w:type="character" w:customStyle="1" w:styleId="Heading1Char">
    <w:name w:val="Heading 1 Char"/>
    <w:basedOn w:val="DefaultParagraphFont"/>
    <w:link w:val="Heading1"/>
    <w:uiPriority w:val="9"/>
    <w:rsid w:val="00530865"/>
    <w:rPr>
      <w:rFonts w:ascii="Calibri" w:eastAsiaTheme="majorEastAsia" w:hAnsi="Calibri" w:cs="Calibri"/>
      <w:b/>
      <w:bCs/>
      <w:noProof/>
      <w:sz w:val="96"/>
      <w:szCs w:val="96"/>
    </w:rPr>
  </w:style>
  <w:style w:type="character" w:customStyle="1" w:styleId="Heading2Char">
    <w:name w:val="Heading 2 Char"/>
    <w:basedOn w:val="DefaultParagraphFont"/>
    <w:link w:val="Heading2"/>
    <w:uiPriority w:val="9"/>
    <w:rsid w:val="00AE3E12"/>
    <w:rPr>
      <w:rFonts w:eastAsiaTheme="majorEastAsia" w:cstheme="majorBidi"/>
      <w:b/>
      <w:bCs/>
      <w:sz w:val="36"/>
      <w:szCs w:val="26"/>
    </w:rPr>
  </w:style>
  <w:style w:type="character" w:customStyle="1" w:styleId="Heading3Char">
    <w:name w:val="Heading 3 Char"/>
    <w:basedOn w:val="DefaultParagraphFont"/>
    <w:link w:val="Heading3"/>
    <w:uiPriority w:val="9"/>
    <w:rsid w:val="00AE3E12"/>
    <w:rPr>
      <w:rFonts w:eastAsiaTheme="majorEastAsia" w:cstheme="majorBidi"/>
      <w:b/>
      <w:bCs/>
      <w:sz w:val="24"/>
      <w:szCs w:val="24"/>
    </w:rPr>
  </w:style>
  <w:style w:type="paragraph" w:styleId="Revision">
    <w:name w:val="Revision"/>
    <w:hidden/>
    <w:uiPriority w:val="99"/>
    <w:semiHidden/>
    <w:rsid w:val="000B26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BEB"/>
    <w:rPr>
      <w:b/>
      <w:bCs/>
    </w:rPr>
  </w:style>
  <w:style w:type="character" w:customStyle="1" w:styleId="user-generated">
    <w:name w:val="user-generated"/>
    <w:basedOn w:val="DefaultParagraphFont"/>
    <w:rsid w:val="00557717"/>
  </w:style>
  <w:style w:type="paragraph" w:customStyle="1" w:styleId="Default">
    <w:name w:val="Default"/>
    <w:rsid w:val="00835FCA"/>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BodyText2">
    <w:name w:val="Body Text 2"/>
    <w:basedOn w:val="Normal"/>
    <w:link w:val="BodyText2Char"/>
    <w:rsid w:val="00D97CAE"/>
    <w:pPr>
      <w:jc w:val="both"/>
    </w:pPr>
    <w:rPr>
      <w:sz w:val="22"/>
      <w:szCs w:val="20"/>
    </w:rPr>
  </w:style>
  <w:style w:type="character" w:customStyle="1" w:styleId="BodyText2Char">
    <w:name w:val="Body Text 2 Char"/>
    <w:basedOn w:val="DefaultParagraphFont"/>
    <w:link w:val="BodyText2"/>
    <w:rsid w:val="00D97CAE"/>
    <w:rPr>
      <w:rFonts w:ascii="Times New Roman" w:eastAsia="Times New Roman" w:hAnsi="Times New Roman" w:cs="Times New Roman"/>
      <w:szCs w:val="20"/>
    </w:rPr>
  </w:style>
  <w:style w:type="paragraph" w:customStyle="1" w:styleId="ccEnclosure">
    <w:name w:val="cc:/Enclosure"/>
    <w:basedOn w:val="Normal"/>
    <w:rsid w:val="00EA1EB9"/>
    <w:pPr>
      <w:tabs>
        <w:tab w:val="left" w:pos="1440"/>
      </w:tabs>
      <w:spacing w:after="240"/>
      <w:ind w:left="1440" w:hanging="1440"/>
    </w:pPr>
  </w:style>
  <w:style w:type="paragraph" w:styleId="BodyText3">
    <w:name w:val="Body Text 3"/>
    <w:basedOn w:val="Normal"/>
    <w:link w:val="BodyText3Char"/>
    <w:uiPriority w:val="99"/>
    <w:semiHidden/>
    <w:unhideWhenUsed/>
    <w:rsid w:val="00156BD0"/>
    <w:pPr>
      <w:spacing w:after="120"/>
    </w:pPr>
    <w:rPr>
      <w:sz w:val="16"/>
      <w:szCs w:val="16"/>
    </w:rPr>
  </w:style>
  <w:style w:type="character" w:customStyle="1" w:styleId="BodyText3Char">
    <w:name w:val="Body Text 3 Char"/>
    <w:basedOn w:val="DefaultParagraphFont"/>
    <w:link w:val="BodyText3"/>
    <w:uiPriority w:val="99"/>
    <w:semiHidden/>
    <w:rsid w:val="00156BD0"/>
    <w:rPr>
      <w:rFonts w:ascii="Times New Roman" w:eastAsia="Times New Roman" w:hAnsi="Times New Roman" w:cs="Times New Roman"/>
      <w:sz w:val="16"/>
      <w:szCs w:val="16"/>
    </w:rPr>
  </w:style>
  <w:style w:type="paragraph" w:styleId="Title">
    <w:name w:val="Title"/>
    <w:basedOn w:val="Normal"/>
    <w:link w:val="TitleChar"/>
    <w:qFormat/>
    <w:rsid w:val="00156BD0"/>
    <w:pPr>
      <w:jc w:val="center"/>
    </w:pPr>
    <w:rPr>
      <w:rFonts w:ascii="Verdana" w:hAnsi="Verdana" w:cs="Verdana"/>
      <w:b/>
      <w:bCs/>
      <w:sz w:val="28"/>
    </w:rPr>
  </w:style>
  <w:style w:type="character" w:customStyle="1" w:styleId="TitleChar">
    <w:name w:val="Title Char"/>
    <w:basedOn w:val="DefaultParagraphFont"/>
    <w:link w:val="Title"/>
    <w:rsid w:val="00156BD0"/>
    <w:rPr>
      <w:rFonts w:ascii="Verdana" w:eastAsia="Times New Roman" w:hAnsi="Verdana" w:cs="Verdana"/>
      <w:b/>
      <w:bCs/>
      <w:sz w:val="28"/>
      <w:szCs w:val="24"/>
    </w:rPr>
  </w:style>
  <w:style w:type="character" w:customStyle="1" w:styleId="apple-converted-space">
    <w:name w:val="apple-converted-space"/>
    <w:basedOn w:val="DefaultParagraphFont"/>
    <w:rsid w:val="00EF4858"/>
  </w:style>
  <w:style w:type="character" w:styleId="PageNumber">
    <w:name w:val="page number"/>
    <w:rsid w:val="00F869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0238">
      <w:bodyDiv w:val="1"/>
      <w:marLeft w:val="0"/>
      <w:marRight w:val="0"/>
      <w:marTop w:val="0"/>
      <w:marBottom w:val="0"/>
      <w:divBdr>
        <w:top w:val="none" w:sz="0" w:space="0" w:color="auto"/>
        <w:left w:val="none" w:sz="0" w:space="0" w:color="auto"/>
        <w:bottom w:val="none" w:sz="0" w:space="0" w:color="auto"/>
        <w:right w:val="none" w:sz="0" w:space="0" w:color="auto"/>
      </w:divBdr>
    </w:div>
    <w:div w:id="434247928">
      <w:bodyDiv w:val="1"/>
      <w:marLeft w:val="0"/>
      <w:marRight w:val="0"/>
      <w:marTop w:val="0"/>
      <w:marBottom w:val="0"/>
      <w:divBdr>
        <w:top w:val="none" w:sz="0" w:space="0" w:color="auto"/>
        <w:left w:val="none" w:sz="0" w:space="0" w:color="auto"/>
        <w:bottom w:val="none" w:sz="0" w:space="0" w:color="auto"/>
        <w:right w:val="none" w:sz="0" w:space="0" w:color="auto"/>
      </w:divBdr>
    </w:div>
    <w:div w:id="616377524">
      <w:bodyDiv w:val="1"/>
      <w:marLeft w:val="0"/>
      <w:marRight w:val="0"/>
      <w:marTop w:val="0"/>
      <w:marBottom w:val="0"/>
      <w:divBdr>
        <w:top w:val="none" w:sz="0" w:space="0" w:color="auto"/>
        <w:left w:val="none" w:sz="0" w:space="0" w:color="auto"/>
        <w:bottom w:val="none" w:sz="0" w:space="0" w:color="auto"/>
        <w:right w:val="none" w:sz="0" w:space="0" w:color="auto"/>
      </w:divBdr>
    </w:div>
    <w:div w:id="861016525">
      <w:bodyDiv w:val="1"/>
      <w:marLeft w:val="0"/>
      <w:marRight w:val="0"/>
      <w:marTop w:val="0"/>
      <w:marBottom w:val="0"/>
      <w:divBdr>
        <w:top w:val="none" w:sz="0" w:space="0" w:color="auto"/>
        <w:left w:val="none" w:sz="0" w:space="0" w:color="auto"/>
        <w:bottom w:val="none" w:sz="0" w:space="0" w:color="auto"/>
        <w:right w:val="none" w:sz="0" w:space="0" w:color="auto"/>
      </w:divBdr>
    </w:div>
    <w:div w:id="905722674">
      <w:bodyDiv w:val="1"/>
      <w:marLeft w:val="0"/>
      <w:marRight w:val="0"/>
      <w:marTop w:val="0"/>
      <w:marBottom w:val="0"/>
      <w:divBdr>
        <w:top w:val="none" w:sz="0" w:space="0" w:color="auto"/>
        <w:left w:val="none" w:sz="0" w:space="0" w:color="auto"/>
        <w:bottom w:val="none" w:sz="0" w:space="0" w:color="auto"/>
        <w:right w:val="none" w:sz="0" w:space="0" w:color="auto"/>
      </w:divBdr>
      <w:divsChild>
        <w:div w:id="1112867744">
          <w:marLeft w:val="0"/>
          <w:marRight w:val="0"/>
          <w:marTop w:val="0"/>
          <w:marBottom w:val="0"/>
          <w:divBdr>
            <w:top w:val="none" w:sz="0" w:space="0" w:color="auto"/>
            <w:left w:val="none" w:sz="0" w:space="0" w:color="auto"/>
            <w:bottom w:val="none" w:sz="0" w:space="0" w:color="auto"/>
            <w:right w:val="none" w:sz="0" w:space="0" w:color="auto"/>
          </w:divBdr>
        </w:div>
        <w:div w:id="518659936">
          <w:marLeft w:val="0"/>
          <w:marRight w:val="0"/>
          <w:marTop w:val="0"/>
          <w:marBottom w:val="0"/>
          <w:divBdr>
            <w:top w:val="none" w:sz="0" w:space="0" w:color="auto"/>
            <w:left w:val="none" w:sz="0" w:space="0" w:color="auto"/>
            <w:bottom w:val="none" w:sz="0" w:space="0" w:color="auto"/>
            <w:right w:val="none" w:sz="0" w:space="0" w:color="auto"/>
          </w:divBdr>
        </w:div>
        <w:div w:id="859397903">
          <w:marLeft w:val="0"/>
          <w:marRight w:val="0"/>
          <w:marTop w:val="0"/>
          <w:marBottom w:val="0"/>
          <w:divBdr>
            <w:top w:val="none" w:sz="0" w:space="0" w:color="auto"/>
            <w:left w:val="none" w:sz="0" w:space="0" w:color="auto"/>
            <w:bottom w:val="none" w:sz="0" w:space="0" w:color="auto"/>
            <w:right w:val="none" w:sz="0" w:space="0" w:color="auto"/>
          </w:divBdr>
        </w:div>
        <w:div w:id="1418285556">
          <w:marLeft w:val="0"/>
          <w:marRight w:val="0"/>
          <w:marTop w:val="0"/>
          <w:marBottom w:val="0"/>
          <w:divBdr>
            <w:top w:val="none" w:sz="0" w:space="0" w:color="auto"/>
            <w:left w:val="none" w:sz="0" w:space="0" w:color="auto"/>
            <w:bottom w:val="none" w:sz="0" w:space="0" w:color="auto"/>
            <w:right w:val="none" w:sz="0" w:space="0" w:color="auto"/>
          </w:divBdr>
        </w:div>
        <w:div w:id="547180087">
          <w:marLeft w:val="0"/>
          <w:marRight w:val="0"/>
          <w:marTop w:val="0"/>
          <w:marBottom w:val="0"/>
          <w:divBdr>
            <w:top w:val="none" w:sz="0" w:space="0" w:color="auto"/>
            <w:left w:val="none" w:sz="0" w:space="0" w:color="auto"/>
            <w:bottom w:val="none" w:sz="0" w:space="0" w:color="auto"/>
            <w:right w:val="none" w:sz="0" w:space="0" w:color="auto"/>
          </w:divBdr>
        </w:div>
        <w:div w:id="707725651">
          <w:marLeft w:val="0"/>
          <w:marRight w:val="0"/>
          <w:marTop w:val="0"/>
          <w:marBottom w:val="0"/>
          <w:divBdr>
            <w:top w:val="none" w:sz="0" w:space="0" w:color="auto"/>
            <w:left w:val="none" w:sz="0" w:space="0" w:color="auto"/>
            <w:bottom w:val="none" w:sz="0" w:space="0" w:color="auto"/>
            <w:right w:val="none" w:sz="0" w:space="0" w:color="auto"/>
          </w:divBdr>
        </w:div>
        <w:div w:id="1316185276">
          <w:marLeft w:val="0"/>
          <w:marRight w:val="0"/>
          <w:marTop w:val="0"/>
          <w:marBottom w:val="0"/>
          <w:divBdr>
            <w:top w:val="none" w:sz="0" w:space="0" w:color="auto"/>
            <w:left w:val="none" w:sz="0" w:space="0" w:color="auto"/>
            <w:bottom w:val="none" w:sz="0" w:space="0" w:color="auto"/>
            <w:right w:val="none" w:sz="0" w:space="0" w:color="auto"/>
          </w:divBdr>
        </w:div>
      </w:divsChild>
    </w:div>
    <w:div w:id="1186363559">
      <w:bodyDiv w:val="1"/>
      <w:marLeft w:val="0"/>
      <w:marRight w:val="0"/>
      <w:marTop w:val="0"/>
      <w:marBottom w:val="0"/>
      <w:divBdr>
        <w:top w:val="none" w:sz="0" w:space="0" w:color="auto"/>
        <w:left w:val="none" w:sz="0" w:space="0" w:color="auto"/>
        <w:bottom w:val="none" w:sz="0" w:space="0" w:color="auto"/>
        <w:right w:val="none" w:sz="0" w:space="0" w:color="auto"/>
      </w:divBdr>
    </w:div>
    <w:div w:id="1597590127">
      <w:bodyDiv w:val="1"/>
      <w:marLeft w:val="0"/>
      <w:marRight w:val="0"/>
      <w:marTop w:val="0"/>
      <w:marBottom w:val="0"/>
      <w:divBdr>
        <w:top w:val="none" w:sz="0" w:space="0" w:color="auto"/>
        <w:left w:val="none" w:sz="0" w:space="0" w:color="auto"/>
        <w:bottom w:val="none" w:sz="0" w:space="0" w:color="auto"/>
        <w:right w:val="none" w:sz="0" w:space="0" w:color="auto"/>
      </w:divBdr>
    </w:div>
    <w:div w:id="1772971138">
      <w:bodyDiv w:val="1"/>
      <w:marLeft w:val="0"/>
      <w:marRight w:val="0"/>
      <w:marTop w:val="0"/>
      <w:marBottom w:val="0"/>
      <w:divBdr>
        <w:top w:val="none" w:sz="0" w:space="0" w:color="auto"/>
        <w:left w:val="none" w:sz="0" w:space="0" w:color="auto"/>
        <w:bottom w:val="none" w:sz="0" w:space="0" w:color="auto"/>
        <w:right w:val="none" w:sz="0" w:space="0" w:color="auto"/>
      </w:divBdr>
    </w:div>
    <w:div w:id="2063864512">
      <w:bodyDiv w:val="1"/>
      <w:marLeft w:val="0"/>
      <w:marRight w:val="0"/>
      <w:marTop w:val="0"/>
      <w:marBottom w:val="0"/>
      <w:divBdr>
        <w:top w:val="none" w:sz="0" w:space="0" w:color="auto"/>
        <w:left w:val="none" w:sz="0" w:space="0" w:color="auto"/>
        <w:bottom w:val="none" w:sz="0" w:space="0" w:color="auto"/>
        <w:right w:val="none" w:sz="0" w:space="0" w:color="auto"/>
      </w:divBdr>
    </w:div>
    <w:div w:id="2080403848">
      <w:bodyDiv w:val="1"/>
      <w:marLeft w:val="0"/>
      <w:marRight w:val="0"/>
      <w:marTop w:val="0"/>
      <w:marBottom w:val="0"/>
      <w:divBdr>
        <w:top w:val="none" w:sz="0" w:space="0" w:color="auto"/>
        <w:left w:val="none" w:sz="0" w:space="0" w:color="auto"/>
        <w:bottom w:val="none" w:sz="0" w:space="0" w:color="auto"/>
        <w:right w:val="none" w:sz="0" w:space="0" w:color="auto"/>
      </w:divBdr>
    </w:div>
    <w:div w:id="21212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C2364-69E9-4AFD-A8AE-528849F8B3C1}">
  <ds:schemaRefs>
    <ds:schemaRef ds:uri="http://schemas.openxmlformats.org/officeDocument/2006/bibliography"/>
  </ds:schemaRefs>
</ds:datastoreItem>
</file>

<file path=customXml/itemProps2.xml><?xml version="1.0" encoding="utf-8"?>
<ds:datastoreItem xmlns:ds="http://schemas.openxmlformats.org/officeDocument/2006/customXml" ds:itemID="{CD38BBE9-C708-4959-9443-9E6D703C9263}"/>
</file>

<file path=customXml/itemProps3.xml><?xml version="1.0" encoding="utf-8"?>
<ds:datastoreItem xmlns:ds="http://schemas.openxmlformats.org/officeDocument/2006/customXml" ds:itemID="{465F9E93-2CE9-48A1-BB72-4075294FD6A0}"/>
</file>

<file path=customXml/itemProps4.xml><?xml version="1.0" encoding="utf-8"?>
<ds:datastoreItem xmlns:ds="http://schemas.openxmlformats.org/officeDocument/2006/customXml" ds:itemID="{4736A980-23AE-4A4A-8F46-3D8D96F1C8FA}"/>
</file>

<file path=docProps/app.xml><?xml version="1.0" encoding="utf-8"?>
<Properties xmlns="http://schemas.openxmlformats.org/officeDocument/2006/extended-properties" xmlns:vt="http://schemas.openxmlformats.org/officeDocument/2006/docPropsVTypes">
  <Template>Normal.dotm</Template>
  <TotalTime>1032</TotalTime>
  <Pages>24</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Revised California Administrator Performance Expectations</dc:title>
  <dc:creator>Reising, Amy</dc:creator>
  <cp:lastModifiedBy>Hu, Brendan</cp:lastModifiedBy>
  <cp:revision>11</cp:revision>
  <cp:lastPrinted>2016-06-04T00:02:00Z</cp:lastPrinted>
  <dcterms:created xsi:type="dcterms:W3CDTF">2022-07-06T21:49:00Z</dcterms:created>
  <dcterms:modified xsi:type="dcterms:W3CDTF">2022-07-07T15:02:00Z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ies>
</file>